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092A0F" w:rsidP="00F31EBF">
      <w:pPr>
        <w:spacing w:line="276" w:lineRule="auto"/>
      </w:pPr>
      <w:r>
        <w:t>Jans Manjali</w:t>
      </w:r>
    </w:p>
    <w:p w:rsidR="00954DC8" w:rsidRDefault="00F74A95" w:rsidP="00F31EBF">
      <w:pPr>
        <w:spacing w:line="276" w:lineRule="auto"/>
      </w:pPr>
      <w:r>
        <w:t>S</w:t>
      </w:r>
      <w:r w:rsidR="00092A0F">
        <w:t>ommers</w:t>
      </w:r>
      <w:r>
        <w:t>emester</w:t>
      </w:r>
      <w:r w:rsidR="00092A0F">
        <w:t xml:space="preserve"> 2015</w:t>
      </w:r>
    </w:p>
    <w:p w:rsidR="00954DC8" w:rsidRDefault="00954DC8" w:rsidP="00F31EBF">
      <w:pPr>
        <w:spacing w:line="276" w:lineRule="auto"/>
      </w:pPr>
      <w:r>
        <w:t xml:space="preserve">Klassenstufen </w:t>
      </w:r>
      <w:r w:rsidR="00092A0F">
        <w:t>11 &amp; 12</w:t>
      </w:r>
    </w:p>
    <w:p w:rsidR="00954DC8" w:rsidRDefault="002757FE" w:rsidP="00954DC8">
      <w:r>
        <w:rPr>
          <w:noProof/>
          <w:lang w:eastAsia="de-DE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348615</wp:posOffset>
            </wp:positionV>
            <wp:extent cx="4213225" cy="315976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DC8">
        <w:tab/>
      </w:r>
    </w:p>
    <w:p w:rsidR="008B7FD6" w:rsidRDefault="008B7FD6" w:rsidP="00954DC8"/>
    <w:p w:rsidR="008B7FD6" w:rsidRDefault="008B7FD6" w:rsidP="00954DC8"/>
    <w:p w:rsidR="00092A0F" w:rsidRDefault="00092A0F" w:rsidP="008B7FD6">
      <w:pPr>
        <w:rPr>
          <w:rFonts w:ascii="Times New Roman" w:hAnsi="Times New Roman" w:cs="Times New Roman"/>
          <w:sz w:val="52"/>
          <w:szCs w:val="24"/>
        </w:rPr>
      </w:pPr>
    </w:p>
    <w:p w:rsidR="00092A0F" w:rsidRDefault="002757FE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410210</wp:posOffset>
            </wp:positionV>
            <wp:extent cx="2343150" cy="31242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A0F" w:rsidRDefault="00092A0F" w:rsidP="008B7FD6">
      <w:pPr>
        <w:rPr>
          <w:rFonts w:ascii="Times New Roman" w:hAnsi="Times New Roman" w:cs="Times New Roman"/>
          <w:sz w:val="52"/>
          <w:szCs w:val="24"/>
        </w:rPr>
      </w:pPr>
    </w:p>
    <w:p w:rsidR="00092A0F" w:rsidRDefault="002757FE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427355</wp:posOffset>
            </wp:positionV>
            <wp:extent cx="2286000" cy="17145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A0F" w:rsidRDefault="00092A0F" w:rsidP="008B7FD6">
      <w:pPr>
        <w:rPr>
          <w:rFonts w:ascii="Times New Roman" w:hAnsi="Times New Roman" w:cs="Times New Roman"/>
          <w:sz w:val="52"/>
          <w:szCs w:val="24"/>
        </w:rPr>
      </w:pPr>
    </w:p>
    <w:p w:rsidR="00092A0F" w:rsidRDefault="00092A0F" w:rsidP="008B7FD6">
      <w:pPr>
        <w:rPr>
          <w:rFonts w:ascii="Times New Roman" w:hAnsi="Times New Roman" w:cs="Times New Roman"/>
          <w:sz w:val="52"/>
          <w:szCs w:val="24"/>
        </w:rPr>
      </w:pPr>
    </w:p>
    <w:p w:rsidR="008B7FD6" w:rsidRDefault="008569BF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9" o:spid="_x0000_s1026" type="#_x0000_t32" style="position:absolute;left:0;text-align:left;margin-left:1.9pt;margin-top:44.15pt;width:448.5pt;height:0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"/>
        </w:pict>
      </w:r>
    </w:p>
    <w:p w:rsidR="0006684E" w:rsidRPr="00984EF9" w:rsidRDefault="00092A0F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Löslichkeitsprodukt</w:t>
      </w:r>
    </w:p>
    <w:p w:rsidR="00984EF9" w:rsidRPr="00984EF9" w:rsidRDefault="008569BF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AutoShape 130" o:spid="_x0000_s1032" type="#_x0000_t32" style="position:absolute;left:0;text-align:left;margin-left:11.65pt;margin-top:34.8pt;width:426.75pt;height:0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ApHw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A90BD6" w:rsidRDefault="008569BF">
      <w:pPr>
        <w:pStyle w:val="Inhaltsverzeichnisberschrift"/>
      </w:pPr>
      <w:r>
        <w:rPr>
          <w:noProof/>
          <w:lang w:eastAsia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1" o:spid="_x0000_s1031" type="#_x0000_t202" style="position:absolute;margin-left:0;margin-top:0;width:469.2pt;height:98.25pt;z-index:25178214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" fillcolor="white [3201]" strokecolor="#9bbb59 [3206]" strokeweight="1pt">
            <v:stroke dashstyle="dash"/>
            <v:shadow color="#868686"/>
            <v:textbox>
              <w:txbxContent>
                <w:p w:rsidR="002A6B5E" w:rsidRDefault="002A6B5E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2A6B5E" w:rsidRPr="00F31EBF" w:rsidRDefault="002A6B5E" w:rsidP="004944F3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>Die Versuche behandeln das Löslichkeitsprodukt in Abhängigkeit der Temperatur</w:t>
                  </w:r>
                  <w:r w:rsidR="00A844E8">
                    <w:rPr>
                      <w:rFonts w:asciiTheme="majorHAnsi" w:hAnsiTheme="majorHAnsi"/>
                      <w:color w:val="auto"/>
                    </w:rPr>
                    <w:t xml:space="preserve"> und von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color w:val="auto"/>
                    </w:rPr>
                    <w:t>gleichionigen</w:t>
                  </w:r>
                  <w:proofErr w:type="spellEnd"/>
                  <w:r>
                    <w:rPr>
                      <w:rFonts w:asciiTheme="majorHAnsi" w:hAnsiTheme="majorHAnsi"/>
                      <w:color w:val="auto"/>
                    </w:rPr>
                    <w:t xml:space="preserve"> und </w:t>
                  </w:r>
                  <w:proofErr w:type="spellStart"/>
                  <w:r>
                    <w:rPr>
                      <w:rFonts w:asciiTheme="majorHAnsi" w:hAnsiTheme="majorHAnsi"/>
                      <w:color w:val="auto"/>
                    </w:rPr>
                    <w:t>fremdionigen</w:t>
                  </w:r>
                  <w:proofErr w:type="spellEnd"/>
                  <w:r>
                    <w:rPr>
                      <w:rFonts w:asciiTheme="majorHAnsi" w:hAnsiTheme="majorHAnsi"/>
                      <w:color w:val="auto"/>
                    </w:rPr>
                    <w:t xml:space="preserve"> Zusätzen sowie bei parallel zur Fällungsreaktion ablaufenden weiteren Rea</w:t>
                  </w:r>
                  <w:r>
                    <w:rPr>
                      <w:rFonts w:asciiTheme="majorHAnsi" w:hAnsiTheme="majorHAnsi"/>
                      <w:color w:val="auto"/>
                    </w:rPr>
                    <w:t>k</w:t>
                  </w:r>
                  <w:r>
                    <w:rPr>
                      <w:rFonts w:asciiTheme="majorHAnsi" w:hAnsiTheme="majorHAnsi"/>
                      <w:color w:val="auto"/>
                    </w:rPr>
                    <w:t>tionen.</w:t>
                  </w:r>
                </w:p>
              </w:txbxContent>
            </v:textbox>
          </v:shape>
        </w:pict>
      </w:r>
    </w:p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E26180" w:rsidRPr="00E26180" w:rsidRDefault="00E26180" w:rsidP="00E26180"/>
        <w:p w:rsidR="002757FE" w:rsidRDefault="00BD23B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7503701" w:history="1">
            <w:r w:rsidR="002757FE" w:rsidRPr="005B57B4">
              <w:rPr>
                <w:rStyle w:val="Hyperlink"/>
                <w:noProof/>
              </w:rPr>
              <w:t>1</w:t>
            </w:r>
            <w:r w:rsidR="002757FE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2757FE" w:rsidRPr="005B57B4">
              <w:rPr>
                <w:rStyle w:val="Hyperlink"/>
                <w:noProof/>
              </w:rPr>
              <w:t>Weitere Schüler_innenversuche</w:t>
            </w:r>
            <w:r w:rsidR="002757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57FE">
              <w:rPr>
                <w:noProof/>
                <w:webHidden/>
              </w:rPr>
              <w:instrText xml:space="preserve"> PAGEREF _Toc427503701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57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7FE" w:rsidRDefault="008569BF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503702" w:history="1">
            <w:r w:rsidR="002757FE" w:rsidRPr="005B57B4">
              <w:rPr>
                <w:rStyle w:val="Hyperlink"/>
                <w:noProof/>
              </w:rPr>
              <w:t>1.1</w:t>
            </w:r>
            <w:r w:rsidR="002757FE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2757FE" w:rsidRPr="005B57B4">
              <w:rPr>
                <w:rStyle w:val="Hyperlink"/>
                <w:noProof/>
              </w:rPr>
              <w:t>V1 – Temperaturabhängigkeit des Löslichkeitsprodukts</w:t>
            </w:r>
            <w:r w:rsidR="002757FE">
              <w:rPr>
                <w:noProof/>
                <w:webHidden/>
              </w:rPr>
              <w:tab/>
            </w:r>
            <w:r w:rsidR="00BD23B3">
              <w:rPr>
                <w:noProof/>
                <w:webHidden/>
              </w:rPr>
              <w:fldChar w:fldCharType="begin"/>
            </w:r>
            <w:r w:rsidR="002757FE">
              <w:rPr>
                <w:noProof/>
                <w:webHidden/>
              </w:rPr>
              <w:instrText xml:space="preserve"> PAGEREF _Toc427503702 \h </w:instrText>
            </w:r>
            <w:r w:rsidR="00BD23B3">
              <w:rPr>
                <w:noProof/>
                <w:webHidden/>
              </w:rPr>
            </w:r>
            <w:r w:rsidR="00BD23B3">
              <w:rPr>
                <w:noProof/>
                <w:webHidden/>
              </w:rPr>
              <w:fldChar w:fldCharType="separate"/>
            </w:r>
            <w:r w:rsidR="002757FE">
              <w:rPr>
                <w:noProof/>
                <w:webHidden/>
              </w:rPr>
              <w:t>1</w:t>
            </w:r>
            <w:r w:rsidR="00BD23B3">
              <w:rPr>
                <w:noProof/>
                <w:webHidden/>
              </w:rPr>
              <w:fldChar w:fldCharType="end"/>
            </w:r>
          </w:hyperlink>
        </w:p>
        <w:p w:rsidR="002757FE" w:rsidRDefault="008569BF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503703" w:history="1">
            <w:r w:rsidR="002757FE" w:rsidRPr="005B57B4">
              <w:rPr>
                <w:rStyle w:val="Hyperlink"/>
                <w:noProof/>
              </w:rPr>
              <w:t>1.2</w:t>
            </w:r>
            <w:r w:rsidR="002757FE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2757FE" w:rsidRPr="005B57B4">
              <w:rPr>
                <w:rStyle w:val="Hyperlink"/>
                <w:noProof/>
              </w:rPr>
              <w:t>V2 – Abhängigkeit des Löslichkeitsprodukts bei Zugabe von gleich- und fremdionigen Zusätzen</w:t>
            </w:r>
            <w:r w:rsidR="002757FE">
              <w:rPr>
                <w:noProof/>
                <w:webHidden/>
              </w:rPr>
              <w:tab/>
            </w:r>
            <w:r w:rsidR="00BD23B3">
              <w:rPr>
                <w:noProof/>
                <w:webHidden/>
              </w:rPr>
              <w:fldChar w:fldCharType="begin"/>
            </w:r>
            <w:r w:rsidR="002757FE">
              <w:rPr>
                <w:noProof/>
                <w:webHidden/>
              </w:rPr>
              <w:instrText xml:space="preserve"> PAGEREF _Toc427503703 \h </w:instrText>
            </w:r>
            <w:r w:rsidR="00BD23B3">
              <w:rPr>
                <w:noProof/>
                <w:webHidden/>
              </w:rPr>
            </w:r>
            <w:r w:rsidR="00BD23B3">
              <w:rPr>
                <w:noProof/>
                <w:webHidden/>
              </w:rPr>
              <w:fldChar w:fldCharType="separate"/>
            </w:r>
            <w:r w:rsidR="002757FE">
              <w:rPr>
                <w:noProof/>
                <w:webHidden/>
              </w:rPr>
              <w:t>3</w:t>
            </w:r>
            <w:r w:rsidR="00BD23B3">
              <w:rPr>
                <w:noProof/>
                <w:webHidden/>
              </w:rPr>
              <w:fldChar w:fldCharType="end"/>
            </w:r>
          </w:hyperlink>
        </w:p>
        <w:p w:rsidR="002757FE" w:rsidRDefault="008569BF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503704" w:history="1">
            <w:r w:rsidR="002757FE" w:rsidRPr="005B57B4">
              <w:rPr>
                <w:rStyle w:val="Hyperlink"/>
                <w:noProof/>
              </w:rPr>
              <w:t>1.3</w:t>
            </w:r>
            <w:r w:rsidR="002757FE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2757FE" w:rsidRPr="005B57B4">
              <w:rPr>
                <w:rStyle w:val="Hyperlink"/>
                <w:noProof/>
              </w:rPr>
              <w:t>V3 – Löslichkeitsprodukt bei Fällungsreaktionen - Komplexbildung</w:t>
            </w:r>
            <w:r w:rsidR="002757FE">
              <w:rPr>
                <w:noProof/>
                <w:webHidden/>
              </w:rPr>
              <w:tab/>
            </w:r>
            <w:r w:rsidR="00BD23B3">
              <w:rPr>
                <w:noProof/>
                <w:webHidden/>
              </w:rPr>
              <w:fldChar w:fldCharType="begin"/>
            </w:r>
            <w:r w:rsidR="002757FE">
              <w:rPr>
                <w:noProof/>
                <w:webHidden/>
              </w:rPr>
              <w:instrText xml:space="preserve"> PAGEREF _Toc427503704 \h </w:instrText>
            </w:r>
            <w:r w:rsidR="00BD23B3">
              <w:rPr>
                <w:noProof/>
                <w:webHidden/>
              </w:rPr>
            </w:r>
            <w:r w:rsidR="00BD23B3">
              <w:rPr>
                <w:noProof/>
                <w:webHidden/>
              </w:rPr>
              <w:fldChar w:fldCharType="separate"/>
            </w:r>
            <w:r w:rsidR="002757FE">
              <w:rPr>
                <w:noProof/>
                <w:webHidden/>
              </w:rPr>
              <w:t>5</w:t>
            </w:r>
            <w:r w:rsidR="00BD23B3">
              <w:rPr>
                <w:noProof/>
                <w:webHidden/>
              </w:rPr>
              <w:fldChar w:fldCharType="end"/>
            </w:r>
          </w:hyperlink>
        </w:p>
        <w:p w:rsidR="00E26180" w:rsidRDefault="00BD23B3">
          <w:r>
            <w:fldChar w:fldCharType="end"/>
          </w:r>
        </w:p>
      </w:sdtContent>
    </w:sdt>
    <w:p w:rsidR="00E26180" w:rsidRDefault="00E26180" w:rsidP="00E26180"/>
    <w:p w:rsidR="005B0270" w:rsidRDefault="005B0270" w:rsidP="00E26180"/>
    <w:p w:rsidR="005B0270" w:rsidRPr="005B0270" w:rsidRDefault="005B0270" w:rsidP="005B0270"/>
    <w:p w:rsidR="005B0270" w:rsidRPr="005B0270" w:rsidRDefault="005B0270" w:rsidP="005B0270"/>
    <w:p w:rsidR="005B0270" w:rsidRPr="005B0270" w:rsidRDefault="005B0270" w:rsidP="005B0270"/>
    <w:p w:rsidR="005B0270" w:rsidRDefault="005B0270" w:rsidP="005B0270">
      <w:pPr>
        <w:tabs>
          <w:tab w:val="left" w:pos="3000"/>
        </w:tabs>
      </w:pPr>
      <w:r>
        <w:tab/>
      </w:r>
    </w:p>
    <w:p w:rsidR="005B0270" w:rsidRDefault="005B0270" w:rsidP="005B0270"/>
    <w:p w:rsidR="005B0270" w:rsidRPr="005B0270" w:rsidRDefault="005B0270" w:rsidP="005B0270">
      <w:pPr>
        <w:sectPr w:rsidR="005B0270" w:rsidRPr="005B0270" w:rsidSect="00984E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86227B" w:rsidRDefault="00984EF9" w:rsidP="0086227B">
      <w:pPr>
        <w:pStyle w:val="berschrift1"/>
      </w:pPr>
      <w:bookmarkStart w:id="0" w:name="_Toc427503701"/>
      <w:r>
        <w:lastRenderedPageBreak/>
        <w:t xml:space="preserve">Weitere </w:t>
      </w:r>
      <w:proofErr w:type="spellStart"/>
      <w:r w:rsidR="009226BB">
        <w:t>Schüler_innen</w:t>
      </w:r>
      <w:r w:rsidR="00F31EBF">
        <w:t>versuch</w:t>
      </w:r>
      <w:r>
        <w:t>e</w:t>
      </w:r>
      <w:bookmarkEnd w:id="0"/>
      <w:proofErr w:type="spellEnd"/>
    </w:p>
    <w:p w:rsidR="00984EF9" w:rsidRPr="00984EF9" w:rsidRDefault="008569BF" w:rsidP="00984EF9">
      <w:pPr>
        <w:pStyle w:val="berschrift2"/>
      </w:pPr>
      <w:bookmarkStart w:id="1" w:name="_Toc427503702"/>
      <w:r>
        <w:rPr>
          <w:noProof/>
          <w:lang w:eastAsia="de-DE"/>
        </w:rPr>
        <w:pict>
          <v:shape id="Text Box 60" o:spid="_x0000_s1027" type="#_x0000_t202" style="position:absolute;left:0;text-align:left;margin-left:-.35pt;margin-top:31.55pt;width:462.45pt;height:66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" fillcolor="white [3201]" strokecolor="#4bacc6 [3208]" strokeweight="1pt">
            <v:stroke dashstyle="dash"/>
            <v:shadow color="#868686"/>
            <v:textbox>
              <w:txbxContent>
                <w:p w:rsidR="002A6B5E" w:rsidRPr="00F31EBF" w:rsidRDefault="002A6B5E" w:rsidP="000D10F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diesen Versuch werden die Probelösungen des </w:t>
                  </w:r>
                  <w:proofErr w:type="spellStart"/>
                  <w:r>
                    <w:rPr>
                      <w:color w:val="auto"/>
                    </w:rPr>
                    <w:t>Schüler_innenversuchs</w:t>
                  </w:r>
                  <w:proofErr w:type="spellEnd"/>
                  <w:r>
                    <w:rPr>
                      <w:color w:val="auto"/>
                    </w:rPr>
                    <w:t xml:space="preserve"> im langen Protokoll (Schätzung des Löslichkeitsprodukts) weiterverwendet. Daher ist der erste Teil der Versuch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>durchführung mit dem im langen Protokoll identisch.</w:t>
                  </w:r>
                </w:p>
              </w:txbxContent>
            </v:textbox>
            <w10:wrap type="square"/>
          </v:shape>
        </w:pict>
      </w:r>
      <w:r w:rsidR="00984EF9">
        <w:t xml:space="preserve">V1 – </w:t>
      </w:r>
      <w:r w:rsidR="00AC3B66">
        <w:t>Temperaturabhängigkeit des Löslichkeitsprodukts</w:t>
      </w:r>
      <w:bookmarkEnd w:id="1"/>
    </w:p>
    <w:p w:rsidR="00AC3B66" w:rsidRDefault="00AC3B66" w:rsidP="00AC3B66">
      <w:pPr>
        <w:pStyle w:val="berschrift2"/>
        <w:numPr>
          <w:ilvl w:val="0"/>
          <w:numId w:val="0"/>
        </w:numPr>
      </w:pPr>
      <w:bookmarkStart w:id="2" w:name="_Toc425776595"/>
      <w:bookmarkEnd w:id="2"/>
    </w:p>
    <w:tbl>
      <w:tblPr>
        <w:tblW w:w="93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8"/>
        <w:gridCol w:w="1008"/>
        <w:gridCol w:w="1174"/>
        <w:gridCol w:w="992"/>
        <w:gridCol w:w="974"/>
        <w:gridCol w:w="1008"/>
        <w:gridCol w:w="1133"/>
      </w:tblGrid>
      <w:tr w:rsidR="00AC3B66" w:rsidTr="00AC3B66"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AC3B66" w:rsidRDefault="00AC3B6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C3B66" w:rsidTr="00AC3B6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AC3B66" w:rsidRDefault="00AC3B66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AC3B66" w:rsidRDefault="00AC3B66">
            <w:pPr>
              <w:spacing w:after="0"/>
              <w:jc w:val="center"/>
            </w:pP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AC3B66" w:rsidRDefault="00AC3B66">
            <w:pPr>
              <w:spacing w:after="0"/>
              <w:jc w:val="center"/>
            </w:pPr>
          </w:p>
        </w:tc>
      </w:tr>
      <w:tr w:rsidR="00AC3B66" w:rsidTr="00AC3B6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AC3B66" w:rsidRDefault="00AC3B66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Perchlorsäure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C3B66" w:rsidRDefault="00AC3B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C3B66" w:rsidRDefault="00AC3B6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260-280-303+361+353-305+351+338-310</w:t>
            </w:r>
          </w:p>
        </w:tc>
      </w:tr>
      <w:tr w:rsidR="00AC3B66" w:rsidTr="00AC3B66">
        <w:trPr>
          <w:trHeight w:val="434"/>
        </w:trPr>
        <w:tc>
          <w:tcPr>
            <w:tcW w:w="3027" w:type="dxa"/>
            <w:gridSpan w:val="3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  <w:hideMark/>
          </w:tcPr>
          <w:p w:rsidR="00AC3B66" w:rsidRDefault="00AC3B66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Kaliumperchlorat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B66" w:rsidRDefault="00AC3B66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H:271-302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  <w:hideMark/>
          </w:tcPr>
          <w:p w:rsidR="00AC3B66" w:rsidRDefault="00AC3B66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6706A8">
              <w:rPr>
                <w:sz w:val="20"/>
                <w:szCs w:val="20"/>
              </w:rPr>
              <w:t xml:space="preserve">: </w:t>
            </w:r>
            <w:r w:rsidRPr="00A844E8">
              <w:rPr>
                <w:sz w:val="20"/>
                <w:szCs w:val="20"/>
              </w:rPr>
              <w:t>220</w:t>
            </w:r>
          </w:p>
        </w:tc>
      </w:tr>
      <w:tr w:rsidR="00AC3B66" w:rsidTr="00AC3B6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AC3B66" w:rsidRDefault="00AC3B6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C3B66" w:rsidRDefault="00AC3B6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C3B66" w:rsidRDefault="00AC3B6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C3B66" w:rsidRDefault="00AC3B6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C3B66" w:rsidRDefault="00AC3B6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C3B66" w:rsidRDefault="00AC3B6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C3B66" w:rsidRDefault="00AC3B6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C3B66" w:rsidRDefault="00AC3B6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4350" cy="5143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C3B66" w:rsidRDefault="00AC3B6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B66" w:rsidRDefault="00AC3B66" w:rsidP="00AC3B66">
      <w:pPr>
        <w:tabs>
          <w:tab w:val="left" w:pos="1701"/>
          <w:tab w:val="left" w:pos="1985"/>
        </w:tabs>
        <w:ind w:left="1980" w:hanging="1980"/>
      </w:pPr>
    </w:p>
    <w:p w:rsidR="00AC3B66" w:rsidRDefault="00AC3B66" w:rsidP="004C414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12 Reagenzgläser, Reagenzglasständer, 10 </w:t>
      </w:r>
      <w:proofErr w:type="spellStart"/>
      <w:r>
        <w:t>mL</w:t>
      </w:r>
      <w:proofErr w:type="spellEnd"/>
      <w:r>
        <w:t xml:space="preserve"> Pipette mit </w:t>
      </w:r>
      <w:proofErr w:type="spellStart"/>
      <w:r>
        <w:t>Peleusball</w:t>
      </w:r>
      <w:proofErr w:type="spellEnd"/>
      <w:r>
        <w:t>, 2x 100 </w:t>
      </w:r>
      <w:proofErr w:type="spellStart"/>
      <w:r>
        <w:t>mL</w:t>
      </w:r>
      <w:proofErr w:type="spellEnd"/>
      <w:r>
        <w:t xml:space="preserve"> Bechergläser, pneumatische Wanne mit Eiswasser</w:t>
      </w:r>
    </w:p>
    <w:p w:rsidR="00AC3B66" w:rsidRDefault="00AC3B66" w:rsidP="004C414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Kaliumchlorid, </w:t>
      </w:r>
      <w:proofErr w:type="spellStart"/>
      <w:r>
        <w:t>Perchlorsäure</w:t>
      </w:r>
      <w:proofErr w:type="spellEnd"/>
      <w:r>
        <w:t>, Wasser</w:t>
      </w:r>
    </w:p>
    <w:p w:rsidR="00AC3B66" w:rsidRDefault="00AC3B66" w:rsidP="004C414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Pr="00AC3B66">
        <w:rPr>
          <w:u w:val="single"/>
        </w:rPr>
        <w:t>Teil 1:</w:t>
      </w:r>
    </w:p>
    <w:p w:rsidR="00AC3B66" w:rsidRDefault="00AC3B66" w:rsidP="004C414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Es werden 100 </w:t>
      </w:r>
      <w:proofErr w:type="spellStart"/>
      <w:r>
        <w:t>mL</w:t>
      </w:r>
      <w:proofErr w:type="spellEnd"/>
      <w:r>
        <w:t xml:space="preserve"> 1 molarer Lösungen an Kaliumchlorid (Lösung X) bzw. </w:t>
      </w:r>
      <w:proofErr w:type="spellStart"/>
      <w:r>
        <w:t>Perchlorsäure</w:t>
      </w:r>
      <w:proofErr w:type="spellEnd"/>
      <w:r>
        <w:t> (Lösung Y) als Ausgangslösungen hergestellt. Daraus we</w:t>
      </w:r>
      <w:r>
        <w:t>r</w:t>
      </w:r>
      <w:r>
        <w:t>den jeweils 10 </w:t>
      </w:r>
      <w:proofErr w:type="spellStart"/>
      <w:r>
        <w:t>mL</w:t>
      </w:r>
      <w:proofErr w:type="spellEnd"/>
      <w:r>
        <w:t xml:space="preserve"> der Probelösungen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>, X</w:t>
      </w:r>
      <w:r>
        <w:rPr>
          <w:vertAlign w:val="subscript"/>
        </w:rPr>
        <w:t>3</w:t>
      </w:r>
      <w:r>
        <w:t>, X</w:t>
      </w:r>
      <w:r>
        <w:rPr>
          <w:vertAlign w:val="subscript"/>
        </w:rPr>
        <w:t>4</w:t>
      </w:r>
      <w:r>
        <w:t xml:space="preserve"> und Y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2</w:t>
      </w:r>
      <w:r>
        <w:t>, Y</w:t>
      </w:r>
      <w:r>
        <w:rPr>
          <w:vertAlign w:val="subscript"/>
        </w:rPr>
        <w:t>3</w:t>
      </w:r>
      <w:r>
        <w:t>, Y</w:t>
      </w:r>
      <w:r>
        <w:rPr>
          <w:vertAlign w:val="subscript"/>
        </w:rPr>
        <w:t>4</w:t>
      </w:r>
      <w:r>
        <w:t xml:space="preserve"> in Re</w:t>
      </w:r>
      <w:r>
        <w:t>a</w:t>
      </w:r>
      <w:r>
        <w:t>genzgläser</w:t>
      </w:r>
      <w:r w:rsidR="006706A8">
        <w:t>n</w:t>
      </w:r>
      <w:r>
        <w:t xml:space="preserve"> mit folgenden Konzentrationen hergestellt:</w:t>
      </w:r>
    </w:p>
    <w:p w:rsidR="00AC3B66" w:rsidRDefault="00AC3B66" w:rsidP="004C414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tab/>
        <w:t>Für 0,6 molare Lösungen X</w:t>
      </w:r>
      <w:r>
        <w:rPr>
          <w:vertAlign w:val="subscript"/>
        </w:rPr>
        <w:t>1</w:t>
      </w:r>
      <w:r>
        <w:t xml:space="preserve"> und Y</w:t>
      </w:r>
      <w:r>
        <w:rPr>
          <w:vertAlign w:val="subscript"/>
        </w:rPr>
        <w:t>1</w:t>
      </w:r>
      <w:r>
        <w:t>:  je 6 </w:t>
      </w:r>
      <w:proofErr w:type="spellStart"/>
      <w:r>
        <w:t>mL</w:t>
      </w:r>
      <w:proofErr w:type="spellEnd"/>
      <w:r>
        <w:t xml:space="preserve"> der Lösungen in 4 </w:t>
      </w:r>
      <w:proofErr w:type="spellStart"/>
      <w:r>
        <w:t>mL</w:t>
      </w:r>
      <w:proofErr w:type="spellEnd"/>
      <w:r>
        <w:t xml:space="preserve"> Wasser.</w:t>
      </w:r>
    </w:p>
    <w:p w:rsidR="00AC3B66" w:rsidRDefault="00AC3B66" w:rsidP="004C4149">
      <w:pPr>
        <w:tabs>
          <w:tab w:val="left" w:pos="1701"/>
          <w:tab w:val="left" w:pos="1985"/>
        </w:tabs>
        <w:ind w:left="1985" w:hanging="1980"/>
      </w:pPr>
      <w:r>
        <w:tab/>
      </w:r>
      <w:r>
        <w:tab/>
        <w:t>Für 0,45 molare Lösungen X</w:t>
      </w:r>
      <w:r>
        <w:rPr>
          <w:vertAlign w:val="subscript"/>
        </w:rPr>
        <w:t>2</w:t>
      </w:r>
      <w:r>
        <w:t xml:space="preserve"> und Y</w:t>
      </w:r>
      <w:r>
        <w:rPr>
          <w:vertAlign w:val="subscript"/>
        </w:rPr>
        <w:t>2</w:t>
      </w:r>
      <w:r>
        <w:t>:  je 4,5 </w:t>
      </w:r>
      <w:proofErr w:type="spellStart"/>
      <w:r>
        <w:t>mL</w:t>
      </w:r>
      <w:proofErr w:type="spellEnd"/>
      <w:r>
        <w:t xml:space="preserve"> der Lösungen in 5,5 </w:t>
      </w:r>
      <w:proofErr w:type="spellStart"/>
      <w:r>
        <w:t>mL</w:t>
      </w:r>
      <w:proofErr w:type="spellEnd"/>
      <w:r>
        <w:t xml:space="preserve"> Wasser.</w:t>
      </w:r>
    </w:p>
    <w:p w:rsidR="00AC3B66" w:rsidRDefault="00AC3B66" w:rsidP="004C414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Für 0,2 molare Lösungen X</w:t>
      </w:r>
      <w:r>
        <w:rPr>
          <w:vertAlign w:val="subscript"/>
        </w:rPr>
        <w:t>3</w:t>
      </w:r>
      <w:r>
        <w:t xml:space="preserve"> und Y</w:t>
      </w:r>
      <w:r>
        <w:rPr>
          <w:vertAlign w:val="subscript"/>
        </w:rPr>
        <w:t>3</w:t>
      </w:r>
      <w:r>
        <w:t>:  je 2 </w:t>
      </w:r>
      <w:proofErr w:type="spellStart"/>
      <w:r>
        <w:t>mL</w:t>
      </w:r>
      <w:proofErr w:type="spellEnd"/>
      <w:r>
        <w:t xml:space="preserve"> der Lösungen in 8 </w:t>
      </w:r>
      <w:proofErr w:type="spellStart"/>
      <w:r>
        <w:t>mL</w:t>
      </w:r>
      <w:proofErr w:type="spellEnd"/>
      <w:r>
        <w:t xml:space="preserve"> Wasser.</w:t>
      </w:r>
    </w:p>
    <w:p w:rsidR="00AC3B66" w:rsidRDefault="00AC3B66" w:rsidP="004C414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Für 0,1 molare Lösungen X</w:t>
      </w:r>
      <w:r>
        <w:rPr>
          <w:vertAlign w:val="subscript"/>
        </w:rPr>
        <w:t>4</w:t>
      </w:r>
      <w:r>
        <w:t xml:space="preserve"> und Y</w:t>
      </w:r>
      <w:r>
        <w:rPr>
          <w:vertAlign w:val="subscript"/>
        </w:rPr>
        <w:t>4</w:t>
      </w:r>
      <w:r>
        <w:t>:  je 1 </w:t>
      </w:r>
      <w:proofErr w:type="spellStart"/>
      <w:r>
        <w:t>mL</w:t>
      </w:r>
      <w:proofErr w:type="spellEnd"/>
      <w:r>
        <w:t xml:space="preserve"> der Lösungen in 9 </w:t>
      </w:r>
      <w:proofErr w:type="spellStart"/>
      <w:r>
        <w:t>mL</w:t>
      </w:r>
      <w:proofErr w:type="spellEnd"/>
      <w:r>
        <w:t xml:space="preserve"> Wasser.</w:t>
      </w:r>
    </w:p>
    <w:p w:rsidR="00AC3B66" w:rsidRDefault="00AC3B66" w:rsidP="004C4149">
      <w:pPr>
        <w:tabs>
          <w:tab w:val="left" w:pos="1701"/>
          <w:tab w:val="left" w:pos="1985"/>
        </w:tabs>
        <w:ind w:left="1980" w:hanging="1980"/>
      </w:pPr>
      <w:r>
        <w:lastRenderedPageBreak/>
        <w:tab/>
      </w:r>
      <w:r>
        <w:tab/>
        <w:t>Anschließend werden je 5 </w:t>
      </w:r>
      <w:proofErr w:type="spellStart"/>
      <w:r>
        <w:t>mL</w:t>
      </w:r>
      <w:proofErr w:type="spellEnd"/>
      <w:r>
        <w:t xml:space="preserve"> der Lösungen X</w:t>
      </w:r>
      <w:r>
        <w:rPr>
          <w:vertAlign w:val="subscript"/>
        </w:rPr>
        <w:t>1</w:t>
      </w:r>
      <w:r>
        <w:t xml:space="preserve"> und Y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und Y</w:t>
      </w:r>
      <w:r>
        <w:rPr>
          <w:vertAlign w:val="subscript"/>
        </w:rPr>
        <w:t>2</w:t>
      </w:r>
      <w:r>
        <w:t>, X</w:t>
      </w:r>
      <w:r>
        <w:rPr>
          <w:vertAlign w:val="subscript"/>
        </w:rPr>
        <w:t>3</w:t>
      </w:r>
      <w:r>
        <w:t xml:space="preserve"> und Y</w:t>
      </w:r>
      <w:r>
        <w:rPr>
          <w:vertAlign w:val="subscript"/>
        </w:rPr>
        <w:t>3</w:t>
      </w:r>
      <w:r>
        <w:t>, X</w:t>
      </w:r>
      <w:r>
        <w:rPr>
          <w:vertAlign w:val="subscript"/>
        </w:rPr>
        <w:t>4</w:t>
      </w:r>
      <w:r>
        <w:t xml:space="preserve"> und Y</w:t>
      </w:r>
      <w:r>
        <w:rPr>
          <w:vertAlign w:val="subscript"/>
        </w:rPr>
        <w:t>4</w:t>
      </w:r>
      <w:r>
        <w:t xml:space="preserve"> in einen Reagenzglas gegeben und vermischt und die Veränd</w:t>
      </w:r>
      <w:r>
        <w:t>e</w:t>
      </w:r>
      <w:r>
        <w:t>rungen beobachtet.</w:t>
      </w:r>
    </w:p>
    <w:p w:rsidR="00AC3B66" w:rsidRDefault="00AC3B66" w:rsidP="004C4149">
      <w:pPr>
        <w:tabs>
          <w:tab w:val="left" w:pos="1701"/>
          <w:tab w:val="left" w:pos="1985"/>
        </w:tabs>
        <w:ind w:left="1980" w:hanging="1980"/>
      </w:pPr>
      <w:r w:rsidRPr="00AC3B66">
        <w:tab/>
      </w:r>
      <w:r w:rsidRPr="00AC3B66">
        <w:tab/>
      </w:r>
      <w:r>
        <w:rPr>
          <w:u w:val="single"/>
        </w:rPr>
        <w:t>Teil 2</w:t>
      </w:r>
      <w:r w:rsidRPr="00AC3B66">
        <w:rPr>
          <w:u w:val="single"/>
        </w:rPr>
        <w:t>:</w:t>
      </w:r>
    </w:p>
    <w:p w:rsidR="00AC3B66" w:rsidRPr="00AC3B66" w:rsidRDefault="00AC3B66" w:rsidP="004C414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Die Reagenzgläser werden für </w:t>
      </w:r>
      <w:r w:rsidR="004C4149">
        <w:t xml:space="preserve">einige Minuten in ein Eisbad gestellt. </w:t>
      </w:r>
      <w:r w:rsidR="006706A8">
        <w:t>Es</w:t>
      </w:r>
      <w:r w:rsidR="004C4149">
        <w:t xml:space="preserve"> werden eventuelle Veränderungen </w:t>
      </w:r>
      <w:r w:rsidR="00A844E8">
        <w:t>notiert</w:t>
      </w:r>
      <w:r w:rsidR="004C4149">
        <w:t>.</w:t>
      </w:r>
    </w:p>
    <w:p w:rsidR="00AC3B66" w:rsidRPr="004C4149" w:rsidRDefault="00AC3B66" w:rsidP="004C4149">
      <w:pPr>
        <w:tabs>
          <w:tab w:val="left" w:pos="1701"/>
          <w:tab w:val="left" w:pos="1985"/>
        </w:tabs>
        <w:ind w:left="1980" w:hanging="1980"/>
        <w:rPr>
          <w:sz w:val="28"/>
        </w:rPr>
      </w:pPr>
    </w:p>
    <w:p w:rsidR="00AC3B66" w:rsidRPr="004C4149" w:rsidRDefault="004C4149" w:rsidP="004C4149">
      <w:pPr>
        <w:pStyle w:val="Beschriftung"/>
        <w:spacing w:line="360" w:lineRule="auto"/>
        <w:ind w:left="1980" w:hanging="1980"/>
        <w:rPr>
          <w:sz w:val="22"/>
        </w:rPr>
      </w:pPr>
      <w:r>
        <w:rPr>
          <w:sz w:val="22"/>
        </w:rPr>
        <w:t>Beobachtung:</w:t>
      </w:r>
      <w:r>
        <w:rPr>
          <w:sz w:val="22"/>
        </w:rPr>
        <w:tab/>
        <w:t>Der</w:t>
      </w:r>
      <w:r w:rsidR="00A844E8">
        <w:rPr>
          <w:sz w:val="22"/>
        </w:rPr>
        <w:t xml:space="preserve"> beim Abkühlen auftretende</w:t>
      </w:r>
      <w:r>
        <w:rPr>
          <w:sz w:val="22"/>
        </w:rPr>
        <w:t xml:space="preserve"> Niederschlag ist</w:t>
      </w:r>
      <w:r w:rsidRPr="004C4149">
        <w:rPr>
          <w:sz w:val="22"/>
        </w:rPr>
        <w:t xml:space="preserve"> </w:t>
      </w:r>
      <w:r>
        <w:rPr>
          <w:sz w:val="22"/>
        </w:rPr>
        <w:t>i</w:t>
      </w:r>
      <w:r w:rsidRPr="004C4149">
        <w:rPr>
          <w:sz w:val="22"/>
        </w:rPr>
        <w:t>n dem Reagenzglas X</w:t>
      </w:r>
      <w:r w:rsidRPr="004C4149">
        <w:rPr>
          <w:sz w:val="22"/>
          <w:vertAlign w:val="subscript"/>
        </w:rPr>
        <w:t>1</w:t>
      </w:r>
      <w:r w:rsidRPr="004C4149">
        <w:rPr>
          <w:sz w:val="22"/>
        </w:rPr>
        <w:t>Y</w:t>
      </w:r>
      <w:r w:rsidRPr="004C4149">
        <w:rPr>
          <w:sz w:val="22"/>
          <w:vertAlign w:val="subscript"/>
        </w:rPr>
        <w:t xml:space="preserve">1 </w:t>
      </w:r>
      <w:r w:rsidRPr="004C4149">
        <w:rPr>
          <w:sz w:val="22"/>
        </w:rPr>
        <w:t>und X</w:t>
      </w:r>
      <w:r w:rsidRPr="004C4149">
        <w:rPr>
          <w:sz w:val="22"/>
          <w:vertAlign w:val="subscript"/>
        </w:rPr>
        <w:t>2</w:t>
      </w:r>
      <w:r w:rsidRPr="004C4149">
        <w:rPr>
          <w:sz w:val="22"/>
        </w:rPr>
        <w:t>Y</w:t>
      </w:r>
      <w:r w:rsidRPr="004C4149">
        <w:rPr>
          <w:sz w:val="22"/>
          <w:vertAlign w:val="subscript"/>
        </w:rPr>
        <w:t>2</w:t>
      </w:r>
      <w:r>
        <w:rPr>
          <w:sz w:val="22"/>
        </w:rPr>
        <w:t xml:space="preserve"> viel stärker als bei Raumtemperatur. Des Weiteren ist zusätzlich dazu in der</w:t>
      </w:r>
      <w:r w:rsidR="00AC3B66" w:rsidRPr="004C4149">
        <w:rPr>
          <w:sz w:val="22"/>
        </w:rPr>
        <w:t xml:space="preserve"> Probelösun</w:t>
      </w:r>
      <w:r>
        <w:rPr>
          <w:sz w:val="22"/>
        </w:rPr>
        <w:t>g</w:t>
      </w:r>
      <w:r w:rsidR="00AC3B66" w:rsidRPr="004C4149">
        <w:rPr>
          <w:sz w:val="22"/>
        </w:rPr>
        <w:t xml:space="preserve"> X</w:t>
      </w:r>
      <w:r w:rsidR="00AC3B66" w:rsidRPr="004C4149">
        <w:rPr>
          <w:sz w:val="22"/>
          <w:vertAlign w:val="subscript"/>
        </w:rPr>
        <w:t>3</w:t>
      </w:r>
      <w:r w:rsidR="00AC3B66" w:rsidRPr="004C4149">
        <w:rPr>
          <w:sz w:val="22"/>
        </w:rPr>
        <w:t>Y</w:t>
      </w:r>
      <w:r w:rsidR="00AC3B66" w:rsidRPr="004C4149">
        <w:rPr>
          <w:sz w:val="22"/>
          <w:vertAlign w:val="subscript"/>
        </w:rPr>
        <w:t>3</w:t>
      </w:r>
      <w:r w:rsidR="00AC3B66" w:rsidRPr="004C4149">
        <w:rPr>
          <w:sz w:val="22"/>
        </w:rPr>
        <w:t xml:space="preserve"> </w:t>
      </w:r>
      <w:r>
        <w:rPr>
          <w:sz w:val="22"/>
        </w:rPr>
        <w:t>ein feiner Niederschlag zu erkennen, welcher bei Raumtemperatur nicht vorhanden war. In dem Reagenzglas</w:t>
      </w:r>
      <w:r w:rsidR="00AC3B66" w:rsidRPr="004C4149">
        <w:rPr>
          <w:sz w:val="22"/>
        </w:rPr>
        <w:t xml:space="preserve"> X</w:t>
      </w:r>
      <w:r w:rsidR="00AC3B66" w:rsidRPr="004C4149">
        <w:rPr>
          <w:sz w:val="22"/>
          <w:vertAlign w:val="subscript"/>
        </w:rPr>
        <w:t>4</w:t>
      </w:r>
      <w:r w:rsidR="00AC3B66" w:rsidRPr="004C4149">
        <w:rPr>
          <w:sz w:val="22"/>
        </w:rPr>
        <w:t>Y</w:t>
      </w:r>
      <w:r w:rsidR="00AC3B66" w:rsidRPr="004C4149">
        <w:rPr>
          <w:sz w:val="22"/>
          <w:vertAlign w:val="subscript"/>
        </w:rPr>
        <w:t>4</w:t>
      </w:r>
      <w:r w:rsidR="00AC3B66" w:rsidRPr="004C4149">
        <w:rPr>
          <w:sz w:val="22"/>
        </w:rPr>
        <w:t xml:space="preserve"> ist </w:t>
      </w:r>
      <w:r>
        <w:rPr>
          <w:sz w:val="22"/>
        </w:rPr>
        <w:t>bei beiden Temp</w:t>
      </w:r>
      <w:r>
        <w:rPr>
          <w:sz w:val="22"/>
        </w:rPr>
        <w:t>e</w:t>
      </w:r>
      <w:r>
        <w:rPr>
          <w:sz w:val="22"/>
        </w:rPr>
        <w:t xml:space="preserve">raturen </w:t>
      </w:r>
      <w:r w:rsidR="00AC3B66" w:rsidRPr="004C4149">
        <w:rPr>
          <w:sz w:val="22"/>
        </w:rPr>
        <w:t>kein Niederschlag zu erkennen</w:t>
      </w:r>
      <w:r>
        <w:rPr>
          <w:sz w:val="22"/>
        </w:rPr>
        <w:t>.</w:t>
      </w:r>
    </w:p>
    <w:p w:rsidR="00AC3B66" w:rsidRPr="004C4149" w:rsidRDefault="0097613F" w:rsidP="004C4149">
      <w:pPr>
        <w:pStyle w:val="Beschriftung"/>
        <w:spacing w:line="360" w:lineRule="auto"/>
        <w:rPr>
          <w:sz w:val="22"/>
        </w:rPr>
      </w:pPr>
      <w:r>
        <w:rPr>
          <w:noProof/>
          <w:sz w:val="22"/>
          <w:lang w:eastAsia="de-DE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238760</wp:posOffset>
            </wp:positionV>
            <wp:extent cx="2625090" cy="2562225"/>
            <wp:effectExtent l="0" t="0" r="3810" b="9525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20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509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3B66" w:rsidRDefault="00AC3B66" w:rsidP="004C4149">
      <w:pPr>
        <w:pStyle w:val="Beschriftung"/>
        <w:spacing w:line="360" w:lineRule="auto"/>
        <w:rPr>
          <w:sz w:val="22"/>
        </w:rPr>
      </w:pPr>
    </w:p>
    <w:p w:rsidR="00F44323" w:rsidRDefault="0097613F" w:rsidP="00F44323"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283845</wp:posOffset>
            </wp:positionV>
            <wp:extent cx="2718222" cy="1771650"/>
            <wp:effectExtent l="0" t="0" r="635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26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4150" cy="177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4323" w:rsidRDefault="00F44323" w:rsidP="00F44323"/>
    <w:p w:rsidR="00F44323" w:rsidRDefault="00F44323" w:rsidP="00F44323"/>
    <w:p w:rsidR="00F44323" w:rsidRDefault="00F44323" w:rsidP="00F44323"/>
    <w:p w:rsidR="00F44323" w:rsidRDefault="00F44323" w:rsidP="00F44323"/>
    <w:p w:rsidR="00F44323" w:rsidRPr="00F44323" w:rsidRDefault="008569BF" w:rsidP="00F44323">
      <w:r>
        <w:rPr>
          <w:noProof/>
          <w:lang w:eastAsia="de-DE"/>
        </w:rPr>
        <w:pict>
          <v:shape id="Textfeld 2" o:spid="_x0000_s1028" type="#_x0000_t202" style="position:absolute;left:0;text-align:left;margin-left:4.15pt;margin-top:15.8pt;width:446.25pt;height:36.75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" stroked="f">
            <v:textbox>
              <w:txbxContent>
                <w:p w:rsidR="002A6B5E" w:rsidRPr="0097613F" w:rsidRDefault="002A6B5E">
                  <w:pPr>
                    <w:rPr>
                      <w:sz w:val="18"/>
                      <w:szCs w:val="18"/>
                    </w:rPr>
                  </w:pPr>
                  <w:r w:rsidRPr="0097613F">
                    <w:rPr>
                      <w:sz w:val="18"/>
                      <w:szCs w:val="18"/>
                    </w:rPr>
                    <w:t>Abb. 1 Reagenzgläser im Eisbad (links) und nach dem Eisbad (rechts). Es ist ein deutlicher Niederschlag bei X</w:t>
                  </w:r>
                  <w:r w:rsidRPr="0097613F">
                    <w:rPr>
                      <w:sz w:val="18"/>
                      <w:szCs w:val="18"/>
                      <w:vertAlign w:val="subscript"/>
                    </w:rPr>
                    <w:t>1</w:t>
                  </w:r>
                  <w:r w:rsidRPr="0097613F">
                    <w:rPr>
                      <w:sz w:val="18"/>
                      <w:szCs w:val="18"/>
                    </w:rPr>
                    <w:t>Y</w:t>
                  </w:r>
                  <w:r w:rsidRPr="0097613F">
                    <w:rPr>
                      <w:sz w:val="18"/>
                      <w:szCs w:val="18"/>
                      <w:vertAlign w:val="subscript"/>
                    </w:rPr>
                    <w:t xml:space="preserve">1 </w:t>
                  </w:r>
                  <w:r w:rsidRPr="0097613F">
                    <w:rPr>
                      <w:sz w:val="18"/>
                      <w:szCs w:val="18"/>
                    </w:rPr>
                    <w:t>und X</w:t>
                  </w:r>
                  <w:r w:rsidRPr="0097613F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97613F">
                    <w:rPr>
                      <w:sz w:val="18"/>
                      <w:szCs w:val="18"/>
                    </w:rPr>
                    <w:t>Y</w:t>
                  </w:r>
                  <w:r w:rsidRPr="0097613F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97613F">
                    <w:rPr>
                      <w:sz w:val="18"/>
                      <w:szCs w:val="18"/>
                    </w:rPr>
                    <w:t xml:space="preserve"> (1. und 2. von links) und ein leichter Niederschlag bei X</w:t>
                  </w:r>
                  <w:r w:rsidRPr="0097613F">
                    <w:rPr>
                      <w:sz w:val="18"/>
                      <w:szCs w:val="18"/>
                      <w:vertAlign w:val="subscript"/>
                    </w:rPr>
                    <w:t>3</w:t>
                  </w:r>
                  <w:r w:rsidRPr="0097613F">
                    <w:rPr>
                      <w:sz w:val="18"/>
                      <w:szCs w:val="18"/>
                    </w:rPr>
                    <w:t>Y</w:t>
                  </w:r>
                  <w:r w:rsidRPr="0097613F">
                    <w:rPr>
                      <w:sz w:val="18"/>
                      <w:szCs w:val="18"/>
                      <w:vertAlign w:val="subscript"/>
                    </w:rPr>
                    <w:t>3</w:t>
                  </w:r>
                  <w:r w:rsidRPr="0097613F">
                    <w:rPr>
                      <w:sz w:val="18"/>
                      <w:szCs w:val="18"/>
                    </w:rPr>
                    <w:t xml:space="preserve"> (2. von rechts) zu erkennen.</w:t>
                  </w:r>
                </w:p>
              </w:txbxContent>
            </v:textbox>
          </v:shape>
        </w:pict>
      </w:r>
    </w:p>
    <w:p w:rsidR="00AC3B66" w:rsidRPr="004C4149" w:rsidRDefault="00AC3B66" w:rsidP="004C4149">
      <w:pPr>
        <w:pStyle w:val="Beschriftung"/>
        <w:spacing w:line="360" w:lineRule="auto"/>
        <w:rPr>
          <w:sz w:val="22"/>
        </w:rPr>
      </w:pPr>
    </w:p>
    <w:p w:rsidR="0097613F" w:rsidRDefault="0097613F" w:rsidP="004C4149">
      <w:pPr>
        <w:tabs>
          <w:tab w:val="left" w:pos="1701"/>
          <w:tab w:val="left" w:pos="1985"/>
        </w:tabs>
        <w:ind w:left="2124" w:hanging="2124"/>
      </w:pPr>
    </w:p>
    <w:p w:rsidR="006E32AF" w:rsidRDefault="008E1A25" w:rsidP="004C4149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 w:rsidR="00125CEA">
        <w:tab/>
      </w:r>
      <w:r w:rsidR="004C4149">
        <w:t>Da bei der Temperatur um die 0 °C zusätzlich zu den ersten beiden Gem</w:t>
      </w:r>
      <w:r w:rsidR="004C4149">
        <w:t>i</w:t>
      </w:r>
      <w:r w:rsidR="004C4149">
        <w:t xml:space="preserve">schen auch </w:t>
      </w:r>
      <w:r w:rsidR="009226BB">
        <w:t xml:space="preserve">in dem Reagenzglas </w:t>
      </w:r>
      <w:r w:rsidR="009226BB" w:rsidRPr="004C4149">
        <w:t>X</w:t>
      </w:r>
      <w:r w:rsidR="009226BB" w:rsidRPr="004C4149">
        <w:rPr>
          <w:vertAlign w:val="subscript"/>
        </w:rPr>
        <w:t>3</w:t>
      </w:r>
      <w:r w:rsidR="009226BB" w:rsidRPr="004C4149">
        <w:t>Y</w:t>
      </w:r>
      <w:r w:rsidR="009226BB" w:rsidRPr="004C4149">
        <w:rPr>
          <w:vertAlign w:val="subscript"/>
        </w:rPr>
        <w:t>3</w:t>
      </w:r>
      <w:r w:rsidR="009226BB">
        <w:t xml:space="preserve"> ein Niederschlag zu erkennen ist und </w:t>
      </w:r>
      <w:r w:rsidR="002A6B5E">
        <w:t xml:space="preserve">sich der Niederschlag </w:t>
      </w:r>
      <w:r w:rsidR="009226BB">
        <w:t>in den Reagenzgläser</w:t>
      </w:r>
      <w:r w:rsidR="002A6B5E">
        <w:t>n</w:t>
      </w:r>
      <w:r w:rsidR="009226BB">
        <w:t xml:space="preserve"> </w:t>
      </w:r>
      <w:r w:rsidR="009226BB" w:rsidRPr="004C4149">
        <w:t>X</w:t>
      </w:r>
      <w:r w:rsidR="009226BB" w:rsidRPr="004C4149">
        <w:rPr>
          <w:vertAlign w:val="subscript"/>
        </w:rPr>
        <w:t>1</w:t>
      </w:r>
      <w:r w:rsidR="009226BB" w:rsidRPr="004C4149">
        <w:t>Y</w:t>
      </w:r>
      <w:r w:rsidR="009226BB" w:rsidRPr="004C4149">
        <w:rPr>
          <w:vertAlign w:val="subscript"/>
        </w:rPr>
        <w:t xml:space="preserve">1 </w:t>
      </w:r>
      <w:r w:rsidR="009226BB" w:rsidRPr="004C4149">
        <w:t>und X</w:t>
      </w:r>
      <w:r w:rsidR="009226BB" w:rsidRPr="004C4149">
        <w:rPr>
          <w:vertAlign w:val="subscript"/>
        </w:rPr>
        <w:t>2</w:t>
      </w:r>
      <w:r w:rsidR="009226BB" w:rsidRPr="004C4149">
        <w:t>Y</w:t>
      </w:r>
      <w:r w:rsidR="009226BB" w:rsidRPr="004C4149">
        <w:rPr>
          <w:vertAlign w:val="subscript"/>
        </w:rPr>
        <w:t>2</w:t>
      </w:r>
      <w:r w:rsidR="009226BB">
        <w:t xml:space="preserve"> erhöht hat, ist davon auszugehen, dass das Lösl</w:t>
      </w:r>
      <w:r w:rsidR="00A844E8">
        <w:t>ichkeitsprodukt bei 0 °C niedriger</w:t>
      </w:r>
      <w:r w:rsidR="009226BB">
        <w:t xml:space="preserve"> ist als bei Raumtemperatur (in den Grenzen </w:t>
      </w:r>
      <m:oMath>
        <m:r>
          <w:rPr>
            <w:rFonts w:ascii="Cambria Math" w:hAnsi="Cambria Math"/>
          </w:rPr>
          <m:t>2,5∙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mol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9226BB">
        <w:rPr>
          <w:rFonts w:eastAsiaTheme="minorEastAsia"/>
          <w:sz w:val="24"/>
          <w:szCs w:val="24"/>
        </w:rPr>
        <w:t xml:space="preserve"> und </w:t>
      </w:r>
      <m:oMath>
        <m:r>
          <w:rPr>
            <w:rFonts w:ascii="Cambria Math" w:hAnsi="Cambria Math"/>
          </w:rPr>
          <m:t xml:space="preserve">0,01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mol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9226BB">
        <w:rPr>
          <w:rFonts w:eastAsiaTheme="minorEastAsia"/>
          <w:sz w:val="24"/>
          <w:szCs w:val="24"/>
        </w:rPr>
        <w:t xml:space="preserve"> (si</w:t>
      </w:r>
      <w:r w:rsidR="009226BB">
        <w:rPr>
          <w:rFonts w:eastAsiaTheme="minorEastAsia"/>
          <w:sz w:val="24"/>
          <w:szCs w:val="24"/>
        </w:rPr>
        <w:t>e</w:t>
      </w:r>
      <w:r w:rsidR="009226BB">
        <w:rPr>
          <w:rFonts w:eastAsiaTheme="minorEastAsia"/>
          <w:sz w:val="24"/>
          <w:szCs w:val="24"/>
        </w:rPr>
        <w:t>he Berechnungen im langen Protokoll)</w:t>
      </w:r>
      <w:r w:rsidR="002A6B5E">
        <w:rPr>
          <w:rFonts w:eastAsiaTheme="minorEastAsia"/>
          <w:sz w:val="24"/>
          <w:szCs w:val="24"/>
        </w:rPr>
        <w:t>)</w:t>
      </w:r>
      <w:r w:rsidR="009226BB">
        <w:rPr>
          <w:rFonts w:eastAsiaTheme="minorEastAsia"/>
          <w:sz w:val="24"/>
          <w:szCs w:val="24"/>
        </w:rPr>
        <w:t>.</w:t>
      </w:r>
      <w:r w:rsidR="009226BB">
        <w:rPr>
          <w:rFonts w:eastAsiaTheme="minorEastAsia"/>
          <w:sz w:val="24"/>
          <w:szCs w:val="24"/>
        </w:rPr>
        <w:tab/>
      </w:r>
    </w:p>
    <w:p w:rsidR="009226BB" w:rsidRDefault="009226BB" w:rsidP="009226BB">
      <w:pPr>
        <w:ind w:left="2126" w:hanging="2126"/>
        <w:jc w:val="left"/>
      </w:pPr>
      <w:r>
        <w:lastRenderedPageBreak/>
        <w:t xml:space="preserve">Entsorgung:          </w:t>
      </w:r>
      <w:r>
        <w:tab/>
        <w:t xml:space="preserve">Die Lösungen werden vermischt und mit </w:t>
      </w:r>
      <w:proofErr w:type="spellStart"/>
      <w:r>
        <w:t>Kaliumchloridlösung</w:t>
      </w:r>
      <w:proofErr w:type="spellEnd"/>
      <w:r>
        <w:t xml:space="preserve"> gefällt. Der Rückstand wird im Feststoff-Abfall entsorgt. Das Filtrat </w:t>
      </w:r>
      <w:r w:rsidR="002A6B5E">
        <w:t xml:space="preserve">wird </w:t>
      </w:r>
      <w:r>
        <w:t>mit viel Wasser in den Ausguss gegeben.</w:t>
      </w:r>
    </w:p>
    <w:p w:rsidR="00F43F3A" w:rsidRDefault="00F17765" w:rsidP="00F43F3A">
      <w:pPr>
        <w:pStyle w:val="Literaturverzeichnis"/>
        <w:ind w:left="2124" w:hanging="2079"/>
        <w:rPr>
          <w:noProof/>
        </w:rPr>
      </w:pPr>
      <w:r w:rsidRPr="0097613F">
        <w:t>Litera</w:t>
      </w:r>
      <w:r w:rsidR="00F43F3A">
        <w:t>tur:</w:t>
      </w:r>
      <w:r w:rsidR="00F43F3A">
        <w:tab/>
      </w:r>
      <w:r w:rsidR="002A6B5E">
        <w:t xml:space="preserve">[1] </w:t>
      </w:r>
      <w:r w:rsidR="00F43F3A">
        <w:rPr>
          <w:noProof/>
        </w:rPr>
        <w:t>Endersch, J. Abgerufen am 12. August 2015 von h</w:t>
      </w:r>
      <w:r w:rsidR="00F43F3A" w:rsidRPr="00F43F3A">
        <w:rPr>
          <w:noProof/>
        </w:rPr>
        <w:t>ttp://www.jonas-e</w:t>
      </w:r>
      <w:r w:rsidR="00F43F3A">
        <w:rPr>
          <w:noProof/>
        </w:rPr>
        <w:t>.de/wp-content/uploads/2010/10/A1-Schaetzung-eines-Loeslichkeitsprodukts.pdf</w:t>
      </w:r>
    </w:p>
    <w:p w:rsidR="00F43F3A" w:rsidRDefault="002A6B5E" w:rsidP="00F43F3A">
      <w:pPr>
        <w:pStyle w:val="Literaturverzeichnis"/>
        <w:ind w:left="1428" w:firstLine="696"/>
        <w:rPr>
          <w:noProof/>
        </w:rPr>
      </w:pPr>
      <w:r>
        <w:rPr>
          <w:noProof/>
        </w:rPr>
        <w:t xml:space="preserve">[2] </w:t>
      </w:r>
      <w:r w:rsidR="00F43F3A">
        <w:rPr>
          <w:noProof/>
        </w:rPr>
        <w:t xml:space="preserve">Mortimer, C., &amp; Müller, U. (2007). </w:t>
      </w:r>
      <w:r w:rsidR="00F43F3A">
        <w:rPr>
          <w:i/>
          <w:iCs/>
          <w:noProof/>
        </w:rPr>
        <w:t>Chemie.</w:t>
      </w:r>
      <w:r w:rsidR="00F43F3A">
        <w:rPr>
          <w:noProof/>
        </w:rPr>
        <w:t xml:space="preserve"> Stuttgart : Thieme Verlag.</w:t>
      </w:r>
    </w:p>
    <w:p w:rsidR="009226BB" w:rsidRDefault="009226BB" w:rsidP="00F43F3A">
      <w:pPr>
        <w:rPr>
          <w:color w:val="auto"/>
        </w:rPr>
      </w:pPr>
    </w:p>
    <w:p w:rsidR="00984EF9" w:rsidRDefault="00984EF9" w:rsidP="00984EF9">
      <w:pPr>
        <w:pStyle w:val="berschrift2"/>
      </w:pPr>
      <w:bookmarkStart w:id="3" w:name="_Toc427503703"/>
      <w:r>
        <w:t xml:space="preserve">V2 – </w:t>
      </w:r>
      <w:r w:rsidR="009226BB">
        <w:t xml:space="preserve">Abhängigkeit des Löslichkeitsprodukts bei Zugabe von gleich- und </w:t>
      </w:r>
      <w:proofErr w:type="spellStart"/>
      <w:r w:rsidR="009226BB">
        <w:t>fremdion</w:t>
      </w:r>
      <w:r w:rsidR="009226BB">
        <w:t>i</w:t>
      </w:r>
      <w:r w:rsidR="009226BB">
        <w:t>gen</w:t>
      </w:r>
      <w:proofErr w:type="spellEnd"/>
      <w:r w:rsidR="009226BB">
        <w:t xml:space="preserve"> Zusätzen</w:t>
      </w:r>
      <w:bookmarkEnd w:id="3"/>
    </w:p>
    <w:p w:rsidR="009226BB" w:rsidRDefault="002A6B5E" w:rsidP="009226BB">
      <w:pPr>
        <w:pStyle w:val="berschrift2"/>
        <w:numPr>
          <w:ilvl w:val="0"/>
          <w:numId w:val="0"/>
        </w:numPr>
      </w:pPr>
      <w:r>
        <w:t xml:space="preserve"> </w:t>
      </w:r>
    </w:p>
    <w:tbl>
      <w:tblPr>
        <w:tblW w:w="93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8"/>
        <w:gridCol w:w="1008"/>
        <w:gridCol w:w="1174"/>
        <w:gridCol w:w="992"/>
        <w:gridCol w:w="974"/>
        <w:gridCol w:w="1008"/>
        <w:gridCol w:w="1133"/>
      </w:tblGrid>
      <w:tr w:rsidR="009226BB" w:rsidTr="009226BB">
        <w:tc>
          <w:tcPr>
            <w:tcW w:w="9315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9226BB" w:rsidRDefault="009226BB" w:rsidP="002A6B5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9226BB" w:rsidTr="009226BB">
        <w:trPr>
          <w:trHeight w:val="437"/>
        </w:trPr>
        <w:tc>
          <w:tcPr>
            <w:tcW w:w="30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9226BB" w:rsidRDefault="009226BB" w:rsidP="002A6B5E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Kaliumchlorid</w:t>
            </w:r>
          </w:p>
        </w:tc>
        <w:tc>
          <w:tcPr>
            <w:tcW w:w="3174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9226BB" w:rsidRDefault="002A6B5E" w:rsidP="002A6B5E">
            <w:pPr>
              <w:spacing w:after="0"/>
              <w:jc w:val="center"/>
            </w:pPr>
            <w:ins w:id="4" w:author="Isa" w:date="2015-08-18T07:22:00Z">
              <w:r>
                <w:t>--</w:t>
              </w:r>
            </w:ins>
          </w:p>
        </w:tc>
        <w:tc>
          <w:tcPr>
            <w:tcW w:w="31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9226BB" w:rsidRDefault="002A6B5E" w:rsidP="002A6B5E">
            <w:pPr>
              <w:spacing w:after="0"/>
              <w:jc w:val="center"/>
            </w:pPr>
            <w:ins w:id="5" w:author="Isa" w:date="2015-08-18T07:22:00Z">
              <w:r>
                <w:t>--</w:t>
              </w:r>
            </w:ins>
          </w:p>
        </w:tc>
      </w:tr>
      <w:tr w:rsidR="009226BB" w:rsidTr="009226BB">
        <w:trPr>
          <w:trHeight w:val="437"/>
        </w:trPr>
        <w:tc>
          <w:tcPr>
            <w:tcW w:w="30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9226BB" w:rsidRDefault="009226BB" w:rsidP="002A6B5E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Perchlorsäure</w:t>
            </w:r>
            <w:proofErr w:type="spellEnd"/>
          </w:p>
        </w:tc>
        <w:tc>
          <w:tcPr>
            <w:tcW w:w="3174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226BB" w:rsidRDefault="009226BB" w:rsidP="002A6B5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272-314</w:t>
            </w:r>
          </w:p>
        </w:tc>
        <w:tc>
          <w:tcPr>
            <w:tcW w:w="31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26BB" w:rsidRDefault="009226BB" w:rsidP="002A6B5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260-280-303+361+353-305+351+338-310</w:t>
            </w:r>
          </w:p>
        </w:tc>
      </w:tr>
      <w:tr w:rsidR="009226BB" w:rsidTr="009226BB">
        <w:trPr>
          <w:trHeight w:val="437"/>
        </w:trPr>
        <w:tc>
          <w:tcPr>
            <w:tcW w:w="30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226BB" w:rsidRDefault="009226BB" w:rsidP="002A6B5E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color w:val="auto"/>
                <w:sz w:val="20"/>
                <w:szCs w:val="20"/>
              </w:rPr>
              <w:t>Kaliumperchlorat</w:t>
            </w:r>
          </w:p>
        </w:tc>
        <w:tc>
          <w:tcPr>
            <w:tcW w:w="3174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9226BB" w:rsidRDefault="009226BB" w:rsidP="002A6B5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H:271-302</w:t>
            </w:r>
          </w:p>
        </w:tc>
        <w:tc>
          <w:tcPr>
            <w:tcW w:w="31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9226BB" w:rsidRPr="002A6B5E" w:rsidRDefault="009226BB" w:rsidP="002A6B5E">
            <w:pPr>
              <w:spacing w:after="0"/>
              <w:jc w:val="center"/>
              <w:rPr>
                <w:sz w:val="20"/>
                <w:szCs w:val="20"/>
              </w:rPr>
            </w:pPr>
            <w:r w:rsidRPr="002A6B5E">
              <w:rPr>
                <w:sz w:val="20"/>
                <w:szCs w:val="20"/>
              </w:rPr>
              <w:t xml:space="preserve">P: </w:t>
            </w:r>
            <w:r w:rsidRPr="00A844E8">
              <w:rPr>
                <w:sz w:val="20"/>
                <w:szCs w:val="20"/>
              </w:rPr>
              <w:t>220</w:t>
            </w:r>
          </w:p>
        </w:tc>
      </w:tr>
      <w:tr w:rsidR="009226BB" w:rsidTr="009226BB">
        <w:trPr>
          <w:trHeight w:val="434"/>
        </w:trPr>
        <w:tc>
          <w:tcPr>
            <w:tcW w:w="3026" w:type="dxa"/>
            <w:gridSpan w:val="3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9226BB" w:rsidRDefault="009226BB" w:rsidP="002A6B5E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Natriumsulfat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BB" w:rsidRDefault="002A6B5E" w:rsidP="002A6B5E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9226BB" w:rsidRDefault="002A6B5E" w:rsidP="002A6B5E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226BB" w:rsidTr="009226B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9226BB" w:rsidRDefault="009226BB" w:rsidP="002A6B5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226BB" w:rsidRDefault="009226BB" w:rsidP="002A6B5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226BB" w:rsidRDefault="009226BB" w:rsidP="002A6B5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226BB" w:rsidRDefault="009226BB" w:rsidP="002A6B5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226BB" w:rsidRDefault="009226BB" w:rsidP="002A6B5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226BB" w:rsidRDefault="009226BB" w:rsidP="002A6B5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226BB" w:rsidRDefault="009226BB" w:rsidP="002A6B5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9226BB" w:rsidRDefault="009226BB" w:rsidP="002A6B5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4350" cy="51435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226BB" w:rsidRDefault="009226BB" w:rsidP="002A6B5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6BB" w:rsidRDefault="009226BB" w:rsidP="009226BB">
      <w:pPr>
        <w:tabs>
          <w:tab w:val="left" w:pos="1701"/>
          <w:tab w:val="left" w:pos="1985"/>
        </w:tabs>
        <w:ind w:left="1980" w:hanging="1980"/>
      </w:pPr>
    </w:p>
    <w:p w:rsidR="00CE5DB0" w:rsidRDefault="00CE5DB0" w:rsidP="00CE5DB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Reagenzglasständer, 10 </w:t>
      </w:r>
      <w:proofErr w:type="spellStart"/>
      <w:r>
        <w:t>mL</w:t>
      </w:r>
      <w:proofErr w:type="spellEnd"/>
      <w:r>
        <w:t xml:space="preserve"> Pipette mit </w:t>
      </w:r>
      <w:proofErr w:type="spellStart"/>
      <w:r>
        <w:t>Peleusball</w:t>
      </w:r>
      <w:proofErr w:type="spellEnd"/>
      <w:r>
        <w:t xml:space="preserve">, </w:t>
      </w:r>
    </w:p>
    <w:p w:rsidR="00CE5DB0" w:rsidRDefault="00CE5DB0" w:rsidP="00CE5DB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Kaliumchlorid, </w:t>
      </w:r>
      <w:proofErr w:type="spellStart"/>
      <w:r>
        <w:t>Perchlorsäure</w:t>
      </w:r>
      <w:proofErr w:type="spellEnd"/>
      <w:r>
        <w:t>, Natriumsulfat, Wasser</w:t>
      </w:r>
    </w:p>
    <w:p w:rsidR="00CE5DB0" w:rsidRDefault="00CE5DB0" w:rsidP="00CE5DB0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>Zu einem Gemisch aus je 2,5 </w:t>
      </w:r>
      <w:proofErr w:type="spellStart"/>
      <w:r>
        <w:t>mL</w:t>
      </w:r>
      <w:proofErr w:type="spellEnd"/>
      <w:r>
        <w:t xml:space="preserve"> der Lösungen </w:t>
      </w:r>
      <w:r w:rsidRPr="004C4149">
        <w:t>X</w:t>
      </w:r>
      <w:r w:rsidR="00626771">
        <w:rPr>
          <w:vertAlign w:val="subscript"/>
        </w:rPr>
        <w:t>3</w:t>
      </w:r>
      <w:r>
        <w:t xml:space="preserve"> und </w:t>
      </w:r>
      <w:r w:rsidRPr="004C4149">
        <w:t>Y</w:t>
      </w:r>
      <w:r w:rsidR="00626771">
        <w:rPr>
          <w:vertAlign w:val="subscript"/>
        </w:rPr>
        <w:t>3</w:t>
      </w:r>
      <w:r>
        <w:t xml:space="preserve"> der in V1 herg</w:t>
      </w:r>
      <w:r>
        <w:t>e</w:t>
      </w:r>
      <w:r>
        <w:t>stellten Lösungen wird 1 </w:t>
      </w:r>
      <w:proofErr w:type="spellStart"/>
      <w:r>
        <w:t>mL</w:t>
      </w:r>
      <w:proofErr w:type="spellEnd"/>
      <w:r>
        <w:t xml:space="preserve"> einer gesättigten </w:t>
      </w:r>
      <w:proofErr w:type="spellStart"/>
      <w:r>
        <w:t>Kaliumchloridlösung</w:t>
      </w:r>
      <w:proofErr w:type="spellEnd"/>
      <w:r>
        <w:t xml:space="preserve"> geg</w:t>
      </w:r>
      <w:r>
        <w:t>e</w:t>
      </w:r>
      <w:r>
        <w:t xml:space="preserve">ben. Hierzu wird solang Kaliumchlorid in </w:t>
      </w:r>
      <w:proofErr w:type="spellStart"/>
      <w:r>
        <w:t>dest</w:t>
      </w:r>
      <w:proofErr w:type="spellEnd"/>
      <w:r>
        <w:t>. Wasser gelöst bis sich ein Bodenkörper bildet. Die gesättigte Lösung wird filtriert und aus dem Filtrat wird 1 </w:t>
      </w:r>
      <w:proofErr w:type="spellStart"/>
      <w:r>
        <w:t>mL</w:t>
      </w:r>
      <w:proofErr w:type="spellEnd"/>
      <w:r>
        <w:t xml:space="preserve"> dem Gemisch </w:t>
      </w:r>
      <w:r w:rsidRPr="004C4149">
        <w:t>X</w:t>
      </w:r>
      <w:r w:rsidR="00626771">
        <w:rPr>
          <w:vertAlign w:val="subscript"/>
        </w:rPr>
        <w:t>3</w:t>
      </w:r>
      <w:r w:rsidRPr="004C4149">
        <w:t>Y</w:t>
      </w:r>
      <w:r w:rsidR="00626771">
        <w:rPr>
          <w:vertAlign w:val="subscript"/>
        </w:rPr>
        <w:t>3</w:t>
      </w:r>
      <w:r>
        <w:t xml:space="preserve"> zugegeben und die Beobachtung festgehalten.</w:t>
      </w:r>
    </w:p>
    <w:p w:rsidR="00CE5DB0" w:rsidRDefault="00CE5DB0" w:rsidP="00CE5DB0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In ein </w:t>
      </w:r>
      <w:r w:rsidR="009D3638">
        <w:t xml:space="preserve">weiteres </w:t>
      </w:r>
      <w:r>
        <w:t xml:space="preserve">Gemisch </w:t>
      </w:r>
      <w:r w:rsidR="00F27BB9">
        <w:t>aus je 5 </w:t>
      </w:r>
      <w:proofErr w:type="spellStart"/>
      <w:r w:rsidR="00F27BB9">
        <w:t>mL</w:t>
      </w:r>
      <w:proofErr w:type="spellEnd"/>
      <w:r w:rsidR="00F27BB9">
        <w:t xml:space="preserve"> </w:t>
      </w:r>
      <w:r w:rsidR="00F27BB9" w:rsidRPr="004C4149">
        <w:t>X</w:t>
      </w:r>
      <w:r w:rsidR="00F27BB9">
        <w:rPr>
          <w:vertAlign w:val="subscript"/>
        </w:rPr>
        <w:t>1</w:t>
      </w:r>
      <w:r w:rsidR="00F27BB9">
        <w:t xml:space="preserve"> und </w:t>
      </w:r>
      <w:r w:rsidR="00F27BB9" w:rsidRPr="004C4149">
        <w:t>Y</w:t>
      </w:r>
      <w:r w:rsidR="00F27BB9">
        <w:rPr>
          <w:vertAlign w:val="subscript"/>
        </w:rPr>
        <w:t>1</w:t>
      </w:r>
      <w:r w:rsidR="00F27BB9">
        <w:t xml:space="preserve"> wird eine Spatelspitze Natr</w:t>
      </w:r>
      <w:r w:rsidR="00F27BB9">
        <w:t>i</w:t>
      </w:r>
      <w:r w:rsidR="00F27BB9">
        <w:t>umsulfat gegeben und die Veränderung beobachtet.</w:t>
      </w:r>
      <w:r w:rsidR="009D0877">
        <w:t xml:space="preserve"> </w:t>
      </w:r>
    </w:p>
    <w:p w:rsidR="00F27BB9" w:rsidRDefault="00F27BB9" w:rsidP="00CE5DB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Nach Zugabe der gesättigten </w:t>
      </w:r>
      <w:proofErr w:type="spellStart"/>
      <w:r>
        <w:t>Kaliumchloridlösung</w:t>
      </w:r>
      <w:proofErr w:type="spellEnd"/>
      <w:r>
        <w:t xml:space="preserve"> </w:t>
      </w:r>
      <w:r w:rsidR="00626771">
        <w:t>fällt im Gemisch ein Ni</w:t>
      </w:r>
      <w:r w:rsidR="00626771">
        <w:t>e</w:t>
      </w:r>
      <w:r w:rsidR="00626771">
        <w:t xml:space="preserve">derschlag aus. In dem Gemisch fällt auch ein Niederschlag nach Zugabe von </w:t>
      </w:r>
      <w:r w:rsidR="00626771">
        <w:lastRenderedPageBreak/>
        <w:t>Natriumsulfat, dieser Niederschlag ist jedoch geringer als ohne Natriumsu</w:t>
      </w:r>
      <w:r w:rsidR="00626771">
        <w:t>l</w:t>
      </w:r>
      <w:r w:rsidR="00626771">
        <w:t>fat-Zugabe.</w:t>
      </w:r>
    </w:p>
    <w:p w:rsidR="00F43F3A" w:rsidRDefault="00A14A8B" w:rsidP="00CE5DB0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72390</wp:posOffset>
            </wp:positionV>
            <wp:extent cx="1666875" cy="2171700"/>
            <wp:effectExtent l="0" t="0" r="9525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27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87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3100704</wp:posOffset>
            </wp:positionH>
            <wp:positionV relativeFrom="paragraph">
              <wp:posOffset>91440</wp:posOffset>
            </wp:positionV>
            <wp:extent cx="2181225" cy="2150110"/>
            <wp:effectExtent l="0" t="0" r="9525" b="2540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33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225" cy="215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6771" w:rsidRDefault="00626771" w:rsidP="00CE5DB0">
      <w:pPr>
        <w:tabs>
          <w:tab w:val="left" w:pos="1701"/>
          <w:tab w:val="left" w:pos="1985"/>
        </w:tabs>
        <w:ind w:left="1980" w:hanging="1980"/>
      </w:pPr>
    </w:p>
    <w:p w:rsidR="00626771" w:rsidRDefault="00626771" w:rsidP="00CE5DB0">
      <w:pPr>
        <w:tabs>
          <w:tab w:val="left" w:pos="1701"/>
          <w:tab w:val="left" w:pos="1985"/>
        </w:tabs>
        <w:ind w:left="1980" w:hanging="1980"/>
      </w:pPr>
    </w:p>
    <w:p w:rsidR="00A14A8B" w:rsidRDefault="00A14A8B" w:rsidP="00CE5DB0">
      <w:pPr>
        <w:tabs>
          <w:tab w:val="left" w:pos="1701"/>
          <w:tab w:val="left" w:pos="1985"/>
        </w:tabs>
        <w:ind w:left="1980" w:hanging="1980"/>
      </w:pPr>
    </w:p>
    <w:p w:rsidR="00A14A8B" w:rsidRDefault="00A14A8B" w:rsidP="00CE5DB0">
      <w:pPr>
        <w:tabs>
          <w:tab w:val="left" w:pos="1701"/>
          <w:tab w:val="left" w:pos="1985"/>
        </w:tabs>
        <w:ind w:left="1980" w:hanging="1980"/>
      </w:pPr>
    </w:p>
    <w:p w:rsidR="00A14A8B" w:rsidRDefault="00A14A8B" w:rsidP="00CE5DB0">
      <w:pPr>
        <w:tabs>
          <w:tab w:val="left" w:pos="1701"/>
          <w:tab w:val="left" w:pos="1985"/>
        </w:tabs>
        <w:ind w:left="1980" w:hanging="1980"/>
      </w:pPr>
    </w:p>
    <w:p w:rsidR="00A14A8B" w:rsidRDefault="008569BF" w:rsidP="00A14A8B">
      <w:pPr>
        <w:tabs>
          <w:tab w:val="left" w:pos="1701"/>
          <w:tab w:val="left" w:pos="1985"/>
        </w:tabs>
      </w:pPr>
      <w:r>
        <w:rPr>
          <w:noProof/>
          <w:lang w:eastAsia="de-DE"/>
        </w:rPr>
        <w:pict>
          <v:shape id="_x0000_s1029" type="#_x0000_t202" style="position:absolute;left:0;text-align:left;margin-left:54.4pt;margin-top:.5pt;width:361.5pt;height:36.7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" stroked="f">
            <v:textbox>
              <w:txbxContent>
                <w:p w:rsidR="002A6B5E" w:rsidRPr="00A14A8B" w:rsidRDefault="002A6B5E" w:rsidP="00A14A8B">
                  <w:pPr>
                    <w:rPr>
                      <w:sz w:val="18"/>
                      <w:szCs w:val="18"/>
                    </w:rPr>
                  </w:pPr>
                  <w:r w:rsidRPr="00A14A8B">
                    <w:rPr>
                      <w:sz w:val="18"/>
                      <w:szCs w:val="18"/>
                    </w:rPr>
                    <w:t>Abb. 2 Lösung X</w:t>
                  </w:r>
                  <w:r w:rsidRPr="00A14A8B">
                    <w:rPr>
                      <w:sz w:val="18"/>
                      <w:szCs w:val="18"/>
                      <w:vertAlign w:val="subscript"/>
                    </w:rPr>
                    <w:t>3</w:t>
                  </w:r>
                  <w:r w:rsidRPr="00A14A8B">
                    <w:rPr>
                      <w:sz w:val="18"/>
                      <w:szCs w:val="18"/>
                    </w:rPr>
                    <w:t>Y</w:t>
                  </w:r>
                  <w:r w:rsidRPr="00A14A8B">
                    <w:rPr>
                      <w:sz w:val="18"/>
                      <w:szCs w:val="18"/>
                      <w:vertAlign w:val="subscript"/>
                    </w:rPr>
                    <w:t>3</w:t>
                  </w:r>
                  <w:r w:rsidRPr="00A14A8B">
                    <w:rPr>
                      <w:sz w:val="18"/>
                      <w:szCs w:val="18"/>
                    </w:rPr>
                    <w:t xml:space="preserve"> nach Zugabe von </w:t>
                  </w:r>
                  <w:proofErr w:type="spellStart"/>
                  <w:r w:rsidRPr="00A14A8B">
                    <w:rPr>
                      <w:sz w:val="18"/>
                      <w:szCs w:val="18"/>
                    </w:rPr>
                    <w:t>Kaliumchloridlösung</w:t>
                  </w:r>
                  <w:proofErr w:type="spellEnd"/>
                  <w:r w:rsidRPr="00A14A8B">
                    <w:rPr>
                      <w:sz w:val="18"/>
                      <w:szCs w:val="18"/>
                    </w:rPr>
                    <w:t xml:space="preserve"> (links). Lösung X</w:t>
                  </w:r>
                  <w:r w:rsidRPr="00A14A8B">
                    <w:rPr>
                      <w:sz w:val="18"/>
                      <w:szCs w:val="18"/>
                      <w:vertAlign w:val="subscript"/>
                    </w:rPr>
                    <w:t>1</w:t>
                  </w:r>
                  <w:r w:rsidRPr="00A14A8B">
                    <w:rPr>
                      <w:sz w:val="18"/>
                      <w:szCs w:val="18"/>
                    </w:rPr>
                    <w:t xml:space="preserve"> und Y</w:t>
                  </w:r>
                  <w:r w:rsidRPr="00A14A8B">
                    <w:rPr>
                      <w:sz w:val="18"/>
                      <w:szCs w:val="18"/>
                      <w:vertAlign w:val="subscript"/>
                    </w:rPr>
                    <w:t>1</w:t>
                  </w:r>
                  <w:r w:rsidRPr="00A14A8B">
                    <w:rPr>
                      <w:sz w:val="18"/>
                      <w:szCs w:val="18"/>
                    </w:rPr>
                    <w:t xml:space="preserve"> vor und nach Zugabe von Natriumsulfat (rechts).</w:t>
                  </w:r>
                  <w:r>
                    <w:rPr>
                      <w:sz w:val="18"/>
                      <w:szCs w:val="18"/>
                    </w:rPr>
                    <w:t xml:space="preserve"> Der Niederschlag hat sich verringert.</w:t>
                  </w:r>
                </w:p>
              </w:txbxContent>
            </v:textbox>
          </v:shape>
        </w:pict>
      </w:r>
    </w:p>
    <w:p w:rsidR="00A14A8B" w:rsidRDefault="00A14A8B" w:rsidP="00CE5DB0">
      <w:pPr>
        <w:tabs>
          <w:tab w:val="left" w:pos="1701"/>
          <w:tab w:val="left" w:pos="1985"/>
        </w:tabs>
        <w:ind w:left="1980" w:hanging="1980"/>
      </w:pPr>
    </w:p>
    <w:p w:rsidR="00626771" w:rsidRDefault="00626771" w:rsidP="00CE5DB0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 xml:space="preserve">Bei Kaliumchlorid handelt es sich um eine </w:t>
      </w:r>
      <w:proofErr w:type="spellStart"/>
      <w:r>
        <w:t>gleichionige</w:t>
      </w:r>
      <w:proofErr w:type="spellEnd"/>
      <w:r>
        <w:t xml:space="preserve"> Zugabe. Durch die Erhöhung der Chlorid-Ionenkonzentration </w:t>
      </w:r>
      <w:r w:rsidR="0046048F">
        <w:t>wird das Löslichkeitsprodukt überschritten.</w:t>
      </w:r>
      <w:r>
        <w:t xml:space="preserve"> Das chemische Gleichgewicht verschiebt sich daher in Ric</w:t>
      </w:r>
      <w:r>
        <w:t>h</w:t>
      </w:r>
      <w:r>
        <w:t>tung des Produkts</w:t>
      </w:r>
      <w:r w:rsidR="0046048F">
        <w:t xml:space="preserve"> (Kaliumperchlorat) bis sich das Löslichkeitsprodukt wieder einstellt. </w:t>
      </w:r>
    </w:p>
    <w:p w:rsidR="0046048F" w:rsidRPr="00F27BB9" w:rsidRDefault="0046048F" w:rsidP="00CE5DB0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tab/>
        <w:t xml:space="preserve">Im Gegensatz dazu handelt es sich bei Natriumsulfat um eine </w:t>
      </w:r>
      <w:proofErr w:type="spellStart"/>
      <w:r>
        <w:t>fremdionige</w:t>
      </w:r>
      <w:proofErr w:type="spellEnd"/>
      <w:r>
        <w:t xml:space="preserve"> Zugabe. Hierbei wird die Gesamtkonzentration der Ionen erhöht und es liegt keine ideale Lösung mehr vor. Um das Ionenprodukt genau besti</w:t>
      </w:r>
      <w:r>
        <w:t>m</w:t>
      </w:r>
      <w:r>
        <w:t>men zu können muss die Konzentrationen durch die Aktivitäten ersetzt werden.</w:t>
      </w:r>
    </w:p>
    <w:p w:rsidR="0046048F" w:rsidRDefault="0046048F" w:rsidP="0046048F">
      <w:pPr>
        <w:ind w:left="2126" w:hanging="2126"/>
        <w:jc w:val="left"/>
      </w:pPr>
      <w:r>
        <w:t xml:space="preserve">Entsorgung:          </w:t>
      </w:r>
      <w:r>
        <w:tab/>
        <w:t xml:space="preserve">Die Lösungen werden vermischt und mit </w:t>
      </w:r>
      <w:proofErr w:type="spellStart"/>
      <w:r>
        <w:t>Kaliumchloridlösung</w:t>
      </w:r>
      <w:proofErr w:type="spellEnd"/>
      <w:r>
        <w:t xml:space="preserve"> gefällt. Der Rückstand wird im Feststoff-Abfall entsorgt. Das Filtrat mit viel Wasser in den Ausguss gegeben.</w:t>
      </w:r>
    </w:p>
    <w:p w:rsidR="00F43F3A" w:rsidRDefault="00F43F3A" w:rsidP="00F43F3A">
      <w:pPr>
        <w:pStyle w:val="Literaturverzeichnis"/>
        <w:ind w:left="2124" w:hanging="2079"/>
        <w:rPr>
          <w:noProof/>
        </w:rPr>
      </w:pPr>
      <w:r w:rsidRPr="0097613F">
        <w:t>Litera</w:t>
      </w:r>
      <w:r>
        <w:t>tur:</w:t>
      </w:r>
      <w:r>
        <w:tab/>
      </w:r>
      <w:r w:rsidR="0098755A">
        <w:t xml:space="preserve">[1] </w:t>
      </w:r>
      <w:r>
        <w:rPr>
          <w:noProof/>
        </w:rPr>
        <w:t>Endersch, J. Abgerufen am 12. August 2015 von h</w:t>
      </w:r>
      <w:r w:rsidRPr="00F43F3A">
        <w:rPr>
          <w:noProof/>
        </w:rPr>
        <w:t>ttp://www.jonas-e</w:t>
      </w:r>
      <w:r>
        <w:rPr>
          <w:noProof/>
        </w:rPr>
        <w:t>.de/wp-content/uploads/2010/10/A1-Schaetzung-eines-Loeslichkeitsprodukts.pdf</w:t>
      </w:r>
    </w:p>
    <w:p w:rsidR="00F43F3A" w:rsidRDefault="0098755A" w:rsidP="00F43F3A">
      <w:pPr>
        <w:pStyle w:val="Literaturverzeichnis"/>
        <w:ind w:left="1428" w:firstLine="696"/>
        <w:rPr>
          <w:noProof/>
        </w:rPr>
      </w:pPr>
      <w:r>
        <w:rPr>
          <w:noProof/>
        </w:rPr>
        <w:t xml:space="preserve">[2] </w:t>
      </w:r>
      <w:r w:rsidR="00F43F3A">
        <w:rPr>
          <w:noProof/>
        </w:rPr>
        <w:t xml:space="preserve">Mortimer, C., &amp; Müller, U. (2007). </w:t>
      </w:r>
      <w:r w:rsidR="00F43F3A">
        <w:rPr>
          <w:i/>
          <w:iCs/>
          <w:noProof/>
        </w:rPr>
        <w:t>Chemie.</w:t>
      </w:r>
      <w:r w:rsidR="00F43F3A">
        <w:rPr>
          <w:noProof/>
        </w:rPr>
        <w:t xml:space="preserve"> Stuttgart : Thieme Verlag.</w:t>
      </w:r>
    </w:p>
    <w:p w:rsidR="00CE5DB0" w:rsidRDefault="00CE5DB0" w:rsidP="009226BB">
      <w:pPr>
        <w:tabs>
          <w:tab w:val="left" w:pos="1701"/>
          <w:tab w:val="left" w:pos="1985"/>
        </w:tabs>
        <w:ind w:left="1980" w:hanging="1980"/>
      </w:pPr>
    </w:p>
    <w:p w:rsidR="0046048F" w:rsidRDefault="0046048F" w:rsidP="0046048F">
      <w:pPr>
        <w:pStyle w:val="berschrift2"/>
      </w:pPr>
      <w:bookmarkStart w:id="6" w:name="_Toc427503704"/>
      <w:r>
        <w:lastRenderedPageBreak/>
        <w:t>V3 – Löslichkeitsprodukt bei Fällungsreaktionen - Komplexbildung</w:t>
      </w:r>
      <w:bookmarkEnd w:id="6"/>
    </w:p>
    <w:tbl>
      <w:tblPr>
        <w:tblW w:w="9360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10"/>
        <w:gridCol w:w="1010"/>
        <w:gridCol w:w="1009"/>
        <w:gridCol w:w="1176"/>
        <w:gridCol w:w="993"/>
        <w:gridCol w:w="975"/>
        <w:gridCol w:w="1009"/>
        <w:gridCol w:w="1134"/>
      </w:tblGrid>
      <w:tr w:rsidR="0046048F" w:rsidTr="0046048F">
        <w:tc>
          <w:tcPr>
            <w:tcW w:w="9360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46048F" w:rsidRDefault="0046048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6048F" w:rsidTr="0046048F">
        <w:trPr>
          <w:trHeight w:val="437"/>
        </w:trPr>
        <w:tc>
          <w:tcPr>
            <w:tcW w:w="306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46048F" w:rsidRDefault="0046048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Silbernitrat</w:t>
            </w:r>
          </w:p>
        </w:tc>
        <w:tc>
          <w:tcPr>
            <w:tcW w:w="317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6048F" w:rsidRPr="00A844E8" w:rsidRDefault="0046048F">
            <w:pPr>
              <w:spacing w:after="0"/>
              <w:jc w:val="center"/>
              <w:rPr>
                <w:sz w:val="20"/>
                <w:szCs w:val="20"/>
              </w:rPr>
            </w:pPr>
            <w:r w:rsidRPr="0098755A">
              <w:rPr>
                <w:sz w:val="20"/>
                <w:szCs w:val="20"/>
              </w:rPr>
              <w:t>H:</w:t>
            </w:r>
            <w:r w:rsidRPr="00A844E8">
              <w:rPr>
                <w:sz w:val="20"/>
                <w:szCs w:val="20"/>
              </w:rPr>
              <w:t>272-314-410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6048F" w:rsidRDefault="0046048F">
            <w:pPr>
              <w:spacing w:after="0"/>
              <w:jc w:val="center"/>
            </w:pPr>
            <w:r>
              <w:rPr>
                <w:sz w:val="20"/>
              </w:rPr>
              <w:t xml:space="preserve">P: </w:t>
            </w:r>
            <w:r w:rsidRPr="0046048F">
              <w:rPr>
                <w:sz w:val="20"/>
              </w:rPr>
              <w:t>273-</w:t>
            </w:r>
            <w:hyperlink r:id="rId31" w:anchor="P-S.C3.A4tze" w:tooltip="H- und P-Sätze" w:history="1">
              <w:r w:rsidRPr="0046048F">
                <w:rPr>
                  <w:rStyle w:val="Hyperlink"/>
                  <w:color w:val="auto"/>
                  <w:sz w:val="20"/>
                  <w:u w:val="none"/>
                </w:rPr>
                <w:t>280</w:t>
              </w:r>
            </w:hyperlink>
            <w:r w:rsidRPr="0046048F">
              <w:rPr>
                <w:sz w:val="20"/>
              </w:rPr>
              <w:t>-​</w:t>
            </w:r>
            <w:hyperlink r:id="rId32" w:anchor="P-S.C3.A4tze" w:tooltip="H- und P-Sätze" w:history="1">
              <w:r w:rsidRPr="0046048F">
                <w:rPr>
                  <w:rStyle w:val="Hyperlink"/>
                  <w:color w:val="auto"/>
                  <w:sz w:val="20"/>
                  <w:u w:val="none"/>
                </w:rPr>
                <w:t>301+330+331</w:t>
              </w:r>
            </w:hyperlink>
            <w:r w:rsidRPr="0046048F">
              <w:rPr>
                <w:rStyle w:val="Hyperlink"/>
                <w:color w:val="auto"/>
                <w:sz w:val="20"/>
                <w:u w:val="none"/>
              </w:rPr>
              <w:t>-305+351+338-309+310</w:t>
            </w:r>
          </w:p>
        </w:tc>
      </w:tr>
      <w:tr w:rsidR="0046048F" w:rsidTr="0046048F">
        <w:trPr>
          <w:trHeight w:val="437"/>
        </w:trPr>
        <w:tc>
          <w:tcPr>
            <w:tcW w:w="306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46048F" w:rsidRDefault="0046048F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Salzsäure</w:t>
            </w:r>
          </w:p>
        </w:tc>
        <w:tc>
          <w:tcPr>
            <w:tcW w:w="317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46048F" w:rsidRDefault="00B7419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314-335-290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46048F" w:rsidRDefault="00B7419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234-260-</w:t>
            </w:r>
            <w:r w:rsidRPr="0046048F">
              <w:rPr>
                <w:rStyle w:val="Hyperlink"/>
                <w:color w:val="auto"/>
                <w:sz w:val="20"/>
                <w:u w:val="none"/>
              </w:rPr>
              <w:t>305+351+338</w:t>
            </w:r>
            <w:r>
              <w:rPr>
                <w:rStyle w:val="Hyperlink"/>
                <w:color w:val="auto"/>
                <w:sz w:val="20"/>
                <w:u w:val="none"/>
              </w:rPr>
              <w:t>-303+361+353-304+340-309+311-501.1</w:t>
            </w:r>
          </w:p>
        </w:tc>
      </w:tr>
      <w:tr w:rsidR="0046048F" w:rsidTr="0046048F">
        <w:trPr>
          <w:trHeight w:val="437"/>
        </w:trPr>
        <w:tc>
          <w:tcPr>
            <w:tcW w:w="306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46048F" w:rsidRDefault="0046048F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Silberchlorid</w:t>
            </w:r>
          </w:p>
        </w:tc>
        <w:tc>
          <w:tcPr>
            <w:tcW w:w="317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46048F" w:rsidRDefault="0098755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46048F" w:rsidRDefault="0098755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46048F" w:rsidTr="0046048F">
        <w:tc>
          <w:tcPr>
            <w:tcW w:w="10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46048F" w:rsidRDefault="004604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6048F" w:rsidRDefault="004604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6048F" w:rsidRDefault="004604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6048F" w:rsidRDefault="004604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6048F" w:rsidRDefault="004604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6048F" w:rsidRDefault="004604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6048F" w:rsidRDefault="004604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46048F" w:rsidRDefault="004604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4350" cy="51435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46048F" w:rsidRDefault="004604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48F" w:rsidRDefault="0046048F" w:rsidP="0046048F">
      <w:pPr>
        <w:tabs>
          <w:tab w:val="left" w:pos="1701"/>
          <w:tab w:val="left" w:pos="1985"/>
        </w:tabs>
        <w:ind w:left="1980" w:hanging="1980"/>
      </w:pPr>
    </w:p>
    <w:p w:rsidR="0046048F" w:rsidRDefault="0046048F" w:rsidP="0046048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B7419A">
        <w:t>Reagenzglas mit Reagenzglasständer, Glaspipette</w:t>
      </w:r>
    </w:p>
    <w:p w:rsidR="0046048F" w:rsidRPr="00ED07C2" w:rsidRDefault="0046048F" w:rsidP="0046048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B7419A">
        <w:t>Silbernitrat, Salzsäure, Wasser</w:t>
      </w:r>
    </w:p>
    <w:p w:rsidR="0046048F" w:rsidRDefault="0046048F" w:rsidP="0046048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B7419A">
        <w:t xml:space="preserve">Ein </w:t>
      </w:r>
      <w:proofErr w:type="spellStart"/>
      <w:r w:rsidR="00B7419A">
        <w:t>Spatellöffel</w:t>
      </w:r>
      <w:proofErr w:type="spellEnd"/>
      <w:r w:rsidR="00B7419A">
        <w:t xml:space="preserve"> Silbernitrat wird in einem Reagenzglas in etwas Wasser gelöst und mit ein paar </w:t>
      </w:r>
      <w:proofErr w:type="spellStart"/>
      <w:r w:rsidR="00B7419A">
        <w:t>mL</w:t>
      </w:r>
      <w:proofErr w:type="spellEnd"/>
      <w:r w:rsidR="00B7419A">
        <w:t xml:space="preserve"> verdünnter Salzsäure (c = 0,1 </w:t>
      </w:r>
      <w:proofErr w:type="spellStart"/>
      <w:r w:rsidR="00B7419A">
        <w:t>mol</w:t>
      </w:r>
      <w:proofErr w:type="spellEnd"/>
      <w:r w:rsidR="00B7419A">
        <w:t>/L) vermischt. Die Beobachtung wird festgehalten. Dann wird konzentrierte Salzsäure z</w:t>
      </w:r>
      <w:r w:rsidR="00B7419A">
        <w:t>u</w:t>
      </w:r>
      <w:r w:rsidR="00B7419A">
        <w:t>gegeben und die Veränderungen im Reagenzglas beobachtet.</w:t>
      </w:r>
    </w:p>
    <w:p w:rsidR="0046048F" w:rsidRDefault="0046048F" w:rsidP="0046048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B7419A">
        <w:t>Beim Zusammengeben von Silbernitratlösung und verdünnter Salzsäure ist ein deutlicher Niederschlag erkennbar. Bei Zugabe von konzentrierter Sal</w:t>
      </w:r>
      <w:r w:rsidR="00B7419A">
        <w:t>z</w:t>
      </w:r>
      <w:r w:rsidR="00B7419A">
        <w:t>säure löst sich der Niederschlag wieder.</w:t>
      </w:r>
    </w:p>
    <w:p w:rsidR="00B7419A" w:rsidRDefault="009A2C78" w:rsidP="0046048F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-635</wp:posOffset>
            </wp:positionV>
            <wp:extent cx="2390775" cy="2082800"/>
            <wp:effectExtent l="0" t="0" r="9525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49.JPG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0775" cy="208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-635</wp:posOffset>
            </wp:positionV>
            <wp:extent cx="2103120" cy="2085975"/>
            <wp:effectExtent l="0" t="0" r="0" b="9525"/>
            <wp:wrapNone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51.JP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312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6048F" w:rsidRDefault="0046048F" w:rsidP="0046048F">
      <w:pPr>
        <w:keepNext/>
        <w:tabs>
          <w:tab w:val="left" w:pos="1701"/>
          <w:tab w:val="left" w:pos="1985"/>
        </w:tabs>
        <w:ind w:left="1980" w:hanging="1980"/>
      </w:pPr>
    </w:p>
    <w:p w:rsidR="009A2C78" w:rsidRDefault="009A2C78" w:rsidP="0046048F">
      <w:pPr>
        <w:pStyle w:val="Beschriftung"/>
        <w:jc w:val="left"/>
        <w:rPr>
          <w:highlight w:val="yellow"/>
        </w:rPr>
      </w:pPr>
    </w:p>
    <w:p w:rsidR="009A2C78" w:rsidRDefault="009A2C78" w:rsidP="0046048F">
      <w:pPr>
        <w:pStyle w:val="Beschriftung"/>
        <w:jc w:val="left"/>
        <w:rPr>
          <w:highlight w:val="yellow"/>
        </w:rPr>
      </w:pPr>
    </w:p>
    <w:p w:rsidR="009A2C78" w:rsidRDefault="009A2C78" w:rsidP="0046048F">
      <w:pPr>
        <w:pStyle w:val="Beschriftung"/>
        <w:jc w:val="left"/>
        <w:rPr>
          <w:highlight w:val="yellow"/>
        </w:rPr>
      </w:pPr>
    </w:p>
    <w:p w:rsidR="009A2C78" w:rsidRDefault="009A2C78" w:rsidP="0046048F">
      <w:pPr>
        <w:pStyle w:val="Beschriftung"/>
        <w:jc w:val="left"/>
        <w:rPr>
          <w:highlight w:val="yellow"/>
        </w:rPr>
      </w:pPr>
    </w:p>
    <w:p w:rsidR="009A2C78" w:rsidRDefault="009A2C78" w:rsidP="0046048F">
      <w:pPr>
        <w:pStyle w:val="Beschriftung"/>
        <w:jc w:val="left"/>
        <w:rPr>
          <w:highlight w:val="yellow"/>
        </w:rPr>
      </w:pPr>
    </w:p>
    <w:p w:rsidR="009A2C78" w:rsidRDefault="008569BF" w:rsidP="0046048F">
      <w:pPr>
        <w:pStyle w:val="Beschriftung"/>
        <w:jc w:val="left"/>
        <w:rPr>
          <w:highlight w:val="yellow"/>
        </w:rPr>
      </w:pPr>
      <w:r>
        <w:rPr>
          <w:noProof/>
          <w:sz w:val="22"/>
          <w:lang w:eastAsia="de-DE"/>
        </w:rPr>
        <w:pict>
          <v:shape id="_x0000_s1030" type="#_x0000_t202" style="position:absolute;margin-left:10.15pt;margin-top:2.7pt;width:384.75pt;height:35.2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" stroked="f">
            <v:textbox>
              <w:txbxContent>
                <w:p w:rsidR="002A6B5E" w:rsidRPr="00A14A8B" w:rsidRDefault="002A6B5E" w:rsidP="009A2C78">
                  <w:pPr>
                    <w:rPr>
                      <w:sz w:val="18"/>
                      <w:szCs w:val="18"/>
                    </w:rPr>
                  </w:pPr>
                  <w:r w:rsidRPr="00A14A8B">
                    <w:rPr>
                      <w:sz w:val="18"/>
                      <w:szCs w:val="18"/>
                    </w:rPr>
                    <w:t xml:space="preserve">Abb. 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A14A8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Silbernitratlösung nach Zugabe verdünnter Salzsäurelösung (links). und</w:t>
                  </w:r>
                  <w:r w:rsidRPr="00A14A8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anschließender</w:t>
                  </w:r>
                  <w:r w:rsidRPr="00A14A8B">
                    <w:rPr>
                      <w:sz w:val="18"/>
                      <w:szCs w:val="18"/>
                    </w:rPr>
                    <w:t xml:space="preserve"> Zugabe von </w:t>
                  </w:r>
                  <w:r>
                    <w:rPr>
                      <w:sz w:val="18"/>
                      <w:szCs w:val="18"/>
                    </w:rPr>
                    <w:t>konzentrierter Salzsäure (rechts</w:t>
                  </w:r>
                  <w:r w:rsidRPr="00A14A8B">
                    <w:rPr>
                      <w:sz w:val="18"/>
                      <w:szCs w:val="18"/>
                    </w:rPr>
                    <w:t xml:space="preserve">). </w:t>
                  </w:r>
                </w:p>
              </w:txbxContent>
            </v:textbox>
          </v:shape>
        </w:pict>
      </w:r>
    </w:p>
    <w:p w:rsidR="009A2C78" w:rsidRDefault="009A2C78" w:rsidP="0046048F">
      <w:pPr>
        <w:pStyle w:val="Beschriftung"/>
        <w:jc w:val="left"/>
        <w:rPr>
          <w:highlight w:val="yellow"/>
        </w:rPr>
      </w:pPr>
    </w:p>
    <w:p w:rsidR="009A2C78" w:rsidRDefault="009A2C78" w:rsidP="00B7419A">
      <w:pPr>
        <w:tabs>
          <w:tab w:val="left" w:pos="1701"/>
          <w:tab w:val="left" w:pos="1985"/>
        </w:tabs>
        <w:ind w:left="2124" w:hanging="2124"/>
      </w:pPr>
    </w:p>
    <w:p w:rsidR="0046048F" w:rsidRDefault="0046048F" w:rsidP="00B7419A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 w:rsidR="00B7419A">
        <w:tab/>
        <w:t>In einer ersten Reaktion (1) fällt Silberchlorid bei</w:t>
      </w:r>
      <w:r w:rsidR="00F44323">
        <w:t xml:space="preserve"> Zugabe verdünnter Salzsäure aus. Wird zu der Lösung </w:t>
      </w:r>
      <w:r w:rsidR="00A844E8">
        <w:t>konzentrierte Salzsäure</w:t>
      </w:r>
      <w:r w:rsidR="00F44323">
        <w:t xml:space="preserve"> zugegeben </w:t>
      </w:r>
      <w:r w:rsidR="00F44323">
        <w:lastRenderedPageBreak/>
        <w:t>bildet sich in einer zweiten Reaktion (2) ein Komplex zwischen</w:t>
      </w:r>
      <w:r w:rsidR="00A844E8">
        <w:t xml:space="preserve"> den</w:t>
      </w:r>
      <w:r w:rsidR="00F44323">
        <w:t xml:space="preserve"> Si</w:t>
      </w:r>
      <w:r w:rsidR="00F44323">
        <w:t>l</w:t>
      </w:r>
      <w:r w:rsidR="00F44323">
        <w:t>ber- und Chlorid-Ionen, der in Lösung bleibt. Dadurch werden Silber-Ionen der Lösung „entzogen“ und somit aus der ersten Gleichgewichtsr</w:t>
      </w:r>
      <w:r w:rsidR="00F44323">
        <w:t>e</w:t>
      </w:r>
      <w:r w:rsidR="00F44323">
        <w:t>aktion entfernt. Das Gleichgewicht verschiebt sich auf die Seite der Edu</w:t>
      </w:r>
      <w:r w:rsidR="00F44323">
        <w:t>k</w:t>
      </w:r>
      <w:r w:rsidR="00F44323">
        <w:t>te und Silberchlorid löst sich.</w:t>
      </w:r>
    </w:p>
    <w:p w:rsidR="00F44323" w:rsidRDefault="00F44323" w:rsidP="00B7419A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ab/>
      </w:r>
      <w:r>
        <w:tab/>
      </w:r>
      <w:r>
        <w:tab/>
        <w:t>Reaktion 1:</w:t>
      </w:r>
      <w: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Ag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  <m:sub>
                <m:r>
                  <w:rPr>
                    <w:rFonts w:ascii="Cambria Math" w:hAnsi="Cambria Math"/>
                  </w:rPr>
                  <m:t>(verd.)</m:t>
                </m:r>
              </m:sub>
            </m:sSub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→AgCl↓</m:t>
        </m:r>
      </m:oMath>
      <w:bookmarkStart w:id="7" w:name="_GoBack"/>
      <w:bookmarkEnd w:id="7"/>
    </w:p>
    <w:p w:rsidR="00F44323" w:rsidRDefault="00F44323" w:rsidP="00F44323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ab/>
      </w:r>
      <w:r>
        <w:tab/>
      </w:r>
      <w:r>
        <w:tab/>
        <w:t>Reaktion 2:</w:t>
      </w:r>
      <w: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Ag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2Cl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  <m:sub>
                <m:r>
                  <w:rPr>
                    <w:rFonts w:ascii="Cambria Math" w:hAnsi="Cambria Math"/>
                  </w:rPr>
                  <m:t>(konz.)</m:t>
                </m:r>
              </m:sub>
            </m:sSub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AgCl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</m:oMath>
    </w:p>
    <w:p w:rsidR="00F44323" w:rsidRDefault="00F44323" w:rsidP="0046048F">
      <w:pPr>
        <w:spacing w:line="276" w:lineRule="auto"/>
        <w:jc w:val="left"/>
      </w:pPr>
    </w:p>
    <w:p w:rsidR="00F44323" w:rsidRDefault="00F44323" w:rsidP="00F44323">
      <w:pPr>
        <w:spacing w:line="276" w:lineRule="auto"/>
        <w:ind w:left="2124" w:hanging="2124"/>
        <w:jc w:val="left"/>
      </w:pPr>
      <w:r>
        <w:t xml:space="preserve">Entsorgung:          </w:t>
      </w:r>
      <w:r>
        <w:tab/>
        <w:t>Die Entsorgung der Lösungen erfolgt in den anorganischen Abfall mit Schwermetallen.</w:t>
      </w:r>
    </w:p>
    <w:p w:rsidR="009A2C78" w:rsidRDefault="0046048F" w:rsidP="009A2C78">
      <w:pPr>
        <w:pStyle w:val="Literaturverzeichnis"/>
        <w:ind w:left="2124" w:hanging="2124"/>
        <w:rPr>
          <w:noProof/>
        </w:rPr>
      </w:pPr>
      <w:r w:rsidRPr="009A2C78">
        <w:t>Litera</w:t>
      </w:r>
      <w:r w:rsidR="009A2C78">
        <w:t>tur:</w:t>
      </w:r>
      <w:r w:rsidR="009A2C78">
        <w:tab/>
      </w:r>
      <w:r w:rsidR="009A2C78">
        <w:rPr>
          <w:i/>
          <w:iCs/>
          <w:noProof/>
        </w:rPr>
        <w:t>Kantonsschule Kreutlingen.</w:t>
      </w:r>
      <w:r w:rsidR="009A2C78">
        <w:rPr>
          <w:noProof/>
        </w:rPr>
        <w:t xml:space="preserve"> (2013). Abgerufen am 12. August 2015 von http://www.ksk.ch/fileadmin/user_upload/fachschaften/biologie/Cambridge_2013/Che13_L%C3%B6slichkeitFaellungLOESUNGEN.pdf</w:t>
      </w:r>
    </w:p>
    <w:p w:rsidR="0046048F" w:rsidRPr="005B60E3" w:rsidRDefault="0046048F" w:rsidP="0046048F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226BB" w:rsidRPr="009226BB" w:rsidRDefault="009226BB" w:rsidP="009226BB"/>
    <w:sectPr w:rsidR="009226BB" w:rsidRPr="009226BB" w:rsidSect="005B0270">
      <w:headerReference w:type="default" r:id="rId37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BF" w:rsidRDefault="008569BF" w:rsidP="0086227B">
      <w:pPr>
        <w:spacing w:after="0" w:line="240" w:lineRule="auto"/>
      </w:pPr>
      <w:r>
        <w:separator/>
      </w:r>
    </w:p>
  </w:endnote>
  <w:endnote w:type="continuationSeparator" w:id="0">
    <w:p w:rsidR="008569BF" w:rsidRDefault="008569BF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5E" w:rsidRDefault="002A6B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5E" w:rsidRDefault="002A6B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5E" w:rsidRDefault="002A6B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BF" w:rsidRDefault="008569BF" w:rsidP="0086227B">
      <w:pPr>
        <w:spacing w:after="0" w:line="240" w:lineRule="auto"/>
      </w:pPr>
      <w:r>
        <w:separator/>
      </w:r>
    </w:p>
  </w:footnote>
  <w:footnote w:type="continuationSeparator" w:id="0">
    <w:p w:rsidR="008569BF" w:rsidRDefault="008569BF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5E" w:rsidRDefault="002A6B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5E" w:rsidRPr="005B0270" w:rsidRDefault="002A6B5E" w:rsidP="005B02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5E" w:rsidRDefault="002A6B5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:rsidR="002A6B5E" w:rsidRPr="0080101C" w:rsidRDefault="000F5F61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527C82" w:rsidRPr="00527C82">
            <w:rPr>
              <w:b/>
              <w:bCs/>
              <w:noProof/>
              <w:sz w:val="20"/>
            </w:rPr>
            <w:t>1</w:t>
          </w:r>
        </w:fldSimple>
        <w:r w:rsidR="002A6B5E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527C82">
            <w:rPr>
              <w:noProof/>
            </w:rPr>
            <w:t>Weitere Schüler_innenversuche</w:t>
          </w:r>
        </w:fldSimple>
        <w:r w:rsidR="002A6B5E" w:rsidRPr="0080101C">
          <w:rPr>
            <w:rFonts w:asciiTheme="majorHAnsi" w:hAnsiTheme="majorHAnsi"/>
            <w:sz w:val="20"/>
            <w:szCs w:val="20"/>
          </w:rPr>
          <w:tab/>
        </w:r>
        <w:r w:rsidR="002A6B5E" w:rsidRPr="0080101C">
          <w:rPr>
            <w:rFonts w:asciiTheme="majorHAnsi" w:hAnsiTheme="majorHAnsi"/>
            <w:sz w:val="20"/>
            <w:szCs w:val="20"/>
          </w:rPr>
          <w:tab/>
        </w:r>
        <w:r w:rsidR="002A6B5E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2A6B5E" w:rsidRPr="0080101C" w:rsidRDefault="008569BF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-3.35pt;margin-top:3.05pt;width:462pt;height:.0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yuJw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I2bLK4nAgAARwQAAA4AAAAAAAAAAAAAAAAALgIAAGRycy9lMm9Eb2Mu&#10;eG1sUEsBAi0AFAAGAAgAAAAhAP9sa4TbAAAABgEAAA8AAAAAAAAAAAAAAAAAgQQAAGRycy9kb3du&#10;cmV2LnhtbFBLBQYAAAAABAAEAPMAAACJ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7B"/>
    <w:rsid w:val="00007E3F"/>
    <w:rsid w:val="00011800"/>
    <w:rsid w:val="000137A3"/>
    <w:rsid w:val="00014E7D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2A0F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0F5F61"/>
    <w:rsid w:val="001022B4"/>
    <w:rsid w:val="0012481E"/>
    <w:rsid w:val="00125CEA"/>
    <w:rsid w:val="0013621E"/>
    <w:rsid w:val="00153EA8"/>
    <w:rsid w:val="00157F3D"/>
    <w:rsid w:val="001A7524"/>
    <w:rsid w:val="001B46E0"/>
    <w:rsid w:val="001C5EFC"/>
    <w:rsid w:val="00206D6B"/>
    <w:rsid w:val="00216E3C"/>
    <w:rsid w:val="0023241F"/>
    <w:rsid w:val="002347FE"/>
    <w:rsid w:val="002375EF"/>
    <w:rsid w:val="00254F3F"/>
    <w:rsid w:val="00256331"/>
    <w:rsid w:val="00270289"/>
    <w:rsid w:val="002757FE"/>
    <w:rsid w:val="0028080E"/>
    <w:rsid w:val="0028646F"/>
    <w:rsid w:val="002944CF"/>
    <w:rsid w:val="002A6B5E"/>
    <w:rsid w:val="002A716F"/>
    <w:rsid w:val="002A7855"/>
    <w:rsid w:val="002B0B14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8284A"/>
    <w:rsid w:val="003837C2"/>
    <w:rsid w:val="00384682"/>
    <w:rsid w:val="003B49C6"/>
    <w:rsid w:val="003C5747"/>
    <w:rsid w:val="003D529E"/>
    <w:rsid w:val="003E69AB"/>
    <w:rsid w:val="00401750"/>
    <w:rsid w:val="004102B8"/>
    <w:rsid w:val="0041565C"/>
    <w:rsid w:val="00434D4E"/>
    <w:rsid w:val="00434F30"/>
    <w:rsid w:val="00442EB1"/>
    <w:rsid w:val="0046048F"/>
    <w:rsid w:val="00486C9F"/>
    <w:rsid w:val="0049087A"/>
    <w:rsid w:val="004944F3"/>
    <w:rsid w:val="004B200E"/>
    <w:rsid w:val="004B3E0E"/>
    <w:rsid w:val="004C4149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27C82"/>
    <w:rsid w:val="00530A18"/>
    <w:rsid w:val="00532CD5"/>
    <w:rsid w:val="00544922"/>
    <w:rsid w:val="005650D4"/>
    <w:rsid w:val="005669B2"/>
    <w:rsid w:val="00573704"/>
    <w:rsid w:val="00574063"/>
    <w:rsid w:val="005745F8"/>
    <w:rsid w:val="0057596C"/>
    <w:rsid w:val="00575EDA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6771"/>
    <w:rsid w:val="00626874"/>
    <w:rsid w:val="00631F0F"/>
    <w:rsid w:val="00637239"/>
    <w:rsid w:val="00654117"/>
    <w:rsid w:val="006706A8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E32AF"/>
    <w:rsid w:val="006E3BBC"/>
    <w:rsid w:val="006E451C"/>
    <w:rsid w:val="006F4715"/>
    <w:rsid w:val="00707392"/>
    <w:rsid w:val="0072123D"/>
    <w:rsid w:val="00746773"/>
    <w:rsid w:val="00775EEC"/>
    <w:rsid w:val="0078071E"/>
    <w:rsid w:val="00790D3B"/>
    <w:rsid w:val="007A7FA8"/>
    <w:rsid w:val="007E586C"/>
    <w:rsid w:val="007E7412"/>
    <w:rsid w:val="007F2348"/>
    <w:rsid w:val="00801678"/>
    <w:rsid w:val="008042F5"/>
    <w:rsid w:val="00815FB9"/>
    <w:rsid w:val="0082230A"/>
    <w:rsid w:val="00837114"/>
    <w:rsid w:val="008569BF"/>
    <w:rsid w:val="0086227B"/>
    <w:rsid w:val="008664DF"/>
    <w:rsid w:val="00875E5B"/>
    <w:rsid w:val="0088451A"/>
    <w:rsid w:val="00886EE0"/>
    <w:rsid w:val="00896D5A"/>
    <w:rsid w:val="008A5D98"/>
    <w:rsid w:val="008A67EE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226BB"/>
    <w:rsid w:val="00936F75"/>
    <w:rsid w:val="0094350A"/>
    <w:rsid w:val="00946F4E"/>
    <w:rsid w:val="00954DC8"/>
    <w:rsid w:val="00961647"/>
    <w:rsid w:val="00971E91"/>
    <w:rsid w:val="009735A3"/>
    <w:rsid w:val="00973F3F"/>
    <w:rsid w:val="0097613F"/>
    <w:rsid w:val="009775D7"/>
    <w:rsid w:val="00977ED8"/>
    <w:rsid w:val="0098168E"/>
    <w:rsid w:val="00984EF9"/>
    <w:rsid w:val="0098755A"/>
    <w:rsid w:val="00993407"/>
    <w:rsid w:val="00994634"/>
    <w:rsid w:val="009A2C78"/>
    <w:rsid w:val="009B0D3F"/>
    <w:rsid w:val="009C6F21"/>
    <w:rsid w:val="009C7687"/>
    <w:rsid w:val="009D0877"/>
    <w:rsid w:val="009D150C"/>
    <w:rsid w:val="009D3638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14A8B"/>
    <w:rsid w:val="00A2136F"/>
    <w:rsid w:val="00A2301A"/>
    <w:rsid w:val="00A61671"/>
    <w:rsid w:val="00A7439F"/>
    <w:rsid w:val="00A75F0A"/>
    <w:rsid w:val="00A778C9"/>
    <w:rsid w:val="00A844E8"/>
    <w:rsid w:val="00A90BD6"/>
    <w:rsid w:val="00A9233D"/>
    <w:rsid w:val="00A96F52"/>
    <w:rsid w:val="00AA604B"/>
    <w:rsid w:val="00AA612B"/>
    <w:rsid w:val="00AC3B66"/>
    <w:rsid w:val="00AD0C24"/>
    <w:rsid w:val="00AD7D1F"/>
    <w:rsid w:val="00AE1230"/>
    <w:rsid w:val="00B02829"/>
    <w:rsid w:val="00B21F20"/>
    <w:rsid w:val="00B433C0"/>
    <w:rsid w:val="00B51643"/>
    <w:rsid w:val="00B51B39"/>
    <w:rsid w:val="00B571E6"/>
    <w:rsid w:val="00B619BB"/>
    <w:rsid w:val="00B7419A"/>
    <w:rsid w:val="00B901F6"/>
    <w:rsid w:val="00B93BBF"/>
    <w:rsid w:val="00B96C3C"/>
    <w:rsid w:val="00BA0E9B"/>
    <w:rsid w:val="00BC4F56"/>
    <w:rsid w:val="00BD1D31"/>
    <w:rsid w:val="00BD23B3"/>
    <w:rsid w:val="00BF2E3A"/>
    <w:rsid w:val="00BF7B08"/>
    <w:rsid w:val="00C0569E"/>
    <w:rsid w:val="00C10E22"/>
    <w:rsid w:val="00C12650"/>
    <w:rsid w:val="00C23319"/>
    <w:rsid w:val="00C364B2"/>
    <w:rsid w:val="00C428C7"/>
    <w:rsid w:val="00C44905"/>
    <w:rsid w:val="00C460EB"/>
    <w:rsid w:val="00C51D56"/>
    <w:rsid w:val="00C66D91"/>
    <w:rsid w:val="00CA6231"/>
    <w:rsid w:val="00CB2161"/>
    <w:rsid w:val="00CE1F14"/>
    <w:rsid w:val="00CE5DB0"/>
    <w:rsid w:val="00CF0B61"/>
    <w:rsid w:val="00CF79FE"/>
    <w:rsid w:val="00D069A2"/>
    <w:rsid w:val="00D1194E"/>
    <w:rsid w:val="00D407E8"/>
    <w:rsid w:val="00D54590"/>
    <w:rsid w:val="00D60010"/>
    <w:rsid w:val="00D76EE6"/>
    <w:rsid w:val="00D76F6F"/>
    <w:rsid w:val="00D90F31"/>
    <w:rsid w:val="00D92822"/>
    <w:rsid w:val="00DA6545"/>
    <w:rsid w:val="00DC0309"/>
    <w:rsid w:val="00DE18A7"/>
    <w:rsid w:val="00E17CDE"/>
    <w:rsid w:val="00E22516"/>
    <w:rsid w:val="00E22D23"/>
    <w:rsid w:val="00E24354"/>
    <w:rsid w:val="00E26180"/>
    <w:rsid w:val="00E51037"/>
    <w:rsid w:val="00E54798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27BB9"/>
    <w:rsid w:val="00F31EBF"/>
    <w:rsid w:val="00F3487A"/>
    <w:rsid w:val="00F43F3A"/>
    <w:rsid w:val="00F44323"/>
    <w:rsid w:val="00F51832"/>
    <w:rsid w:val="00F74A95"/>
    <w:rsid w:val="00F849B0"/>
    <w:rsid w:val="00FA486B"/>
    <w:rsid w:val="00FA58C5"/>
    <w:rsid w:val="00FB3D74"/>
    <w:rsid w:val="00FC02BE"/>
    <w:rsid w:val="00FD644E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129"/>
        <o:r id="V:Rule2" type="connector" idref="#AutoShape 1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706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06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06A8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06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06A8"/>
    <w:rPr>
      <w:rFonts w:ascii="Cambria" w:hAnsi="Cambria"/>
      <w:b/>
      <w:bCs/>
      <w:color w:val="1D1B11" w:themeColor="background2" w:themeShade="1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hyperlink" Target="http://de.wikipedia.org/wiki/H-_und_P-S%C3%A4tze" TargetMode="External"/><Relationship Id="rId37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31" Type="http://schemas.openxmlformats.org/officeDocument/2006/relationships/hyperlink" Target="http://de.wikipedia.org/wiki/H-_und_P-S%C3%A4tz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2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3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4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5</b:RefOrder>
  </b:Source>
  <b:Source>
    <b:Tag>Mor07</b:Tag>
    <b:SourceType>Book</b:SourceType>
    <b:Guid>{2EE78EDB-238F-41D6-AC02-E86727BC05DA}</b:Guid>
    <b:Author>
      <b:Author>
        <b:NameList>
          <b:Person>
            <b:Last>Mortimer</b:Last>
            <b:First>C.E.</b:First>
          </b:Person>
          <b:Person>
            <b:Last>Müller</b:Last>
            <b:First>U.</b:First>
          </b:Person>
        </b:NameList>
      </b:Author>
    </b:Author>
    <b:Title>Chemie</b:Title>
    <b:Year>2007</b:Year>
    <b:City>Stuttgart </b:City>
    <b:Publisher>Thieme Verlag</b:Publisher>
    <b:RefOrder>6</b:RefOrder>
  </b:Source>
  <b:Source>
    <b:Tag>End15</b:Tag>
    <b:SourceType>DocumentFromInternetSite</b:SourceType>
    <b:Guid>{67B62F85-62FB-4982-97A1-87A5733999C7}</b:Guid>
    <b:Author>
      <b:Author>
        <b:NameList>
          <b:Person>
            <b:Last>Endersch</b:Last>
            <b:First>J.</b:First>
          </b:Person>
        </b:NameList>
      </b:Author>
    </b:Author>
    <b:YearAccessed>2015</b:YearAccessed>
    <b:MonthAccessed>August</b:MonthAccessed>
    <b:DayAccessed>12</b:DayAccessed>
    <b:URL>http://www.jonas-e.de/wp-content/uploads/2010/10/A1-Schaetzung-eines-Loeslichkeitsprodukts.pdf</b:URL>
    <b:RefOrder>7</b:RefOrder>
  </b:Source>
  <b:Source>
    <b:Tag>Kan13</b:Tag>
    <b:SourceType>DocumentFromInternetSite</b:SourceType>
    <b:Guid>{8723DF7E-A0B6-4A2B-9F81-00CE0EA6A028}</b:Guid>
    <b:Year>2013</b:Year>
    <b:YearAccessed>2015</b:YearAccessed>
    <b:MonthAccessed>August</b:MonthAccessed>
    <b:DayAccessed>12</b:DayAccessed>
    <b:URL>http://www.ksk.ch/fileadmin/user_upload/fachschaften/biologie/Cambridge_2013/Che13_L%C3%B6slichkeitFaellungLOESUNGEN.pdf</b:URL>
    <b:Title>Kantonsschule Kreutlingen</b:Title>
    <b:RefOrder>8</b:RefOrder>
  </b:Source>
</b:Sources>
</file>

<file path=customXml/itemProps1.xml><?xml version="1.0" encoding="utf-8"?>
<ds:datastoreItem xmlns:ds="http://schemas.openxmlformats.org/officeDocument/2006/customXml" ds:itemID="{26C89E47-9A83-461E-BDE1-5A543BF7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1025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Jans</cp:lastModifiedBy>
  <cp:revision>7</cp:revision>
  <cp:lastPrinted>2015-07-27T15:01:00Z</cp:lastPrinted>
  <dcterms:created xsi:type="dcterms:W3CDTF">2015-08-18T05:05:00Z</dcterms:created>
  <dcterms:modified xsi:type="dcterms:W3CDTF">2015-08-24T10:36:00Z</dcterms:modified>
</cp:coreProperties>
</file>