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E20" w:rsidRPr="009D1355" w:rsidRDefault="00EE2E20" w:rsidP="00EE2E20">
      <w:pPr>
        <w:autoSpaceDE w:val="0"/>
        <w:autoSpaceDN w:val="0"/>
        <w:adjustRightInd w:val="0"/>
        <w:rPr>
          <w:rFonts w:ascii="Times-Roman" w:hAnsi="Times-Roman" w:cs="Times-Roman"/>
        </w:rPr>
      </w:pPr>
      <w:r>
        <w:rPr>
          <w:rFonts w:ascii="Times-Roman" w:hAnsi="Times-Roman" w:cs="Times-Roman"/>
          <w:b/>
          <w:sz w:val="28"/>
          <w:szCs w:val="28"/>
        </w:rPr>
        <w:t>Schulversuchspraktikum</w:t>
      </w:r>
    </w:p>
    <w:p w:rsidR="00EE2E20" w:rsidRDefault="00EE2E20" w:rsidP="00EE2E20">
      <w:pPr>
        <w:spacing w:line="276" w:lineRule="auto"/>
      </w:pPr>
      <w:r>
        <w:t>Name Annika Münch</w:t>
      </w:r>
    </w:p>
    <w:p w:rsidR="00EE2E20" w:rsidRDefault="00EE2E20" w:rsidP="00EE2E20">
      <w:pPr>
        <w:spacing w:line="276" w:lineRule="auto"/>
      </w:pPr>
      <w:r>
        <w:t>Sommersemester 2015</w:t>
      </w:r>
    </w:p>
    <w:p w:rsidR="00EE2E20" w:rsidRDefault="00EE2E20" w:rsidP="00EE2E20">
      <w:pPr>
        <w:spacing w:line="276" w:lineRule="auto"/>
      </w:pPr>
      <w:r>
        <w:t>Klassenstufen 11 / 12</w:t>
      </w:r>
    </w:p>
    <w:p w:rsidR="00EE2E20" w:rsidRDefault="00EE2E20" w:rsidP="00EE2E20">
      <w:r>
        <w:tab/>
      </w:r>
    </w:p>
    <w:p w:rsidR="00EE2E20" w:rsidRDefault="00EE2E20" w:rsidP="00EE2E20">
      <w:r>
        <w:rPr>
          <w:rFonts w:ascii="Times New Roman" w:hAnsi="Times New Roman" w:cs="Times New Roman"/>
          <w:noProof/>
          <w:sz w:val="52"/>
          <w:szCs w:val="24"/>
          <w:lang w:eastAsia="de-DE"/>
        </w:rPr>
        <w:drawing>
          <wp:anchor distT="0" distB="0" distL="114300" distR="114300" simplePos="0" relativeHeight="251666432" behindDoc="1" locked="0" layoutInCell="1" allowOverlap="1">
            <wp:simplePos x="0" y="0"/>
            <wp:positionH relativeFrom="column">
              <wp:posOffset>3230880</wp:posOffset>
            </wp:positionH>
            <wp:positionV relativeFrom="paragraph">
              <wp:posOffset>97790</wp:posOffset>
            </wp:positionV>
            <wp:extent cx="2337435" cy="3299460"/>
            <wp:effectExtent l="0" t="0" r="5715" b="0"/>
            <wp:wrapTight wrapText="bothSides">
              <wp:wrapPolygon edited="0">
                <wp:start x="0" y="0"/>
                <wp:lineTo x="0" y="21450"/>
                <wp:lineTo x="21477" y="21450"/>
                <wp:lineTo x="21477"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575.JPG"/>
                    <pic:cNvPicPr/>
                  </pic:nvPicPr>
                  <pic:blipFill rotWithShape="1">
                    <a:blip r:embed="rId7" cstate="print">
                      <a:extLst>
                        <a:ext uri="{28A0092B-C50C-407E-A947-70E740481C1C}">
                          <a14:useLocalDpi xmlns:a14="http://schemas.microsoft.com/office/drawing/2010/main" val="0"/>
                        </a:ext>
                      </a:extLst>
                    </a:blip>
                    <a:srcRect l="27072" r="32320" b="14020"/>
                    <a:stretch/>
                  </pic:blipFill>
                  <pic:spPr bwMode="auto">
                    <a:xfrm>
                      <a:off x="0" y="0"/>
                      <a:ext cx="2337435" cy="329946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de-DE"/>
        </w:rPr>
        <w:drawing>
          <wp:anchor distT="0" distB="0" distL="114300" distR="114300" simplePos="0" relativeHeight="251665408" behindDoc="1" locked="0" layoutInCell="1" allowOverlap="1">
            <wp:simplePos x="0" y="0"/>
            <wp:positionH relativeFrom="column">
              <wp:posOffset>-105410</wp:posOffset>
            </wp:positionH>
            <wp:positionV relativeFrom="paragraph">
              <wp:posOffset>146050</wp:posOffset>
            </wp:positionV>
            <wp:extent cx="2386330" cy="1884045"/>
            <wp:effectExtent l="0" t="0" r="0" b="1905"/>
            <wp:wrapTight wrapText="bothSides">
              <wp:wrapPolygon edited="0">
                <wp:start x="0" y="0"/>
                <wp:lineTo x="0" y="21403"/>
                <wp:lineTo x="21382" y="21403"/>
                <wp:lineTo x="21382"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572.JPG"/>
                    <pic:cNvPicPr/>
                  </pic:nvPicPr>
                  <pic:blipFill rotWithShape="1">
                    <a:blip r:embed="rId8" cstate="print">
                      <a:extLst>
                        <a:ext uri="{28A0092B-C50C-407E-A947-70E740481C1C}">
                          <a14:useLocalDpi xmlns:a14="http://schemas.microsoft.com/office/drawing/2010/main" val="0"/>
                        </a:ext>
                      </a:extLst>
                    </a:blip>
                    <a:srcRect l="18785" r="9668" b="15263"/>
                    <a:stretch/>
                  </pic:blipFill>
                  <pic:spPr bwMode="auto">
                    <a:xfrm>
                      <a:off x="0" y="0"/>
                      <a:ext cx="2386330" cy="1884045"/>
                    </a:xfrm>
                    <a:prstGeom prst="rect">
                      <a:avLst/>
                    </a:prstGeom>
                    <a:ln>
                      <a:noFill/>
                    </a:ln>
                    <a:extLst>
                      <a:ext uri="{53640926-AAD7-44D8-BBD7-CCE9431645EC}">
                        <a14:shadowObscured xmlns:a14="http://schemas.microsoft.com/office/drawing/2010/main"/>
                      </a:ext>
                    </a:extLst>
                  </pic:spPr>
                </pic:pic>
              </a:graphicData>
            </a:graphic>
          </wp:anchor>
        </w:drawing>
      </w:r>
    </w:p>
    <w:p w:rsidR="00EE2E20" w:rsidRDefault="00EE2E20" w:rsidP="00EE2E20"/>
    <w:p w:rsidR="00EE2E20" w:rsidRDefault="00EE2E20" w:rsidP="00EE2E20">
      <w:pPr>
        <w:rPr>
          <w:rFonts w:ascii="Times New Roman" w:hAnsi="Times New Roman" w:cs="Times New Roman"/>
          <w:sz w:val="52"/>
          <w:szCs w:val="24"/>
        </w:rPr>
      </w:pPr>
    </w:p>
    <w:p w:rsidR="00EE2E20" w:rsidRDefault="00EE2E20" w:rsidP="00EE2E20">
      <w:pPr>
        <w:rPr>
          <w:rFonts w:ascii="Times New Roman" w:hAnsi="Times New Roman" w:cs="Times New Roman"/>
          <w:sz w:val="52"/>
          <w:szCs w:val="24"/>
        </w:rPr>
      </w:pPr>
    </w:p>
    <w:p w:rsidR="00EE2E20" w:rsidRDefault="00EE2E20" w:rsidP="00EE2E20">
      <w:pPr>
        <w:rPr>
          <w:rFonts w:ascii="Times New Roman" w:hAnsi="Times New Roman" w:cs="Times New Roman"/>
          <w:sz w:val="52"/>
          <w:szCs w:val="24"/>
        </w:rPr>
      </w:pPr>
      <w:r>
        <w:rPr>
          <w:rFonts w:ascii="Times New Roman" w:hAnsi="Times New Roman" w:cs="Times New Roman"/>
          <w:noProof/>
          <w:sz w:val="52"/>
          <w:szCs w:val="24"/>
          <w:lang w:eastAsia="de-DE"/>
        </w:rPr>
        <w:drawing>
          <wp:anchor distT="0" distB="0" distL="114300" distR="114300" simplePos="0" relativeHeight="251667456" behindDoc="1" locked="0" layoutInCell="1" allowOverlap="1">
            <wp:simplePos x="0" y="0"/>
            <wp:positionH relativeFrom="column">
              <wp:posOffset>45720</wp:posOffset>
            </wp:positionH>
            <wp:positionV relativeFrom="paragraph">
              <wp:posOffset>226060</wp:posOffset>
            </wp:positionV>
            <wp:extent cx="2527935" cy="1685290"/>
            <wp:effectExtent l="0" t="0" r="5715" b="0"/>
            <wp:wrapTight wrapText="bothSides">
              <wp:wrapPolygon edited="0">
                <wp:start x="0" y="0"/>
                <wp:lineTo x="0" y="21242"/>
                <wp:lineTo x="21486" y="21242"/>
                <wp:lineTo x="21486"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56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7935" cy="1685290"/>
                    </a:xfrm>
                    <a:prstGeom prst="rect">
                      <a:avLst/>
                    </a:prstGeom>
                  </pic:spPr>
                </pic:pic>
              </a:graphicData>
            </a:graphic>
          </wp:anchor>
        </w:drawing>
      </w:r>
    </w:p>
    <w:p w:rsidR="00EE2E20" w:rsidRDefault="00EE2E20" w:rsidP="00EE2E20">
      <w:pPr>
        <w:rPr>
          <w:rFonts w:ascii="Times New Roman" w:hAnsi="Times New Roman" w:cs="Times New Roman"/>
          <w:sz w:val="52"/>
          <w:szCs w:val="24"/>
        </w:rPr>
      </w:pPr>
    </w:p>
    <w:p w:rsidR="00EE2E20" w:rsidRDefault="00EE2E20" w:rsidP="00EE2E20">
      <w:pPr>
        <w:rPr>
          <w:rFonts w:ascii="Times New Roman" w:hAnsi="Times New Roman" w:cs="Times New Roman"/>
          <w:sz w:val="52"/>
          <w:szCs w:val="24"/>
        </w:rPr>
      </w:pPr>
    </w:p>
    <w:p w:rsidR="00EE2E20" w:rsidRDefault="00EE2E20" w:rsidP="00EE2E20">
      <w:pPr>
        <w:rPr>
          <w:rFonts w:ascii="Times New Roman" w:hAnsi="Times New Roman" w:cs="Times New Roman"/>
          <w:sz w:val="52"/>
          <w:szCs w:val="24"/>
        </w:rPr>
      </w:pPr>
    </w:p>
    <w:p w:rsidR="00EE2E20" w:rsidRDefault="00EE2E20" w:rsidP="00EE2E20">
      <w:pPr>
        <w:rPr>
          <w:rFonts w:ascii="Times New Roman" w:hAnsi="Times New Roman" w:cs="Times New Roman"/>
          <w:sz w:val="52"/>
          <w:szCs w:val="24"/>
        </w:rPr>
      </w:pPr>
    </w:p>
    <w:p w:rsidR="00EE2E20" w:rsidRDefault="00DB3002" w:rsidP="00EE2E20">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4294967295" distB="4294967295" distL="114300" distR="114300" simplePos="0" relativeHeight="251661312" behindDoc="0" locked="0" layoutInCell="1" allowOverlap="1">
                <wp:simplePos x="0" y="0"/>
                <wp:positionH relativeFrom="column">
                  <wp:posOffset>24130</wp:posOffset>
                </wp:positionH>
                <wp:positionV relativeFrom="paragraph">
                  <wp:posOffset>560704</wp:posOffset>
                </wp:positionV>
                <wp:extent cx="5695950" cy="0"/>
                <wp:effectExtent l="0" t="0" r="19050" b="1905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6DA082" id="_x0000_t32" coordsize="21600,21600" o:spt="32" o:oned="t" path="m,l21600,21600e" filled="f">
                <v:path arrowok="t" fillok="f" o:connecttype="none"/>
                <o:lock v:ext="edit" shapetype="t"/>
              </v:shapetype>
              <v:shape id="Gerade Verbindung mit Pfeil 8" o:spid="_x0000_s1026" type="#_x0000_t32" style="position:absolute;margin-left:1.9pt;margin-top:44.15pt;width:44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"/>
            </w:pict>
          </mc:Fallback>
        </mc:AlternateContent>
      </w:r>
    </w:p>
    <w:p w:rsidR="00EE2E20" w:rsidRPr="00984EF9" w:rsidRDefault="00EE2E20" w:rsidP="00EE2E20">
      <w:pPr>
        <w:autoSpaceDE w:val="0"/>
        <w:autoSpaceDN w:val="0"/>
        <w:adjustRightInd w:val="0"/>
        <w:jc w:val="center"/>
        <w:rPr>
          <w:rFonts w:asciiTheme="majorHAnsi" w:hAnsiTheme="majorHAnsi" w:cs="Times New Roman"/>
          <w:b/>
          <w:sz w:val="52"/>
          <w:szCs w:val="24"/>
        </w:rPr>
      </w:pPr>
      <w:r>
        <w:rPr>
          <w:rFonts w:asciiTheme="majorHAnsi" w:hAnsiTheme="majorHAnsi" w:cs="Times New Roman"/>
          <w:b/>
          <w:sz w:val="52"/>
          <w:szCs w:val="24"/>
        </w:rPr>
        <w:t>Batterie und Akkus</w:t>
      </w:r>
    </w:p>
    <w:p w:rsidR="00EE2E20" w:rsidRPr="00984EF9" w:rsidRDefault="00DB3002" w:rsidP="00EE2E20">
      <w:pPr>
        <w:autoSpaceDE w:val="0"/>
        <w:autoSpaceDN w:val="0"/>
        <w:adjustRightInd w:val="0"/>
        <w:jc w:val="center"/>
        <w:rPr>
          <w:rFonts w:asciiTheme="majorHAnsi" w:hAnsiTheme="majorHAnsi" w:cs="Times New Roman"/>
          <w:b/>
          <w:sz w:val="44"/>
          <w:szCs w:val="44"/>
        </w:rPr>
      </w:pPr>
      <w:r>
        <w:rPr>
          <w:rFonts w:asciiTheme="majorHAnsi" w:hAnsiTheme="majorHAnsi" w:cs="Times New Roman"/>
          <w:b/>
          <w:noProof/>
          <w:sz w:val="44"/>
          <w:szCs w:val="44"/>
          <w:lang w:eastAsia="de-DE"/>
        </w:rPr>
        <mc:AlternateContent>
          <mc:Choice Requires="wps">
            <w:drawing>
              <wp:anchor distT="4294967295" distB="4294967295" distL="114300" distR="114300" simplePos="0" relativeHeight="251664384" behindDoc="0" locked="0" layoutInCell="1" allowOverlap="1">
                <wp:simplePos x="0" y="0"/>
                <wp:positionH relativeFrom="column">
                  <wp:posOffset>147955</wp:posOffset>
                </wp:positionH>
                <wp:positionV relativeFrom="paragraph">
                  <wp:posOffset>441959</wp:posOffset>
                </wp:positionV>
                <wp:extent cx="5419725" cy="0"/>
                <wp:effectExtent l="0" t="0" r="28575" b="1905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C4133" id="Gerade Verbindung mit Pfeil 6" o:spid="_x0000_s1026" type="#_x0000_t32" style="position:absolute;margin-left:11.65pt;margin-top:34.8pt;width:426.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"/>
            </w:pict>
          </mc:Fallback>
        </mc:AlternateContent>
      </w:r>
      <w:r w:rsidR="00EE2E20" w:rsidRPr="00984EF9">
        <w:rPr>
          <w:rFonts w:asciiTheme="majorHAnsi" w:hAnsiTheme="majorHAnsi" w:cs="Times New Roman"/>
          <w:b/>
          <w:sz w:val="44"/>
          <w:szCs w:val="44"/>
        </w:rPr>
        <w:t>Kurzprotokoll</w:t>
      </w:r>
    </w:p>
    <w:p w:rsidR="00EE2E20" w:rsidRDefault="00DB3002" w:rsidP="00EE2E20">
      <w:pPr>
        <w:pStyle w:val="Inhaltsverzeichnisberschrift"/>
      </w:pPr>
      <w:r>
        <w:rPr>
          <w:noProof/>
          <w:lang w:eastAsia="de-DE"/>
        </w:rPr>
        <w:lastRenderedPageBreak/>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958840" cy="1248410"/>
                <wp:effectExtent l="0" t="0" r="22860" b="2794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24841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2E20" w:rsidRDefault="00EE2E20" w:rsidP="00EE2E20">
                            <w:pPr>
                              <w:pBdr>
                                <w:bottom w:val="single" w:sz="6" w:space="1" w:color="auto"/>
                              </w:pBdr>
                              <w:rPr>
                                <w:b/>
                              </w:rPr>
                            </w:pPr>
                            <w:r w:rsidRPr="00A90BD6">
                              <w:rPr>
                                <w:b/>
                              </w:rPr>
                              <w:t>Auf einen Blick:</w:t>
                            </w:r>
                          </w:p>
                          <w:p w:rsidR="00EE2E20" w:rsidRPr="00F31EBF" w:rsidRDefault="00EE2E20" w:rsidP="00EE2E20">
                            <w:pPr>
                              <w:rPr>
                                <w:i/>
                                <w:color w:val="auto"/>
                              </w:rPr>
                            </w:pPr>
                            <w:r>
                              <w:rPr>
                                <w:rFonts w:asciiTheme="majorHAnsi" w:hAnsiTheme="majorHAnsi"/>
                                <w:color w:val="auto"/>
                              </w:rPr>
                              <w:t>In diesem Protokoll sind noch weitere Experimente zum Thema Batterie &amp;</w:t>
                            </w:r>
                            <w:r w:rsidRPr="00F31EBF">
                              <w:rPr>
                                <w:rFonts w:asciiTheme="majorHAnsi" w:hAnsiTheme="majorHAnsi"/>
                                <w:color w:val="auto"/>
                              </w:rPr>
                              <w:t xml:space="preserve"> </w:t>
                            </w:r>
                            <w:r>
                              <w:rPr>
                                <w:rFonts w:asciiTheme="majorHAnsi" w:hAnsiTheme="majorHAnsi"/>
                                <w:color w:val="auto"/>
                              </w:rPr>
                              <w:t>Akkus aufgeführt, die zum einen zur Einführung in das Thema dienen (Zitronenbatterie</w:t>
                            </w:r>
                            <w:r w:rsidR="00F9091C">
                              <w:rPr>
                                <w:rFonts w:asciiTheme="majorHAnsi" w:hAnsiTheme="majorHAnsi"/>
                                <w:color w:val="auto"/>
                              </w:rPr>
                              <w:t>)</w:t>
                            </w:r>
                            <w:r>
                              <w:rPr>
                                <w:rFonts w:asciiTheme="majorHAnsi" w:hAnsiTheme="majorHAnsi"/>
                                <w:color w:val="auto"/>
                              </w:rPr>
                              <w:t xml:space="preserve"> oder</w:t>
                            </w:r>
                            <w:r w:rsidR="00B84B5D">
                              <w:rPr>
                                <w:rFonts w:asciiTheme="majorHAnsi" w:hAnsiTheme="majorHAnsi"/>
                                <w:color w:val="auto"/>
                              </w:rPr>
                              <w:t xml:space="preserve"> zum anderen</w:t>
                            </w:r>
                            <w:r>
                              <w:rPr>
                                <w:rFonts w:asciiTheme="majorHAnsi" w:hAnsiTheme="majorHAnsi"/>
                                <w:color w:val="auto"/>
                              </w:rPr>
                              <w:t xml:space="preserve"> die Vorgänge eines Blei-Akkus beinhaltet.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0;margin-top:0;width:469.2pt;height:98.3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" fillcolor="white [3201]" strokecolor="#9bbb59 [3206]" strokeweight="1pt">
                <v:stroke dashstyle="dash"/>
                <v:shadow color="#868686"/>
                <v:textbox>
                  <w:txbxContent>
                    <w:p w:rsidR="00EE2E20" w:rsidRDefault="00EE2E20" w:rsidP="00EE2E20">
                      <w:pPr>
                        <w:pBdr>
                          <w:bottom w:val="single" w:sz="6" w:space="1" w:color="auto"/>
                        </w:pBdr>
                        <w:rPr>
                          <w:b/>
                        </w:rPr>
                      </w:pPr>
                      <w:r w:rsidRPr="00A90BD6">
                        <w:rPr>
                          <w:b/>
                        </w:rPr>
                        <w:t>Auf einen Blick:</w:t>
                      </w:r>
                    </w:p>
                    <w:p w:rsidR="00EE2E20" w:rsidRPr="00F31EBF" w:rsidRDefault="00EE2E20" w:rsidP="00EE2E20">
                      <w:pPr>
                        <w:rPr>
                          <w:i/>
                          <w:color w:val="auto"/>
                        </w:rPr>
                      </w:pPr>
                      <w:r>
                        <w:rPr>
                          <w:rFonts w:asciiTheme="majorHAnsi" w:hAnsiTheme="majorHAnsi"/>
                          <w:color w:val="auto"/>
                        </w:rPr>
                        <w:t>In diesem Protokoll sind noch weitere Experimente zum Thema Batterie &amp;</w:t>
                      </w:r>
                      <w:r w:rsidRPr="00F31EBF">
                        <w:rPr>
                          <w:rFonts w:asciiTheme="majorHAnsi" w:hAnsiTheme="majorHAnsi"/>
                          <w:color w:val="auto"/>
                        </w:rPr>
                        <w:t xml:space="preserve"> </w:t>
                      </w:r>
                      <w:r>
                        <w:rPr>
                          <w:rFonts w:asciiTheme="majorHAnsi" w:hAnsiTheme="majorHAnsi"/>
                          <w:color w:val="auto"/>
                        </w:rPr>
                        <w:t>Akkus aufgeführt, die zum einen zur Einführung in das Thema dienen (Zitronenbatterie</w:t>
                      </w:r>
                      <w:r w:rsidR="00F9091C">
                        <w:rPr>
                          <w:rFonts w:asciiTheme="majorHAnsi" w:hAnsiTheme="majorHAnsi"/>
                          <w:color w:val="auto"/>
                        </w:rPr>
                        <w:t>)</w:t>
                      </w:r>
                      <w:r>
                        <w:rPr>
                          <w:rFonts w:asciiTheme="majorHAnsi" w:hAnsiTheme="majorHAnsi"/>
                          <w:color w:val="auto"/>
                        </w:rPr>
                        <w:t xml:space="preserve"> oder</w:t>
                      </w:r>
                      <w:r w:rsidR="00B84B5D">
                        <w:rPr>
                          <w:rFonts w:asciiTheme="majorHAnsi" w:hAnsiTheme="majorHAnsi"/>
                          <w:color w:val="auto"/>
                        </w:rPr>
                        <w:t xml:space="preserve"> zum anderen</w:t>
                      </w:r>
                      <w:r>
                        <w:rPr>
                          <w:rFonts w:asciiTheme="majorHAnsi" w:hAnsiTheme="majorHAnsi"/>
                          <w:color w:val="auto"/>
                        </w:rPr>
                        <w:t xml:space="preserve"> die Vorgänge eines Blei-Akkus beinhaltet.</w:t>
                      </w:r>
                    </w:p>
                  </w:txbxContent>
                </v:textbox>
              </v:shape>
            </w:pict>
          </mc:Fallback>
        </mc:AlternateContent>
      </w:r>
    </w:p>
    <w:p w:rsidR="00EE2E20" w:rsidRDefault="00EE2E20" w:rsidP="00EE2E20"/>
    <w:p w:rsidR="00EE2E20" w:rsidRDefault="00EE2E20" w:rsidP="00EE2E20"/>
    <w:p w:rsidR="00EE2E20" w:rsidRDefault="00EE2E20" w:rsidP="00EE2E20"/>
    <w:p w:rsidR="00EE2E20" w:rsidRDefault="00EE2E20" w:rsidP="00EE2E20"/>
    <w:p w:rsidR="00EE2E20" w:rsidRPr="00A90BD6" w:rsidRDefault="00EE2E20" w:rsidP="00EE2E20"/>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rsidR="00EE2E20" w:rsidRDefault="00EE2E20" w:rsidP="00EE2E20">
          <w:pPr>
            <w:pStyle w:val="Inhaltsverzeichnisberschrift"/>
          </w:pPr>
          <w:r w:rsidRPr="00E26180">
            <w:rPr>
              <w:color w:val="auto"/>
            </w:rPr>
            <w:t>Inhalt</w:t>
          </w:r>
        </w:p>
        <w:p w:rsidR="00EE2E20" w:rsidRPr="00E26180" w:rsidRDefault="00EE2E20" w:rsidP="00EE2E20"/>
        <w:p w:rsidR="00137341" w:rsidRDefault="00195FEF">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E2E20">
            <w:instrText xml:space="preserve"> TOC \o "1-3" \h \z \u </w:instrText>
          </w:r>
          <w:r>
            <w:fldChar w:fldCharType="separate"/>
          </w:r>
          <w:hyperlink w:anchor="_Toc427314658" w:history="1">
            <w:r w:rsidR="00137341" w:rsidRPr="00394F03">
              <w:rPr>
                <w:rStyle w:val="Hyperlink"/>
                <w:noProof/>
              </w:rPr>
              <w:t>1</w:t>
            </w:r>
            <w:r w:rsidR="00137341">
              <w:rPr>
                <w:rFonts w:asciiTheme="minorHAnsi" w:eastAsiaTheme="minorEastAsia" w:hAnsiTheme="minorHAnsi"/>
                <w:noProof/>
                <w:color w:val="auto"/>
                <w:lang w:eastAsia="de-DE"/>
              </w:rPr>
              <w:tab/>
            </w:r>
            <w:r w:rsidR="00137341" w:rsidRPr="00394F03">
              <w:rPr>
                <w:rStyle w:val="Hyperlink"/>
                <w:noProof/>
              </w:rPr>
              <w:t>Weitere Lehrerversuche</w:t>
            </w:r>
            <w:r w:rsidR="00137341">
              <w:rPr>
                <w:noProof/>
                <w:webHidden/>
              </w:rPr>
              <w:tab/>
            </w:r>
            <w:r>
              <w:rPr>
                <w:noProof/>
                <w:webHidden/>
              </w:rPr>
              <w:fldChar w:fldCharType="begin"/>
            </w:r>
            <w:r w:rsidR="00137341">
              <w:rPr>
                <w:noProof/>
                <w:webHidden/>
              </w:rPr>
              <w:instrText xml:space="preserve"> PAGEREF _Toc427314658 \h </w:instrText>
            </w:r>
            <w:r>
              <w:rPr>
                <w:noProof/>
                <w:webHidden/>
              </w:rPr>
            </w:r>
            <w:r>
              <w:rPr>
                <w:noProof/>
                <w:webHidden/>
              </w:rPr>
              <w:fldChar w:fldCharType="separate"/>
            </w:r>
            <w:r w:rsidR="00137341">
              <w:rPr>
                <w:noProof/>
                <w:webHidden/>
              </w:rPr>
              <w:t>1</w:t>
            </w:r>
            <w:r>
              <w:rPr>
                <w:noProof/>
                <w:webHidden/>
              </w:rPr>
              <w:fldChar w:fldCharType="end"/>
            </w:r>
          </w:hyperlink>
        </w:p>
        <w:p w:rsidR="00137341" w:rsidRDefault="005D4EED">
          <w:pPr>
            <w:pStyle w:val="Verzeichnis2"/>
            <w:tabs>
              <w:tab w:val="left" w:pos="880"/>
              <w:tab w:val="right" w:leader="dot" w:pos="9062"/>
            </w:tabs>
            <w:rPr>
              <w:rFonts w:asciiTheme="minorHAnsi" w:eastAsiaTheme="minorEastAsia" w:hAnsiTheme="minorHAnsi"/>
              <w:noProof/>
              <w:color w:val="auto"/>
              <w:lang w:eastAsia="de-DE"/>
            </w:rPr>
          </w:pPr>
          <w:hyperlink w:anchor="_Toc427314659" w:history="1">
            <w:r w:rsidR="00137341" w:rsidRPr="00394F03">
              <w:rPr>
                <w:rStyle w:val="Hyperlink"/>
                <w:noProof/>
              </w:rPr>
              <w:t>1.1</w:t>
            </w:r>
            <w:r w:rsidR="00137341">
              <w:rPr>
                <w:rFonts w:asciiTheme="minorHAnsi" w:eastAsiaTheme="minorEastAsia" w:hAnsiTheme="minorHAnsi"/>
                <w:noProof/>
                <w:color w:val="auto"/>
                <w:lang w:eastAsia="de-DE"/>
              </w:rPr>
              <w:tab/>
            </w:r>
            <w:r w:rsidR="00137341" w:rsidRPr="00394F03">
              <w:rPr>
                <w:rStyle w:val="Hyperlink"/>
                <w:noProof/>
              </w:rPr>
              <w:t>V1 – Blei-Akkumulator</w:t>
            </w:r>
            <w:r w:rsidR="00137341">
              <w:rPr>
                <w:noProof/>
                <w:webHidden/>
              </w:rPr>
              <w:tab/>
            </w:r>
            <w:r w:rsidR="00195FEF">
              <w:rPr>
                <w:noProof/>
                <w:webHidden/>
              </w:rPr>
              <w:fldChar w:fldCharType="begin"/>
            </w:r>
            <w:r w:rsidR="00137341">
              <w:rPr>
                <w:noProof/>
                <w:webHidden/>
              </w:rPr>
              <w:instrText xml:space="preserve"> PAGEREF _Toc427314659 \h </w:instrText>
            </w:r>
            <w:r w:rsidR="00195FEF">
              <w:rPr>
                <w:noProof/>
                <w:webHidden/>
              </w:rPr>
            </w:r>
            <w:r w:rsidR="00195FEF">
              <w:rPr>
                <w:noProof/>
                <w:webHidden/>
              </w:rPr>
              <w:fldChar w:fldCharType="separate"/>
            </w:r>
            <w:r w:rsidR="00137341">
              <w:rPr>
                <w:noProof/>
                <w:webHidden/>
              </w:rPr>
              <w:t>1</w:t>
            </w:r>
            <w:r w:rsidR="00195FEF">
              <w:rPr>
                <w:noProof/>
                <w:webHidden/>
              </w:rPr>
              <w:fldChar w:fldCharType="end"/>
            </w:r>
          </w:hyperlink>
        </w:p>
        <w:p w:rsidR="00137341" w:rsidRDefault="005D4EED">
          <w:pPr>
            <w:pStyle w:val="Verzeichnis1"/>
            <w:tabs>
              <w:tab w:val="left" w:pos="440"/>
              <w:tab w:val="right" w:leader="dot" w:pos="9062"/>
            </w:tabs>
            <w:rPr>
              <w:rFonts w:asciiTheme="minorHAnsi" w:eastAsiaTheme="minorEastAsia" w:hAnsiTheme="minorHAnsi"/>
              <w:noProof/>
              <w:color w:val="auto"/>
              <w:lang w:eastAsia="de-DE"/>
            </w:rPr>
          </w:pPr>
          <w:hyperlink w:anchor="_Toc427314660" w:history="1">
            <w:r w:rsidR="00137341" w:rsidRPr="00394F03">
              <w:rPr>
                <w:rStyle w:val="Hyperlink"/>
                <w:noProof/>
              </w:rPr>
              <w:t>2</w:t>
            </w:r>
            <w:r w:rsidR="00137341">
              <w:rPr>
                <w:rFonts w:asciiTheme="minorHAnsi" w:eastAsiaTheme="minorEastAsia" w:hAnsiTheme="minorHAnsi"/>
                <w:noProof/>
                <w:color w:val="auto"/>
                <w:lang w:eastAsia="de-DE"/>
              </w:rPr>
              <w:tab/>
            </w:r>
            <w:r w:rsidR="00137341" w:rsidRPr="00394F03">
              <w:rPr>
                <w:rStyle w:val="Hyperlink"/>
                <w:noProof/>
              </w:rPr>
              <w:t>Weitere Schülerversuche</w:t>
            </w:r>
            <w:r w:rsidR="00137341">
              <w:rPr>
                <w:noProof/>
                <w:webHidden/>
              </w:rPr>
              <w:tab/>
            </w:r>
            <w:r w:rsidR="00195FEF">
              <w:rPr>
                <w:noProof/>
                <w:webHidden/>
              </w:rPr>
              <w:fldChar w:fldCharType="begin"/>
            </w:r>
            <w:r w:rsidR="00137341">
              <w:rPr>
                <w:noProof/>
                <w:webHidden/>
              </w:rPr>
              <w:instrText xml:space="preserve"> PAGEREF _Toc427314660 \h </w:instrText>
            </w:r>
            <w:r w:rsidR="00195FEF">
              <w:rPr>
                <w:noProof/>
                <w:webHidden/>
              </w:rPr>
            </w:r>
            <w:r w:rsidR="00195FEF">
              <w:rPr>
                <w:noProof/>
                <w:webHidden/>
              </w:rPr>
              <w:fldChar w:fldCharType="separate"/>
            </w:r>
            <w:r w:rsidR="00137341">
              <w:rPr>
                <w:noProof/>
                <w:webHidden/>
              </w:rPr>
              <w:t>2</w:t>
            </w:r>
            <w:r w:rsidR="00195FEF">
              <w:rPr>
                <w:noProof/>
                <w:webHidden/>
              </w:rPr>
              <w:fldChar w:fldCharType="end"/>
            </w:r>
          </w:hyperlink>
        </w:p>
        <w:p w:rsidR="00137341" w:rsidRDefault="005D4EED">
          <w:pPr>
            <w:pStyle w:val="Verzeichnis2"/>
            <w:tabs>
              <w:tab w:val="left" w:pos="880"/>
              <w:tab w:val="right" w:leader="dot" w:pos="9062"/>
            </w:tabs>
            <w:rPr>
              <w:rFonts w:asciiTheme="minorHAnsi" w:eastAsiaTheme="minorEastAsia" w:hAnsiTheme="minorHAnsi"/>
              <w:noProof/>
              <w:color w:val="auto"/>
              <w:lang w:eastAsia="de-DE"/>
            </w:rPr>
          </w:pPr>
          <w:hyperlink w:anchor="_Toc427314661" w:history="1">
            <w:r w:rsidR="00137341" w:rsidRPr="00394F03">
              <w:rPr>
                <w:rStyle w:val="Hyperlink"/>
                <w:noProof/>
              </w:rPr>
              <w:t>2.1</w:t>
            </w:r>
            <w:r w:rsidR="00137341">
              <w:rPr>
                <w:rFonts w:asciiTheme="minorHAnsi" w:eastAsiaTheme="minorEastAsia" w:hAnsiTheme="minorHAnsi"/>
                <w:noProof/>
                <w:color w:val="auto"/>
                <w:lang w:eastAsia="de-DE"/>
              </w:rPr>
              <w:tab/>
            </w:r>
            <w:r w:rsidR="00137341" w:rsidRPr="00394F03">
              <w:rPr>
                <w:rStyle w:val="Hyperlink"/>
                <w:noProof/>
              </w:rPr>
              <w:t>V2 – Zitronenbatterie</w:t>
            </w:r>
            <w:r w:rsidR="00137341">
              <w:rPr>
                <w:noProof/>
                <w:webHidden/>
              </w:rPr>
              <w:tab/>
            </w:r>
            <w:r w:rsidR="00195FEF">
              <w:rPr>
                <w:noProof/>
                <w:webHidden/>
              </w:rPr>
              <w:fldChar w:fldCharType="begin"/>
            </w:r>
            <w:r w:rsidR="00137341">
              <w:rPr>
                <w:noProof/>
                <w:webHidden/>
              </w:rPr>
              <w:instrText xml:space="preserve"> PAGEREF _Toc427314661 \h </w:instrText>
            </w:r>
            <w:r w:rsidR="00195FEF">
              <w:rPr>
                <w:noProof/>
                <w:webHidden/>
              </w:rPr>
            </w:r>
            <w:r w:rsidR="00195FEF">
              <w:rPr>
                <w:noProof/>
                <w:webHidden/>
              </w:rPr>
              <w:fldChar w:fldCharType="separate"/>
            </w:r>
            <w:r w:rsidR="00137341">
              <w:rPr>
                <w:noProof/>
                <w:webHidden/>
              </w:rPr>
              <w:t>2</w:t>
            </w:r>
            <w:r w:rsidR="00195FEF">
              <w:rPr>
                <w:noProof/>
                <w:webHidden/>
              </w:rPr>
              <w:fldChar w:fldCharType="end"/>
            </w:r>
          </w:hyperlink>
        </w:p>
        <w:p w:rsidR="00EE2E20" w:rsidRDefault="00195FEF" w:rsidP="00EE2E20">
          <w:r>
            <w:fldChar w:fldCharType="end"/>
          </w:r>
        </w:p>
      </w:sdtContent>
    </w:sdt>
    <w:p w:rsidR="00EE2E20" w:rsidRDefault="00EE2E20" w:rsidP="00EE2E20"/>
    <w:p w:rsidR="00EE2E20" w:rsidRDefault="00EE2E20" w:rsidP="00EE2E20"/>
    <w:p w:rsidR="00EE2E20" w:rsidRPr="005B0270" w:rsidRDefault="00EE2E20" w:rsidP="00EE2E20"/>
    <w:p w:rsidR="00EE2E20" w:rsidRPr="005B0270" w:rsidRDefault="00EE2E20" w:rsidP="00EE2E20"/>
    <w:p w:rsidR="00EE2E20" w:rsidRPr="005B0270" w:rsidRDefault="00EE2E20" w:rsidP="00EE2E20"/>
    <w:p w:rsidR="00EE2E20" w:rsidRDefault="00EE2E20" w:rsidP="00EE2E20">
      <w:pPr>
        <w:tabs>
          <w:tab w:val="left" w:pos="3000"/>
        </w:tabs>
      </w:pPr>
      <w:r>
        <w:tab/>
      </w:r>
    </w:p>
    <w:p w:rsidR="00EE2E20" w:rsidRDefault="00EE2E20" w:rsidP="00EE2E20"/>
    <w:p w:rsidR="00EE2E20" w:rsidRPr="005B0270" w:rsidRDefault="00EE2E20" w:rsidP="00EE2E20">
      <w:pPr>
        <w:sectPr w:rsidR="00EE2E20" w:rsidRPr="005B0270" w:rsidSect="00984EF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709" w:left="1417" w:header="708" w:footer="708" w:gutter="0"/>
          <w:pgNumType w:start="0"/>
          <w:cols w:space="708"/>
          <w:docGrid w:linePitch="360"/>
        </w:sectPr>
      </w:pPr>
    </w:p>
    <w:p w:rsidR="00EE2E20" w:rsidRDefault="00EE2E20" w:rsidP="00EE2E20">
      <w:pPr>
        <w:pStyle w:val="berschrift1"/>
        <w:numPr>
          <w:ilvl w:val="0"/>
          <w:numId w:val="1"/>
        </w:numPr>
        <w:spacing w:before="360" w:after="240"/>
      </w:pPr>
      <w:bookmarkStart w:id="0" w:name="_Toc427314658"/>
      <w:r>
        <w:lastRenderedPageBreak/>
        <w:t>Weitere Lehrerversuche</w:t>
      </w:r>
      <w:bookmarkEnd w:id="0"/>
    </w:p>
    <w:p w:rsidR="00EE2E20" w:rsidRPr="00984EF9" w:rsidRDefault="00EE2E20" w:rsidP="00EE2E20">
      <w:pPr>
        <w:pStyle w:val="berschrift2"/>
        <w:numPr>
          <w:ilvl w:val="1"/>
          <w:numId w:val="1"/>
        </w:numPr>
        <w:spacing w:after="200"/>
      </w:pPr>
      <w:bookmarkStart w:id="1" w:name="_Toc427314659"/>
      <w:r>
        <w:t>V1 – Blei-Akkumulator</w:t>
      </w:r>
      <w:bookmarkEnd w:id="1"/>
    </w:p>
    <w:p w:rsidR="00EE2E20" w:rsidRDefault="00EE2E20" w:rsidP="00EE2E20">
      <w:pPr>
        <w:pStyle w:val="berschrift2"/>
      </w:pPr>
      <w:bookmarkStart w:id="2" w:name="_Toc425776595"/>
      <w:bookmarkEnd w:id="2"/>
    </w:p>
    <w:tbl>
      <w:tblPr>
        <w:tblStyle w:val="HelleListe-Akzent11"/>
        <w:tblW w:w="9322" w:type="dxa"/>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E2E20" w:rsidRPr="009C5E28" w:rsidTr="00B856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9"/>
          </w:tcPr>
          <w:p w:rsidR="00EE2E20" w:rsidRPr="00F31EBF" w:rsidRDefault="00EE2E20" w:rsidP="00D2597D">
            <w:pPr>
              <w:jc w:val="center"/>
              <w:rPr>
                <w:b w:val="0"/>
                <w:bCs w:val="0"/>
                <w:color w:val="FFFFFF" w:themeColor="background1"/>
              </w:rPr>
            </w:pPr>
            <w:r w:rsidRPr="00F31EBF">
              <w:rPr>
                <w:color w:val="FFFFFF" w:themeColor="background1"/>
              </w:rPr>
              <w:t>Gefahrenstoffe</w:t>
            </w:r>
          </w:p>
        </w:tc>
      </w:tr>
      <w:tr w:rsidR="00EE2E20" w:rsidRPr="009C5E28" w:rsidTr="00B8561D">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027" w:type="dxa"/>
            <w:gridSpan w:val="3"/>
          </w:tcPr>
          <w:p w:rsidR="00EE2E20" w:rsidRPr="00B8561D" w:rsidRDefault="00EE2E20" w:rsidP="00D2597D">
            <w:pPr>
              <w:spacing w:line="276" w:lineRule="auto"/>
              <w:jc w:val="center"/>
              <w:rPr>
                <w:b w:val="0"/>
                <w:bCs w:val="0"/>
                <w:sz w:val="20"/>
                <w:szCs w:val="20"/>
              </w:rPr>
            </w:pPr>
            <w:r w:rsidRPr="00B8561D">
              <w:rPr>
                <w:b w:val="0"/>
                <w:sz w:val="20"/>
                <w:szCs w:val="20"/>
              </w:rPr>
              <w:t>Blei (Blech)</w:t>
            </w:r>
          </w:p>
        </w:tc>
        <w:tc>
          <w:tcPr>
            <w:tcW w:w="3177" w:type="dxa"/>
            <w:gridSpan w:val="3"/>
          </w:tcPr>
          <w:p w:rsidR="00EE2E20" w:rsidRPr="00B8561D" w:rsidRDefault="00EE2E20" w:rsidP="00EE2E20">
            <w:pPr>
              <w:jc w:val="center"/>
              <w:cnfStyle w:val="000000100000" w:firstRow="0" w:lastRow="0" w:firstColumn="0" w:lastColumn="0" w:oddVBand="0" w:evenVBand="0" w:oddHBand="1" w:evenHBand="0" w:firstRowFirstColumn="0" w:firstRowLastColumn="0" w:lastRowFirstColumn="0" w:lastRowLastColumn="0"/>
              <w:rPr>
                <w:sz w:val="20"/>
                <w:szCs w:val="20"/>
              </w:rPr>
            </w:pPr>
            <w:r w:rsidRPr="00B8561D">
              <w:rPr>
                <w:sz w:val="20"/>
                <w:szCs w:val="20"/>
              </w:rPr>
              <w:t>H: 360Df, 332, 302, 373,410</w:t>
            </w:r>
          </w:p>
        </w:tc>
        <w:tc>
          <w:tcPr>
            <w:tcW w:w="3118" w:type="dxa"/>
            <w:gridSpan w:val="3"/>
          </w:tcPr>
          <w:p w:rsidR="00EE2E20" w:rsidRPr="00B8561D" w:rsidRDefault="00EE2E20" w:rsidP="00EE2E20">
            <w:pPr>
              <w:jc w:val="center"/>
              <w:cnfStyle w:val="000000100000" w:firstRow="0" w:lastRow="0" w:firstColumn="0" w:lastColumn="0" w:oddVBand="0" w:evenVBand="0" w:oddHBand="1" w:evenHBand="0" w:firstRowFirstColumn="0" w:firstRowLastColumn="0" w:lastRowFirstColumn="0" w:lastRowLastColumn="0"/>
              <w:rPr>
                <w:sz w:val="20"/>
                <w:szCs w:val="20"/>
              </w:rPr>
            </w:pPr>
            <w:r w:rsidRPr="00B8561D">
              <w:rPr>
                <w:sz w:val="20"/>
                <w:szCs w:val="20"/>
              </w:rPr>
              <w:t>P: 201, 273, 308+313</w:t>
            </w:r>
          </w:p>
        </w:tc>
      </w:tr>
      <w:tr w:rsidR="00EE2E20" w:rsidRPr="009C5E28" w:rsidTr="00B8561D">
        <w:trPr>
          <w:trHeight w:val="434"/>
        </w:trPr>
        <w:tc>
          <w:tcPr>
            <w:cnfStyle w:val="001000000000" w:firstRow="0" w:lastRow="0" w:firstColumn="1" w:lastColumn="0" w:oddVBand="0" w:evenVBand="0" w:oddHBand="0" w:evenHBand="0" w:firstRowFirstColumn="0" w:firstRowLastColumn="0" w:lastRowFirstColumn="0" w:lastRowLastColumn="0"/>
            <w:tcW w:w="3027" w:type="dxa"/>
            <w:gridSpan w:val="3"/>
          </w:tcPr>
          <w:p w:rsidR="00EE2E20" w:rsidRPr="00B8561D" w:rsidRDefault="00B8561D" w:rsidP="00D2597D">
            <w:pPr>
              <w:spacing w:line="276" w:lineRule="auto"/>
              <w:jc w:val="center"/>
              <w:rPr>
                <w:b w:val="0"/>
                <w:bCs w:val="0"/>
                <w:sz w:val="20"/>
                <w:szCs w:val="20"/>
              </w:rPr>
            </w:pPr>
            <w:r w:rsidRPr="00B8561D">
              <w:rPr>
                <w:b w:val="0"/>
                <w:color w:val="auto"/>
                <w:sz w:val="20"/>
                <w:szCs w:val="20"/>
              </w:rPr>
              <w:t>Blei(IV)-oxid</w:t>
            </w:r>
          </w:p>
        </w:tc>
        <w:tc>
          <w:tcPr>
            <w:tcW w:w="3177" w:type="dxa"/>
            <w:gridSpan w:val="3"/>
          </w:tcPr>
          <w:p w:rsidR="00EE2E20" w:rsidRPr="00B8561D" w:rsidRDefault="00EE2E20" w:rsidP="00B8561D">
            <w:pPr>
              <w:pStyle w:val="Beschriftung"/>
              <w:jc w:val="center"/>
              <w:cnfStyle w:val="000000000000" w:firstRow="0" w:lastRow="0" w:firstColumn="0" w:lastColumn="0" w:oddVBand="0" w:evenVBand="0" w:oddHBand="0" w:evenHBand="0" w:firstRowFirstColumn="0" w:firstRowLastColumn="0" w:lastRowFirstColumn="0" w:lastRowLastColumn="0"/>
              <w:rPr>
                <w:sz w:val="20"/>
                <w:szCs w:val="20"/>
              </w:rPr>
            </w:pPr>
            <w:r w:rsidRPr="00B8561D">
              <w:rPr>
                <w:sz w:val="20"/>
                <w:szCs w:val="20"/>
              </w:rPr>
              <w:t xml:space="preserve">H: </w:t>
            </w:r>
            <w:r w:rsidR="00B8561D" w:rsidRPr="00B8561D">
              <w:rPr>
                <w:sz w:val="20"/>
                <w:szCs w:val="20"/>
              </w:rPr>
              <w:t>272, 360Df, 302+332, 410</w:t>
            </w:r>
          </w:p>
        </w:tc>
        <w:tc>
          <w:tcPr>
            <w:tcW w:w="3118" w:type="dxa"/>
            <w:gridSpan w:val="3"/>
          </w:tcPr>
          <w:p w:rsidR="00B8561D" w:rsidRPr="00B8561D" w:rsidRDefault="00EE2E20" w:rsidP="00B8561D">
            <w:pPr>
              <w:pStyle w:val="Beschriftung"/>
              <w:jc w:val="center"/>
              <w:cnfStyle w:val="000000000000" w:firstRow="0" w:lastRow="0" w:firstColumn="0" w:lastColumn="0" w:oddVBand="0" w:evenVBand="0" w:oddHBand="0" w:evenHBand="0" w:firstRowFirstColumn="0" w:firstRowLastColumn="0" w:lastRowFirstColumn="0" w:lastRowLastColumn="0"/>
              <w:rPr>
                <w:sz w:val="20"/>
                <w:szCs w:val="20"/>
              </w:rPr>
            </w:pPr>
            <w:r w:rsidRPr="00B8561D">
              <w:rPr>
                <w:sz w:val="20"/>
                <w:szCs w:val="20"/>
              </w:rPr>
              <w:t xml:space="preserve">P: </w:t>
            </w:r>
            <w:r w:rsidR="00B8561D" w:rsidRPr="00B8561D">
              <w:rPr>
                <w:sz w:val="20"/>
                <w:szCs w:val="20"/>
              </w:rPr>
              <w:t>201, 273, 308+313</w:t>
            </w:r>
          </w:p>
        </w:tc>
      </w:tr>
      <w:tr w:rsidR="00B8561D" w:rsidRPr="009C5E28" w:rsidTr="00B8561D">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027" w:type="dxa"/>
            <w:gridSpan w:val="3"/>
          </w:tcPr>
          <w:p w:rsidR="00B8561D" w:rsidRPr="00B8561D" w:rsidRDefault="00B8561D" w:rsidP="00D2597D">
            <w:pPr>
              <w:spacing w:line="276" w:lineRule="auto"/>
              <w:jc w:val="center"/>
              <w:rPr>
                <w:b w:val="0"/>
                <w:color w:val="auto"/>
                <w:sz w:val="20"/>
                <w:szCs w:val="20"/>
              </w:rPr>
            </w:pPr>
            <w:r w:rsidRPr="00B8561D">
              <w:rPr>
                <w:b w:val="0"/>
                <w:color w:val="auto"/>
                <w:sz w:val="20"/>
                <w:szCs w:val="20"/>
              </w:rPr>
              <w:t>Blei(II)-sulfat</w:t>
            </w:r>
          </w:p>
        </w:tc>
        <w:tc>
          <w:tcPr>
            <w:tcW w:w="3177" w:type="dxa"/>
            <w:gridSpan w:val="3"/>
          </w:tcPr>
          <w:p w:rsidR="00B8561D" w:rsidRPr="00B8561D" w:rsidRDefault="00B8561D" w:rsidP="00B8561D">
            <w:pPr>
              <w:pStyle w:val="Beschriftung"/>
              <w:jc w:val="center"/>
              <w:cnfStyle w:val="000000100000" w:firstRow="0" w:lastRow="0" w:firstColumn="0" w:lastColumn="0" w:oddVBand="0" w:evenVBand="0" w:oddHBand="1" w:evenHBand="0" w:firstRowFirstColumn="0" w:firstRowLastColumn="0" w:lastRowFirstColumn="0" w:lastRowLastColumn="0"/>
              <w:rPr>
                <w:sz w:val="20"/>
                <w:szCs w:val="20"/>
              </w:rPr>
            </w:pPr>
            <w:r w:rsidRPr="00B8561D">
              <w:rPr>
                <w:sz w:val="20"/>
                <w:szCs w:val="20"/>
              </w:rPr>
              <w:t>H: 360Df, 332, 302, 373, 410</w:t>
            </w:r>
          </w:p>
        </w:tc>
        <w:tc>
          <w:tcPr>
            <w:tcW w:w="3118" w:type="dxa"/>
            <w:gridSpan w:val="3"/>
          </w:tcPr>
          <w:p w:rsidR="00B8561D" w:rsidRPr="00B8561D" w:rsidRDefault="00B8561D" w:rsidP="00B8561D">
            <w:pPr>
              <w:pStyle w:val="Beschriftung"/>
              <w:jc w:val="center"/>
              <w:cnfStyle w:val="000000100000" w:firstRow="0" w:lastRow="0" w:firstColumn="0" w:lastColumn="0" w:oddVBand="0" w:evenVBand="0" w:oddHBand="1" w:evenHBand="0" w:firstRowFirstColumn="0" w:firstRowLastColumn="0" w:lastRowFirstColumn="0" w:lastRowLastColumn="0"/>
              <w:rPr>
                <w:sz w:val="20"/>
                <w:szCs w:val="20"/>
              </w:rPr>
            </w:pPr>
            <w:r w:rsidRPr="00B8561D">
              <w:rPr>
                <w:sz w:val="20"/>
                <w:szCs w:val="20"/>
              </w:rPr>
              <w:t>P: 201. 273. 308+313, 501.1</w:t>
            </w:r>
          </w:p>
        </w:tc>
      </w:tr>
      <w:tr w:rsidR="00B8561D" w:rsidRPr="009C5E28" w:rsidTr="00B8561D">
        <w:trPr>
          <w:trHeight w:val="434"/>
        </w:trPr>
        <w:tc>
          <w:tcPr>
            <w:cnfStyle w:val="001000000000" w:firstRow="0" w:lastRow="0" w:firstColumn="1" w:lastColumn="0" w:oddVBand="0" w:evenVBand="0" w:oddHBand="0" w:evenHBand="0" w:firstRowFirstColumn="0" w:firstRowLastColumn="0" w:lastRowFirstColumn="0" w:lastRowLastColumn="0"/>
            <w:tcW w:w="3027" w:type="dxa"/>
            <w:gridSpan w:val="3"/>
          </w:tcPr>
          <w:p w:rsidR="00B8561D" w:rsidRPr="00B8561D" w:rsidRDefault="00B8561D" w:rsidP="00D2597D">
            <w:pPr>
              <w:spacing w:line="276" w:lineRule="auto"/>
              <w:jc w:val="center"/>
              <w:rPr>
                <w:b w:val="0"/>
                <w:color w:val="auto"/>
                <w:sz w:val="20"/>
                <w:szCs w:val="20"/>
              </w:rPr>
            </w:pPr>
            <w:r w:rsidRPr="00B8561D">
              <w:rPr>
                <w:b w:val="0"/>
                <w:color w:val="auto"/>
                <w:sz w:val="20"/>
                <w:szCs w:val="20"/>
              </w:rPr>
              <w:t>Schwefelsäure (</w:t>
            </w:r>
            <w:r w:rsidR="00273D63" w:rsidRPr="001A014D">
              <w:rPr>
                <w:i/>
                <w:color w:val="auto"/>
                <w:sz w:val="20"/>
                <w:szCs w:val="20"/>
              </w:rPr>
              <w:t>w</w:t>
            </w:r>
            <w:r w:rsidR="00273D63" w:rsidRPr="00B8561D" w:rsidDel="00273D63">
              <w:rPr>
                <w:b w:val="0"/>
                <w:color w:val="auto"/>
                <w:sz w:val="20"/>
                <w:szCs w:val="20"/>
              </w:rPr>
              <w:t xml:space="preserve"> </w:t>
            </w:r>
            <w:r w:rsidRPr="00B8561D">
              <w:rPr>
                <w:b w:val="0"/>
                <w:color w:val="auto"/>
                <w:sz w:val="20"/>
                <w:szCs w:val="20"/>
              </w:rPr>
              <w:t>=30%)</w:t>
            </w:r>
          </w:p>
        </w:tc>
        <w:tc>
          <w:tcPr>
            <w:tcW w:w="3177" w:type="dxa"/>
            <w:gridSpan w:val="3"/>
          </w:tcPr>
          <w:p w:rsidR="00B8561D" w:rsidRPr="00B8561D" w:rsidRDefault="00B8561D" w:rsidP="00B8561D">
            <w:pPr>
              <w:pStyle w:val="Beschriftung"/>
              <w:jc w:val="center"/>
              <w:cnfStyle w:val="000000000000" w:firstRow="0" w:lastRow="0" w:firstColumn="0" w:lastColumn="0" w:oddVBand="0" w:evenVBand="0" w:oddHBand="0" w:evenHBand="0" w:firstRowFirstColumn="0" w:firstRowLastColumn="0" w:lastRowFirstColumn="0" w:lastRowLastColumn="0"/>
              <w:rPr>
                <w:sz w:val="20"/>
                <w:szCs w:val="20"/>
              </w:rPr>
            </w:pPr>
            <w:r w:rsidRPr="00B8561D">
              <w:rPr>
                <w:sz w:val="20"/>
                <w:szCs w:val="20"/>
              </w:rPr>
              <w:t>H: 314, 290</w:t>
            </w:r>
          </w:p>
        </w:tc>
        <w:tc>
          <w:tcPr>
            <w:tcW w:w="3118" w:type="dxa"/>
            <w:gridSpan w:val="3"/>
          </w:tcPr>
          <w:p w:rsidR="00B8561D" w:rsidRPr="00B8561D" w:rsidRDefault="00B8561D" w:rsidP="00B8561D">
            <w:pPr>
              <w:pStyle w:val="Beschriftung"/>
              <w:jc w:val="center"/>
              <w:cnfStyle w:val="000000000000" w:firstRow="0" w:lastRow="0" w:firstColumn="0" w:lastColumn="0" w:oddVBand="0" w:evenVBand="0" w:oddHBand="0" w:evenHBand="0" w:firstRowFirstColumn="0" w:firstRowLastColumn="0" w:lastRowFirstColumn="0" w:lastRowLastColumn="0"/>
              <w:rPr>
                <w:sz w:val="20"/>
                <w:szCs w:val="20"/>
              </w:rPr>
            </w:pPr>
            <w:r w:rsidRPr="00B8561D">
              <w:rPr>
                <w:sz w:val="20"/>
                <w:szCs w:val="20"/>
              </w:rPr>
              <w:t>P: 280, 301+330+331, 305+351+338, 309+310</w:t>
            </w:r>
          </w:p>
        </w:tc>
      </w:tr>
      <w:tr w:rsidR="00EE2E20" w:rsidRPr="009C5E28" w:rsidTr="00B85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 w:type="dxa"/>
          </w:tcPr>
          <w:p w:rsidR="00EE2E20" w:rsidRPr="009C5E28" w:rsidRDefault="00EE2E20" w:rsidP="00D2597D">
            <w:pPr>
              <w:jc w:val="center"/>
              <w:rPr>
                <w:b w:val="0"/>
                <w:bCs w:val="0"/>
              </w:rPr>
            </w:pPr>
            <w:r>
              <w:rPr>
                <w:noProof/>
                <w:lang w:eastAsia="de-DE"/>
              </w:rPr>
              <w:drawing>
                <wp:inline distT="0" distB="0" distL="0" distR="0">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Pr>
          <w:p w:rsidR="00EE2E20" w:rsidRPr="009C5E28" w:rsidRDefault="00B8561D" w:rsidP="00D2597D">
            <w:pPr>
              <w:jc w:val="cente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extent cx="500932" cy="500932"/>
                  <wp:effectExtent l="0" t="0" r="0" b="0"/>
                  <wp:docPr id="24" name="Grafik 24" descr="C:\Users\Annika\Desktop\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ika\Desktop\SVP\Piktogramme\Brandfördernd.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933" cy="500933"/>
                          </a:xfrm>
                          <a:prstGeom prst="rect">
                            <a:avLst/>
                          </a:prstGeom>
                          <a:noFill/>
                          <a:ln>
                            <a:noFill/>
                          </a:ln>
                        </pic:spPr>
                      </pic:pic>
                    </a:graphicData>
                  </a:graphic>
                </wp:inline>
              </w:drawing>
            </w:r>
          </w:p>
        </w:tc>
        <w:tc>
          <w:tcPr>
            <w:tcW w:w="1009" w:type="dxa"/>
          </w:tcPr>
          <w:p w:rsidR="00EE2E20" w:rsidRPr="009C5E28" w:rsidRDefault="00EE2E20" w:rsidP="00D2597D">
            <w:pPr>
              <w:jc w:val="cente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extent cx="564542" cy="564542"/>
                  <wp:effectExtent l="0" t="0" r="6985" b="698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568214" cy="568214"/>
                          </a:xfrm>
                          <a:prstGeom prst="rect">
                            <a:avLst/>
                          </a:prstGeom>
                          <a:noFill/>
                          <a:ln>
                            <a:noFill/>
                          </a:ln>
                        </pic:spPr>
                      </pic:pic>
                    </a:graphicData>
                  </a:graphic>
                </wp:inline>
              </w:drawing>
            </w:r>
          </w:p>
        </w:tc>
        <w:tc>
          <w:tcPr>
            <w:tcW w:w="1009" w:type="dxa"/>
          </w:tcPr>
          <w:p w:rsidR="00EE2E20" w:rsidRPr="009C5E28" w:rsidRDefault="00EE2E20" w:rsidP="00D2597D">
            <w:pPr>
              <w:jc w:val="cente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extent cx="564543" cy="564543"/>
                  <wp:effectExtent l="0" t="0" r="6985" b="698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568215" cy="568215"/>
                          </a:xfrm>
                          <a:prstGeom prst="rect">
                            <a:avLst/>
                          </a:prstGeom>
                          <a:noFill/>
                          <a:ln>
                            <a:noFill/>
                          </a:ln>
                        </pic:spPr>
                      </pic:pic>
                    </a:graphicData>
                  </a:graphic>
                </wp:inline>
              </w:drawing>
            </w:r>
          </w:p>
        </w:tc>
        <w:tc>
          <w:tcPr>
            <w:tcW w:w="1175" w:type="dxa"/>
          </w:tcPr>
          <w:p w:rsidR="00EE2E20" w:rsidRPr="009C5E28" w:rsidRDefault="00EE2E20" w:rsidP="00D2597D">
            <w:pPr>
              <w:jc w:val="cente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extent cx="564542" cy="564542"/>
                  <wp:effectExtent l="0" t="0" r="6985" b="698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568214" cy="568214"/>
                          </a:xfrm>
                          <a:prstGeom prst="rect">
                            <a:avLst/>
                          </a:prstGeom>
                          <a:noFill/>
                          <a:ln>
                            <a:noFill/>
                          </a:ln>
                        </pic:spPr>
                      </pic:pic>
                    </a:graphicData>
                  </a:graphic>
                </wp:inline>
              </w:drawing>
            </w:r>
          </w:p>
        </w:tc>
        <w:tc>
          <w:tcPr>
            <w:tcW w:w="993" w:type="dxa"/>
          </w:tcPr>
          <w:p w:rsidR="00EE2E20" w:rsidRPr="009C5E28" w:rsidRDefault="00EE2E20" w:rsidP="00D2597D">
            <w:pPr>
              <w:jc w:val="cente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extent cx="564542" cy="564542"/>
                  <wp:effectExtent l="0" t="0" r="6985" b="6985"/>
                  <wp:docPr id="22" name="Grafik 22" descr="C:\Users\Annika\Desktop\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esktop\SVP\Piktogramme\Gesundheitsgefah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4502" cy="564502"/>
                          </a:xfrm>
                          <a:prstGeom prst="rect">
                            <a:avLst/>
                          </a:prstGeom>
                          <a:noFill/>
                          <a:ln>
                            <a:noFill/>
                          </a:ln>
                        </pic:spPr>
                      </pic:pic>
                    </a:graphicData>
                  </a:graphic>
                </wp:inline>
              </w:drawing>
            </w:r>
          </w:p>
        </w:tc>
        <w:tc>
          <w:tcPr>
            <w:tcW w:w="975" w:type="dxa"/>
          </w:tcPr>
          <w:p w:rsidR="00EE2E20" w:rsidRPr="009C5E28" w:rsidRDefault="00EE2E20" w:rsidP="00D2597D">
            <w:pPr>
              <w:jc w:val="cente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extent cx="564542" cy="564542"/>
                  <wp:effectExtent l="0" t="0" r="6985" b="698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568214" cy="568214"/>
                          </a:xfrm>
                          <a:prstGeom prst="rect">
                            <a:avLst/>
                          </a:prstGeom>
                          <a:noFill/>
                          <a:ln>
                            <a:noFill/>
                          </a:ln>
                        </pic:spPr>
                      </pic:pic>
                    </a:graphicData>
                  </a:graphic>
                </wp:inline>
              </w:drawing>
            </w:r>
          </w:p>
        </w:tc>
        <w:tc>
          <w:tcPr>
            <w:tcW w:w="1009" w:type="dxa"/>
          </w:tcPr>
          <w:p w:rsidR="00EE2E20" w:rsidRPr="009C5E28" w:rsidRDefault="00EE2E20" w:rsidP="00D2597D">
            <w:pPr>
              <w:jc w:val="cente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extent cx="564542" cy="564542"/>
                  <wp:effectExtent l="0" t="0" r="6985" b="698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567085" cy="567085"/>
                          </a:xfrm>
                          <a:prstGeom prst="rect">
                            <a:avLst/>
                          </a:prstGeom>
                          <a:noFill/>
                          <a:ln>
                            <a:noFill/>
                          </a:ln>
                        </pic:spPr>
                      </pic:pic>
                    </a:graphicData>
                  </a:graphic>
                </wp:inline>
              </w:drawing>
            </w:r>
          </w:p>
        </w:tc>
        <w:tc>
          <w:tcPr>
            <w:tcW w:w="1134" w:type="dxa"/>
          </w:tcPr>
          <w:p w:rsidR="00EE2E20" w:rsidRPr="009C5E28" w:rsidRDefault="00B8561D" w:rsidP="00D2597D">
            <w:pPr>
              <w:jc w:val="cente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extent cx="579783" cy="579783"/>
                  <wp:effectExtent l="0" t="0" r="0" b="0"/>
                  <wp:docPr id="23" name="Grafik 23" descr="C:\Users\Annika\Desktop\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esktop\SVP\Piktogramme\Umweltgefahr.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741" cy="579741"/>
                          </a:xfrm>
                          <a:prstGeom prst="rect">
                            <a:avLst/>
                          </a:prstGeom>
                          <a:noFill/>
                          <a:ln>
                            <a:noFill/>
                          </a:ln>
                        </pic:spPr>
                      </pic:pic>
                    </a:graphicData>
                  </a:graphic>
                </wp:inline>
              </w:drawing>
            </w:r>
          </w:p>
        </w:tc>
      </w:tr>
    </w:tbl>
    <w:p w:rsidR="00EE2E20" w:rsidRDefault="00EE2E20" w:rsidP="00EE2E20">
      <w:pPr>
        <w:tabs>
          <w:tab w:val="left" w:pos="1701"/>
          <w:tab w:val="left" w:pos="1985"/>
        </w:tabs>
        <w:ind w:left="1980" w:hanging="1980"/>
      </w:pPr>
    </w:p>
    <w:p w:rsidR="00EE2E20" w:rsidRDefault="00EE2E20" w:rsidP="00EE2E20">
      <w:pPr>
        <w:tabs>
          <w:tab w:val="left" w:pos="1701"/>
          <w:tab w:val="left" w:pos="1985"/>
        </w:tabs>
        <w:ind w:left="1980" w:hanging="1980"/>
      </w:pPr>
      <w:r>
        <w:t xml:space="preserve">Materialien: </w:t>
      </w:r>
      <w:r>
        <w:tab/>
      </w:r>
      <w:r>
        <w:tab/>
      </w:r>
      <w:r w:rsidR="00B8561D">
        <w:t>Becherglas (250 mL), 2 Bleielektroden, Kabel, Multimeter, Trafo mit Gleichrichter, Schmirgelpapier, Messzylinder (100 mL)</w:t>
      </w:r>
      <w:r w:rsidR="00716D88">
        <w:t>, Krokodilklemmen</w:t>
      </w:r>
    </w:p>
    <w:p w:rsidR="00EE2E20" w:rsidRDefault="00EE2E20" w:rsidP="00EE2E20">
      <w:pPr>
        <w:tabs>
          <w:tab w:val="left" w:pos="1701"/>
          <w:tab w:val="left" w:pos="1985"/>
        </w:tabs>
        <w:ind w:left="1980" w:hanging="1980"/>
      </w:pPr>
      <w:r>
        <w:t>Chemikalien:</w:t>
      </w:r>
      <w:r>
        <w:tab/>
      </w:r>
      <w:r>
        <w:tab/>
      </w:r>
      <w:r w:rsidR="00B8561D">
        <w:t>Schwefelsäure (</w:t>
      </w:r>
      <w:r w:rsidR="00273D63" w:rsidRPr="00273D63">
        <w:rPr>
          <w:i/>
        </w:rPr>
        <w:t>w</w:t>
      </w:r>
      <w:r w:rsidR="00273D63" w:rsidRPr="00273D63" w:rsidDel="00273D63">
        <w:t xml:space="preserve"> </w:t>
      </w:r>
      <w:r w:rsidR="00B8561D">
        <w:t>=30%), destilliertes Wasser</w:t>
      </w:r>
    </w:p>
    <w:p w:rsidR="00B84B5D" w:rsidRPr="00ED07C2" w:rsidRDefault="00B84B5D" w:rsidP="00EE2E20">
      <w:pPr>
        <w:tabs>
          <w:tab w:val="left" w:pos="1701"/>
          <w:tab w:val="left" w:pos="1985"/>
        </w:tabs>
        <w:ind w:left="1980" w:hanging="1980"/>
      </w:pPr>
      <w:r>
        <w:t>Sicherheitshinweis:</w:t>
      </w:r>
      <w:r>
        <w:tab/>
        <w:t>Beim Arbeiten mit Blei immer Handschuhe tragen!</w:t>
      </w:r>
    </w:p>
    <w:p w:rsidR="00EE2E20" w:rsidRDefault="00EE2E20" w:rsidP="00EE2E20">
      <w:pPr>
        <w:tabs>
          <w:tab w:val="left" w:pos="1701"/>
          <w:tab w:val="left" w:pos="1985"/>
        </w:tabs>
        <w:ind w:left="1980" w:hanging="1980"/>
      </w:pPr>
      <w:r>
        <w:t xml:space="preserve">Durchführung: </w:t>
      </w:r>
      <w:r>
        <w:tab/>
      </w:r>
      <w:r>
        <w:tab/>
      </w:r>
      <w:r>
        <w:tab/>
      </w:r>
      <w:r w:rsidR="00B8561D">
        <w:t xml:space="preserve">Zunächst werden die Bleielektroden mit Hilfe des Schmirgelpapiers blank poliert. Anschließend werden 210 mL 30 %iger Schwefelsäure in einem Becherglas angesetzt. </w:t>
      </w:r>
      <w:r w:rsidR="00716D88">
        <w:t xml:space="preserve">Die Bleielektroden werden in das Becherglas gestellt ohne sich zu berühren und </w:t>
      </w:r>
      <w:r>
        <w:t xml:space="preserve"> </w:t>
      </w:r>
      <w:r w:rsidR="00716D88">
        <w:t>mit Krokodilklemmen und Kabel mit dem Trafo parallel geschaltet.</w:t>
      </w:r>
    </w:p>
    <w:p w:rsidR="00716D88" w:rsidRDefault="00716D88" w:rsidP="00EE2E20">
      <w:pPr>
        <w:tabs>
          <w:tab w:val="left" w:pos="1701"/>
          <w:tab w:val="left" w:pos="1985"/>
        </w:tabs>
        <w:ind w:left="1980" w:hanging="1980"/>
      </w:pPr>
      <w:r>
        <w:tab/>
      </w:r>
      <w:r>
        <w:tab/>
        <w:t>Nun wird der Akku mit einer Gleichspannung von ca. 5V für 3 min geladen. Anschließend kann ein Elektromotor zwischengeschaltet werden.</w:t>
      </w:r>
    </w:p>
    <w:p w:rsidR="00716D88" w:rsidRDefault="00DB3002" w:rsidP="00EE2E20">
      <w:pPr>
        <w:tabs>
          <w:tab w:val="left" w:pos="1701"/>
          <w:tab w:val="left" w:pos="1985"/>
        </w:tabs>
        <w:ind w:left="1980" w:hanging="1980"/>
      </w:pPr>
      <w:r>
        <w:rPr>
          <w:noProof/>
          <w:lang w:eastAsia="de-DE"/>
        </w:rPr>
        <w:lastRenderedPageBreak/>
        <mc:AlternateContent>
          <mc:Choice Requires="wps">
            <w:drawing>
              <wp:anchor distT="0" distB="0" distL="114300" distR="114300" simplePos="0" relativeHeight="251670528" behindDoc="0" locked="0" layoutInCell="1" allowOverlap="1">
                <wp:simplePos x="0" y="0"/>
                <wp:positionH relativeFrom="column">
                  <wp:posOffset>1277620</wp:posOffset>
                </wp:positionH>
                <wp:positionV relativeFrom="paragraph">
                  <wp:posOffset>2511425</wp:posOffset>
                </wp:positionV>
                <wp:extent cx="2858135" cy="394970"/>
                <wp:effectExtent l="0" t="0" r="0" b="5080"/>
                <wp:wrapSquare wrapText="bothSides"/>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8135" cy="394970"/>
                        </a:xfrm>
                        <a:prstGeom prst="rect">
                          <a:avLst/>
                        </a:prstGeom>
                        <a:solidFill>
                          <a:prstClr val="white"/>
                        </a:solidFill>
                        <a:ln>
                          <a:noFill/>
                        </a:ln>
                        <a:effectLst/>
                      </wps:spPr>
                      <wps:txbx>
                        <w:txbxContent>
                          <w:p w:rsidR="00716D88" w:rsidRPr="00A8203F" w:rsidRDefault="00716D88" w:rsidP="00716D88">
                            <w:pPr>
                              <w:pStyle w:val="Beschriftung"/>
                              <w:rPr>
                                <w:noProof/>
                                <w:color w:val="1D1B11" w:themeColor="background2" w:themeShade="1A"/>
                              </w:rPr>
                            </w:pPr>
                            <w:r>
                              <w:t xml:space="preserve">Abbildung </w:t>
                            </w:r>
                            <w:fldSimple w:instr=" SEQ Abbildung \* ARABIC ">
                              <w:r w:rsidR="00F9091C">
                                <w:rPr>
                                  <w:noProof/>
                                </w:rPr>
                                <w:t>1</w:t>
                              </w:r>
                            </w:fldSimple>
                            <w:r w:rsidR="00273D63">
                              <w:t>:</w:t>
                            </w:r>
                            <w:r>
                              <w:t xml:space="preserve"> </w:t>
                            </w:r>
                            <w:r w:rsidR="00273D63">
                              <w:t xml:space="preserve">Schematischer </w:t>
                            </w:r>
                            <w:r>
                              <w:t>Versuchsaufbau zum Blei-Akku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feld 27" o:spid="_x0000_s1027" type="#_x0000_t202" style="position:absolute;left:0;text-align:left;margin-left:100.6pt;margin-top:197.75pt;width:225.05pt;height:3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" stroked="f">
                <v:path arrowok="t"/>
                <v:textbox style="mso-fit-shape-to-text:t" inset="0,0,0,0">
                  <w:txbxContent>
                    <w:p w:rsidR="00716D88" w:rsidRPr="00A8203F" w:rsidRDefault="00716D88" w:rsidP="00716D88">
                      <w:pPr>
                        <w:pStyle w:val="Beschriftung"/>
                        <w:rPr>
                          <w:noProof/>
                          <w:color w:val="1D1B11" w:themeColor="background2" w:themeShade="1A"/>
                        </w:rPr>
                      </w:pPr>
                      <w:r>
                        <w:t xml:space="preserve">Abbildung </w:t>
                      </w:r>
                      <w:r w:rsidR="00D229A6">
                        <w:fldChar w:fldCharType="begin"/>
                      </w:r>
                      <w:r w:rsidR="00D229A6">
                        <w:instrText xml:space="preserve"> SEQ Abbildung \* ARABIC </w:instrText>
                      </w:r>
                      <w:r w:rsidR="00D229A6">
                        <w:fldChar w:fldCharType="separate"/>
                      </w:r>
                      <w:r w:rsidR="00F9091C">
                        <w:rPr>
                          <w:noProof/>
                        </w:rPr>
                        <w:t>1</w:t>
                      </w:r>
                      <w:r w:rsidR="00D229A6">
                        <w:rPr>
                          <w:noProof/>
                        </w:rPr>
                        <w:fldChar w:fldCharType="end"/>
                      </w:r>
                      <w:r w:rsidR="00273D63">
                        <w:t>:</w:t>
                      </w:r>
                      <w:r>
                        <w:t xml:space="preserve"> </w:t>
                      </w:r>
                      <w:r w:rsidR="00273D63">
                        <w:t xml:space="preserve">Schematischer </w:t>
                      </w:r>
                      <w:r>
                        <w:t>Versuchsaufbau zum Blei-Akku</w:t>
                      </w:r>
                    </w:p>
                  </w:txbxContent>
                </v:textbox>
                <w10:wrap type="square"/>
              </v:shape>
            </w:pict>
          </mc:Fallback>
        </mc:AlternateContent>
      </w:r>
      <w:r w:rsidR="00716D88">
        <w:rPr>
          <w:noProof/>
          <w:lang w:eastAsia="de-DE"/>
        </w:rPr>
        <w:drawing>
          <wp:anchor distT="0" distB="0" distL="114300" distR="114300" simplePos="0" relativeHeight="251668480" behindDoc="1" locked="0" layoutInCell="1" allowOverlap="1">
            <wp:simplePos x="0" y="0"/>
            <wp:positionH relativeFrom="column">
              <wp:posOffset>1277620</wp:posOffset>
            </wp:positionH>
            <wp:positionV relativeFrom="paragraph">
              <wp:posOffset>37465</wp:posOffset>
            </wp:positionV>
            <wp:extent cx="2858135" cy="2416810"/>
            <wp:effectExtent l="0" t="0" r="0" b="2540"/>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i-Akku-Aufbau.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58135" cy="2416810"/>
                    </a:xfrm>
                    <a:prstGeom prst="rect">
                      <a:avLst/>
                    </a:prstGeom>
                  </pic:spPr>
                </pic:pic>
              </a:graphicData>
            </a:graphic>
          </wp:anchor>
        </w:drawing>
      </w:r>
    </w:p>
    <w:p w:rsidR="00716D88" w:rsidRDefault="00716D88" w:rsidP="00716D88">
      <w:pPr>
        <w:tabs>
          <w:tab w:val="left" w:pos="1701"/>
          <w:tab w:val="left" w:pos="1985"/>
        </w:tabs>
        <w:ind w:left="1980" w:hanging="1980"/>
      </w:pPr>
    </w:p>
    <w:p w:rsidR="00716D88" w:rsidRDefault="00716D88" w:rsidP="00716D88">
      <w:pPr>
        <w:tabs>
          <w:tab w:val="left" w:pos="1701"/>
          <w:tab w:val="left" w:pos="1985"/>
        </w:tabs>
        <w:ind w:left="1980" w:hanging="1980"/>
      </w:pPr>
    </w:p>
    <w:p w:rsidR="00716D88" w:rsidRDefault="00716D88" w:rsidP="00716D88">
      <w:pPr>
        <w:tabs>
          <w:tab w:val="left" w:pos="1701"/>
          <w:tab w:val="left" w:pos="1985"/>
        </w:tabs>
        <w:ind w:left="1980" w:hanging="1980"/>
      </w:pPr>
    </w:p>
    <w:p w:rsidR="00716D88" w:rsidRDefault="00716D88" w:rsidP="00716D88">
      <w:pPr>
        <w:tabs>
          <w:tab w:val="left" w:pos="1701"/>
          <w:tab w:val="left" w:pos="1985"/>
        </w:tabs>
        <w:ind w:left="1980" w:hanging="1980"/>
      </w:pPr>
    </w:p>
    <w:p w:rsidR="00716D88" w:rsidRDefault="00716D88" w:rsidP="00716D88">
      <w:pPr>
        <w:tabs>
          <w:tab w:val="left" w:pos="1701"/>
          <w:tab w:val="left" w:pos="1985"/>
        </w:tabs>
        <w:ind w:left="1980" w:hanging="1980"/>
      </w:pPr>
    </w:p>
    <w:p w:rsidR="00716D88" w:rsidRDefault="00EE2E20" w:rsidP="00716D88">
      <w:pPr>
        <w:tabs>
          <w:tab w:val="left" w:pos="1701"/>
          <w:tab w:val="left" w:pos="1985"/>
        </w:tabs>
        <w:ind w:left="2124" w:hanging="2124"/>
      </w:pPr>
      <w:r>
        <w:t>Beobachtung:</w:t>
      </w:r>
      <w:r>
        <w:tab/>
      </w:r>
      <w:r>
        <w:tab/>
      </w:r>
      <w:r>
        <w:tab/>
      </w:r>
      <w:r w:rsidR="00716D88">
        <w:t>Während dem Laden ist an beiden Elektroden eine Gasbildung zu beobachten. Nach dem Ladevorgang ist zwischen den Bleielektroden eine Potentialdifferenz von ca. 2,2 V</w:t>
      </w:r>
      <w:r w:rsidR="00B84B5D">
        <w:t xml:space="preserve"> zumessen</w:t>
      </w:r>
      <w:r w:rsidR="00716D88">
        <w:t xml:space="preserve">. </w:t>
      </w:r>
    </w:p>
    <w:p w:rsidR="00716D88" w:rsidRDefault="00716D88" w:rsidP="00716D88">
      <w:pPr>
        <w:tabs>
          <w:tab w:val="left" w:pos="1701"/>
          <w:tab w:val="left" w:pos="1985"/>
        </w:tabs>
        <w:ind w:left="2124" w:hanging="1980"/>
      </w:pPr>
      <w:r>
        <w:tab/>
      </w:r>
      <w:r>
        <w:tab/>
      </w:r>
      <w:r>
        <w:tab/>
        <w:t>Nachdem der Elektromotor mit Rotor angeschlossen wurde rotiert der Rotor schnell. Nach ca. 30 s nimmt die Rotation ab.</w:t>
      </w:r>
    </w:p>
    <w:p w:rsidR="00716D88" w:rsidRPr="00716D88" w:rsidRDefault="00EE2E20" w:rsidP="00716D88">
      <w:pPr>
        <w:rPr>
          <w:rFonts w:asciiTheme="majorHAnsi" w:hAnsiTheme="majorHAnsi"/>
          <w:color w:val="auto"/>
          <w:u w:val="single"/>
        </w:rPr>
      </w:pPr>
      <w:r>
        <w:t>Deutung:</w:t>
      </w:r>
      <w:r>
        <w:tab/>
      </w:r>
      <w:r>
        <w:tab/>
      </w:r>
      <w:r w:rsidR="00716D88" w:rsidRPr="00716D88">
        <w:rPr>
          <w:rFonts w:asciiTheme="majorHAnsi" w:hAnsiTheme="majorHAnsi"/>
          <w:color w:val="auto"/>
          <w:u w:val="single"/>
        </w:rPr>
        <w:t>Laden:</w:t>
      </w:r>
    </w:p>
    <w:p w:rsidR="00716D88" w:rsidRPr="00716D88" w:rsidRDefault="00716D88" w:rsidP="00716D88">
      <w:pPr>
        <w:rPr>
          <w:rFonts w:asciiTheme="majorHAnsi" w:eastAsiaTheme="minorEastAsia" w:hAnsiTheme="majorHAnsi"/>
          <w:color w:val="auto"/>
        </w:rPr>
      </w:pPr>
      <m:oMathPara>
        <m:oMath>
          <m:r>
            <m:rPr>
              <m:sty m:val="p"/>
            </m:rPr>
            <w:rPr>
              <w:rFonts w:ascii="Cambria Math" w:hAnsi="Cambria Math"/>
              <w:color w:val="auto"/>
            </w:rPr>
            <m:t xml:space="preserve">Minuspol </m:t>
          </m:r>
          <m:d>
            <m:dPr>
              <m:ctrlPr>
                <w:rPr>
                  <w:rFonts w:ascii="Cambria Math" w:hAnsi="Cambria Math"/>
                  <w:color w:val="auto"/>
                </w:rPr>
              </m:ctrlPr>
            </m:dPr>
            <m:e>
              <m:r>
                <m:rPr>
                  <m:sty m:val="p"/>
                </m:rPr>
                <w:rPr>
                  <w:rFonts w:ascii="Cambria Math" w:hAnsi="Cambria Math"/>
                  <w:color w:val="auto"/>
                </w:rPr>
                <m:t>Kathode</m:t>
              </m:r>
            </m:e>
          </m:d>
          <m:r>
            <m:rPr>
              <m:sty m:val="p"/>
            </m:rPr>
            <w:rPr>
              <w:rFonts w:ascii="Cambria Math" w:hAnsi="Cambria Math"/>
              <w:color w:val="auto"/>
            </w:rPr>
            <m:t>:PbS</m:t>
          </m:r>
          <m:sSub>
            <m:sSubPr>
              <m:ctrlPr>
                <w:rPr>
                  <w:rFonts w:ascii="Cambria Math" w:hAnsi="Cambria Math"/>
                  <w:color w:val="auto"/>
                </w:rPr>
              </m:ctrlPr>
            </m:sSubPr>
            <m:e>
              <m:r>
                <m:rPr>
                  <m:sty m:val="p"/>
                </m:rPr>
                <w:rPr>
                  <w:rFonts w:ascii="Cambria Math" w:hAnsi="Cambria Math"/>
                  <w:color w:val="auto"/>
                </w:rPr>
                <m:t>O</m:t>
              </m:r>
            </m:e>
            <m:sub>
              <m:r>
                <m:rPr>
                  <m:sty m:val="p"/>
                </m:rPr>
                <w:rPr>
                  <w:rFonts w:ascii="Cambria Math" w:hAnsi="Cambria Math"/>
                  <w:color w:val="auto"/>
                </w:rPr>
                <m:t>4</m:t>
              </m:r>
            </m:sub>
          </m:sSub>
          <m:r>
            <m:rPr>
              <m:sty m:val="p"/>
            </m:rPr>
            <w:rPr>
              <w:rFonts w:ascii="Cambria Math" w:hAnsi="Cambria Math"/>
              <w:color w:val="auto"/>
            </w:rPr>
            <m:t xml:space="preserve">+2 </m:t>
          </m:r>
          <m:sSup>
            <m:sSupPr>
              <m:ctrlPr>
                <w:rPr>
                  <w:rFonts w:ascii="Cambria Math" w:hAnsi="Cambria Math"/>
                  <w:color w:val="auto"/>
                </w:rPr>
              </m:ctrlPr>
            </m:sSupPr>
            <m:e>
              <m:r>
                <m:rPr>
                  <m:sty m:val="p"/>
                </m:rPr>
                <w:rPr>
                  <w:rFonts w:ascii="Cambria Math" w:hAnsi="Cambria Math"/>
                  <w:color w:val="auto"/>
                </w:rPr>
                <m:t>e</m:t>
              </m:r>
            </m:e>
            <m:sup>
              <m:r>
                <m:rPr>
                  <m:sty m:val="p"/>
                </m:rPr>
                <w:rPr>
                  <w:rFonts w:ascii="Cambria Math" w:hAnsi="Cambria Math"/>
                  <w:color w:val="auto"/>
                </w:rPr>
                <m:t>-</m:t>
              </m:r>
            </m:sup>
          </m:sSup>
          <m:r>
            <m:rPr>
              <m:sty m:val="p"/>
            </m:rPr>
            <w:rPr>
              <w:rFonts w:ascii="Cambria Math" w:hAnsi="Cambria Math"/>
              <w:color w:val="auto"/>
            </w:rPr>
            <m:t>→Pb+S</m:t>
          </m:r>
          <m:sSubSup>
            <m:sSubSupPr>
              <m:ctrlPr>
                <w:rPr>
                  <w:rFonts w:ascii="Cambria Math" w:hAnsi="Cambria Math"/>
                  <w:color w:val="auto"/>
                </w:rPr>
              </m:ctrlPr>
            </m:sSubSupPr>
            <m:e>
              <m:r>
                <m:rPr>
                  <m:sty m:val="p"/>
                </m:rPr>
                <w:rPr>
                  <w:rFonts w:ascii="Cambria Math" w:hAnsi="Cambria Math"/>
                  <w:color w:val="auto"/>
                </w:rPr>
                <m:t>O</m:t>
              </m:r>
            </m:e>
            <m:sub>
              <m:r>
                <m:rPr>
                  <m:sty m:val="p"/>
                </m:rPr>
                <w:rPr>
                  <w:rFonts w:ascii="Cambria Math" w:hAnsi="Cambria Math"/>
                  <w:color w:val="auto"/>
                </w:rPr>
                <m:t>4</m:t>
              </m:r>
            </m:sub>
            <m:sup>
              <m:r>
                <m:rPr>
                  <m:sty m:val="p"/>
                </m:rPr>
                <w:rPr>
                  <w:rFonts w:ascii="Cambria Math" w:hAnsi="Cambria Math"/>
                  <w:color w:val="auto"/>
                </w:rPr>
                <m:t>2-</m:t>
              </m:r>
            </m:sup>
          </m:sSubSup>
        </m:oMath>
      </m:oMathPara>
    </w:p>
    <w:p w:rsidR="00716D88" w:rsidRPr="00716D88" w:rsidRDefault="00716D88" w:rsidP="00716D88">
      <w:pPr>
        <w:ind w:left="1416" w:firstLine="708"/>
        <w:rPr>
          <w:rFonts w:asciiTheme="majorHAnsi" w:eastAsiaTheme="minorEastAsia" w:hAnsiTheme="majorHAnsi"/>
          <w:color w:val="auto"/>
        </w:rPr>
      </w:pPr>
      <m:oMathPara>
        <m:oMath>
          <m:r>
            <w:rPr>
              <w:rFonts w:ascii="Cambria Math" w:eastAsiaTheme="minorEastAsia" w:hAnsi="Cambria Math"/>
              <w:color w:val="auto"/>
            </w:rPr>
            <m:t xml:space="preserve">    </m:t>
          </m:r>
          <m:r>
            <m:rPr>
              <m:sty m:val="p"/>
            </m:rPr>
            <w:rPr>
              <w:rFonts w:ascii="Cambria Math" w:eastAsiaTheme="minorEastAsia" w:hAnsi="Cambria Math"/>
              <w:color w:val="auto"/>
            </w:rPr>
            <m:t xml:space="preserve">Pluspol </m:t>
          </m:r>
          <m:d>
            <m:dPr>
              <m:ctrlPr>
                <w:rPr>
                  <w:rFonts w:ascii="Cambria Math" w:eastAsiaTheme="minorEastAsia" w:hAnsi="Cambria Math"/>
                  <w:color w:val="auto"/>
                </w:rPr>
              </m:ctrlPr>
            </m:dPr>
            <m:e>
              <m:r>
                <m:rPr>
                  <m:sty m:val="p"/>
                </m:rPr>
                <w:rPr>
                  <w:rFonts w:ascii="Cambria Math" w:eastAsiaTheme="minorEastAsia" w:hAnsi="Cambria Math"/>
                  <w:color w:val="auto"/>
                </w:rPr>
                <m:t>Anode</m:t>
              </m:r>
            </m:e>
          </m:d>
          <m:r>
            <m:rPr>
              <m:sty m:val="p"/>
            </m:rPr>
            <w:rPr>
              <w:rFonts w:ascii="Cambria Math" w:eastAsiaTheme="minorEastAsia" w:hAnsi="Cambria Math"/>
              <w:color w:val="auto"/>
            </w:rPr>
            <m:t>:PbS</m:t>
          </m:r>
          <m:sSub>
            <m:sSubPr>
              <m:ctrlPr>
                <w:rPr>
                  <w:rFonts w:ascii="Cambria Math" w:eastAsiaTheme="minorEastAsia" w:hAnsi="Cambria Math"/>
                  <w:color w:val="auto"/>
                </w:rPr>
              </m:ctrlPr>
            </m:sSubPr>
            <m:e>
              <m:r>
                <m:rPr>
                  <m:sty m:val="p"/>
                </m:rPr>
                <w:rPr>
                  <w:rFonts w:ascii="Cambria Math" w:eastAsiaTheme="minorEastAsia" w:hAnsi="Cambria Math"/>
                  <w:color w:val="auto"/>
                </w:rPr>
                <m:t>O</m:t>
              </m:r>
            </m:e>
            <m:sub>
              <m:r>
                <m:rPr>
                  <m:sty m:val="p"/>
                </m:rPr>
                <w:rPr>
                  <w:rFonts w:ascii="Cambria Math" w:eastAsiaTheme="minorEastAsia" w:hAnsi="Cambria Math"/>
                  <w:color w:val="auto"/>
                </w:rPr>
                <m:t>4</m:t>
              </m:r>
            </m:sub>
          </m:sSub>
          <m:r>
            <m:rPr>
              <m:sty m:val="p"/>
            </m:rPr>
            <w:rPr>
              <w:rFonts w:ascii="Cambria Math" w:eastAsiaTheme="minorEastAsia" w:hAnsi="Cambria Math"/>
              <w:color w:val="auto"/>
            </w:rPr>
            <m:t xml:space="preserve">+ 6 </m:t>
          </m:r>
          <m:sSub>
            <m:sSubPr>
              <m:ctrlPr>
                <w:rPr>
                  <w:rFonts w:ascii="Cambria Math" w:eastAsiaTheme="minorEastAsia" w:hAnsi="Cambria Math"/>
                  <w:color w:val="auto"/>
                </w:rPr>
              </m:ctrlPr>
            </m:sSubPr>
            <m:e>
              <m:r>
                <m:rPr>
                  <m:sty m:val="p"/>
                </m:rPr>
                <w:rPr>
                  <w:rFonts w:ascii="Cambria Math" w:eastAsiaTheme="minorEastAsia" w:hAnsi="Cambria Math"/>
                  <w:color w:val="auto"/>
                </w:rPr>
                <m:t>H</m:t>
              </m:r>
            </m:e>
            <m:sub>
              <m:r>
                <m:rPr>
                  <m:sty m:val="p"/>
                </m:rPr>
                <w:rPr>
                  <w:rFonts w:ascii="Cambria Math" w:eastAsiaTheme="minorEastAsia" w:hAnsi="Cambria Math"/>
                  <w:color w:val="auto"/>
                </w:rPr>
                <m:t>2</m:t>
              </m:r>
            </m:sub>
          </m:sSub>
          <m:r>
            <m:rPr>
              <m:sty m:val="p"/>
            </m:rPr>
            <w:rPr>
              <w:rFonts w:ascii="Cambria Math" w:eastAsiaTheme="minorEastAsia" w:hAnsi="Cambria Math"/>
              <w:color w:val="auto"/>
            </w:rPr>
            <m:t>O→Pb</m:t>
          </m:r>
          <m:sSub>
            <m:sSubPr>
              <m:ctrlPr>
                <w:rPr>
                  <w:rFonts w:ascii="Cambria Math" w:eastAsiaTheme="minorEastAsia" w:hAnsi="Cambria Math"/>
                  <w:color w:val="auto"/>
                </w:rPr>
              </m:ctrlPr>
            </m:sSubPr>
            <m:e>
              <m:r>
                <m:rPr>
                  <m:sty m:val="p"/>
                </m:rPr>
                <w:rPr>
                  <w:rFonts w:ascii="Cambria Math" w:eastAsiaTheme="minorEastAsia" w:hAnsi="Cambria Math"/>
                  <w:color w:val="auto"/>
                </w:rPr>
                <m:t>O</m:t>
              </m:r>
            </m:e>
            <m:sub>
              <m:r>
                <m:rPr>
                  <m:sty m:val="p"/>
                </m:rPr>
                <w:rPr>
                  <w:rFonts w:ascii="Cambria Math" w:eastAsiaTheme="minorEastAsia" w:hAnsi="Cambria Math"/>
                  <w:color w:val="auto"/>
                </w:rPr>
                <m:t>2</m:t>
              </m:r>
            </m:sub>
          </m:sSub>
          <m:r>
            <m:rPr>
              <m:sty m:val="p"/>
            </m:rPr>
            <w:rPr>
              <w:rFonts w:ascii="Cambria Math" w:eastAsiaTheme="minorEastAsia" w:hAnsi="Cambria Math"/>
              <w:color w:val="auto"/>
            </w:rPr>
            <m:t xml:space="preserve">+2 </m:t>
          </m:r>
          <m:sSup>
            <m:sSupPr>
              <m:ctrlPr>
                <w:rPr>
                  <w:rFonts w:ascii="Cambria Math" w:eastAsiaTheme="minorEastAsia" w:hAnsi="Cambria Math"/>
                  <w:color w:val="auto"/>
                </w:rPr>
              </m:ctrlPr>
            </m:sSupPr>
            <m:e>
              <m:r>
                <m:rPr>
                  <m:sty m:val="p"/>
                </m:rPr>
                <w:rPr>
                  <w:rFonts w:ascii="Cambria Math" w:eastAsiaTheme="minorEastAsia" w:hAnsi="Cambria Math"/>
                  <w:color w:val="auto"/>
                </w:rPr>
                <m:t>e</m:t>
              </m:r>
            </m:e>
            <m:sup>
              <m:r>
                <m:rPr>
                  <m:sty m:val="p"/>
                </m:rPr>
                <w:rPr>
                  <w:rFonts w:ascii="Cambria Math" w:eastAsiaTheme="minorEastAsia" w:hAnsi="Cambria Math"/>
                  <w:color w:val="auto"/>
                </w:rPr>
                <m:t>-</m:t>
              </m:r>
            </m:sup>
          </m:sSup>
          <m:r>
            <m:rPr>
              <m:sty m:val="p"/>
            </m:rPr>
            <w:rPr>
              <w:rFonts w:ascii="Cambria Math" w:eastAsiaTheme="minorEastAsia" w:hAnsi="Cambria Math"/>
              <w:color w:val="auto"/>
            </w:rPr>
            <m:t>+S</m:t>
          </m:r>
          <m:sSubSup>
            <m:sSubSupPr>
              <m:ctrlPr>
                <w:rPr>
                  <w:rFonts w:ascii="Cambria Math" w:eastAsiaTheme="minorEastAsia" w:hAnsi="Cambria Math"/>
                  <w:color w:val="auto"/>
                </w:rPr>
              </m:ctrlPr>
            </m:sSubSupPr>
            <m:e>
              <m:r>
                <m:rPr>
                  <m:sty m:val="p"/>
                </m:rPr>
                <w:rPr>
                  <w:rFonts w:ascii="Cambria Math" w:eastAsiaTheme="minorEastAsia" w:hAnsi="Cambria Math"/>
                  <w:color w:val="auto"/>
                </w:rPr>
                <m:t>O</m:t>
              </m:r>
            </m:e>
            <m:sub>
              <m:r>
                <m:rPr>
                  <m:sty m:val="p"/>
                </m:rPr>
                <w:rPr>
                  <w:rFonts w:ascii="Cambria Math" w:eastAsiaTheme="minorEastAsia" w:hAnsi="Cambria Math"/>
                  <w:color w:val="auto"/>
                </w:rPr>
                <m:t>4</m:t>
              </m:r>
            </m:sub>
            <m:sup>
              <m:r>
                <m:rPr>
                  <m:sty m:val="p"/>
                </m:rPr>
                <w:rPr>
                  <w:rFonts w:ascii="Cambria Math" w:eastAsiaTheme="minorEastAsia" w:hAnsi="Cambria Math"/>
                  <w:color w:val="auto"/>
                </w:rPr>
                <m:t>2-</m:t>
              </m:r>
            </m:sup>
          </m:sSubSup>
          <m:r>
            <m:rPr>
              <m:sty m:val="p"/>
            </m:rPr>
            <w:rPr>
              <w:rFonts w:ascii="Cambria Math" w:eastAsiaTheme="minorEastAsia" w:hAnsi="Cambria Math"/>
              <w:color w:val="auto"/>
            </w:rPr>
            <m:t xml:space="preserve">+4 </m:t>
          </m:r>
          <m:sSub>
            <m:sSubPr>
              <m:ctrlPr>
                <w:rPr>
                  <w:rFonts w:ascii="Cambria Math" w:eastAsiaTheme="minorEastAsia" w:hAnsi="Cambria Math"/>
                  <w:color w:val="auto"/>
                </w:rPr>
              </m:ctrlPr>
            </m:sSubPr>
            <m:e>
              <m:r>
                <m:rPr>
                  <m:sty m:val="p"/>
                </m:rPr>
                <w:rPr>
                  <w:rFonts w:ascii="Cambria Math" w:eastAsiaTheme="minorEastAsia" w:hAnsi="Cambria Math"/>
                  <w:color w:val="auto"/>
                </w:rPr>
                <m:t>H</m:t>
              </m:r>
            </m:e>
            <m:sub>
              <m:r>
                <m:rPr>
                  <m:sty m:val="p"/>
                </m:rPr>
                <w:rPr>
                  <w:rFonts w:ascii="Cambria Math" w:eastAsiaTheme="minorEastAsia" w:hAnsi="Cambria Math"/>
                  <w:color w:val="auto"/>
                </w:rPr>
                <m:t>3</m:t>
              </m:r>
            </m:sub>
          </m:sSub>
          <m:sSup>
            <m:sSupPr>
              <m:ctrlPr>
                <w:rPr>
                  <w:rFonts w:ascii="Cambria Math" w:eastAsiaTheme="minorEastAsia" w:hAnsi="Cambria Math"/>
                  <w:color w:val="auto"/>
                </w:rPr>
              </m:ctrlPr>
            </m:sSupPr>
            <m:e>
              <m:r>
                <m:rPr>
                  <m:sty m:val="p"/>
                </m:rPr>
                <w:rPr>
                  <w:rFonts w:ascii="Cambria Math" w:eastAsiaTheme="minorEastAsia" w:hAnsi="Cambria Math"/>
                  <w:color w:val="auto"/>
                </w:rPr>
                <m:t>O</m:t>
              </m:r>
            </m:e>
            <m:sup>
              <m:r>
                <m:rPr>
                  <m:sty m:val="p"/>
                </m:rPr>
                <w:rPr>
                  <w:rFonts w:ascii="Cambria Math" w:eastAsiaTheme="minorEastAsia" w:hAnsi="Cambria Math"/>
                  <w:color w:val="auto"/>
                </w:rPr>
                <m:t>+</m:t>
              </m:r>
            </m:sup>
          </m:sSup>
        </m:oMath>
      </m:oMathPara>
    </w:p>
    <w:p w:rsidR="00716D88" w:rsidRPr="00716D88" w:rsidRDefault="00716D88" w:rsidP="00716D88">
      <w:pPr>
        <w:ind w:left="2124"/>
        <w:rPr>
          <w:rFonts w:asciiTheme="majorHAnsi" w:eastAsiaTheme="minorEastAsia" w:hAnsiTheme="majorHAnsi"/>
          <w:color w:val="auto"/>
        </w:rPr>
      </w:pPr>
      <w:r w:rsidRPr="00716D88">
        <w:rPr>
          <w:rFonts w:asciiTheme="majorHAnsi" w:eastAsiaTheme="minorEastAsia" w:hAnsiTheme="majorHAnsi"/>
          <w:color w:val="auto"/>
        </w:rPr>
        <w:t>An der Kathode wird das Blei(II)-sulfat zu elementarem Blei(</w:t>
      </w:r>
      <w:r w:rsidR="00273D63">
        <w:rPr>
          <w:rFonts w:asciiTheme="majorHAnsi" w:eastAsiaTheme="minorEastAsia" w:hAnsiTheme="majorHAnsi"/>
          <w:color w:val="auto"/>
        </w:rPr>
        <w:t>0</w:t>
      </w:r>
      <w:r w:rsidRPr="00716D88">
        <w:rPr>
          <w:rFonts w:asciiTheme="majorHAnsi" w:eastAsiaTheme="minorEastAsia" w:hAnsiTheme="majorHAnsi"/>
          <w:color w:val="auto"/>
        </w:rPr>
        <w:t>) reduziert und an der Anode wird das Blei(II)-sulfat zu Blei(IV)-oxid oxidiert.</w:t>
      </w:r>
    </w:p>
    <w:p w:rsidR="00716D88" w:rsidRPr="00716D88" w:rsidRDefault="00716D88" w:rsidP="00716D88">
      <w:pPr>
        <w:ind w:left="1416" w:firstLine="708"/>
        <w:rPr>
          <w:rFonts w:asciiTheme="majorHAnsi" w:eastAsiaTheme="minorEastAsia" w:hAnsiTheme="majorHAnsi"/>
          <w:color w:val="auto"/>
          <w:u w:val="single"/>
        </w:rPr>
      </w:pPr>
      <w:r w:rsidRPr="00716D88">
        <w:rPr>
          <w:rFonts w:asciiTheme="majorHAnsi" w:eastAsiaTheme="minorEastAsia" w:hAnsiTheme="majorHAnsi"/>
          <w:color w:val="auto"/>
          <w:u w:val="single"/>
        </w:rPr>
        <w:t>Entladen:</w:t>
      </w:r>
    </w:p>
    <w:p w:rsidR="00716D88" w:rsidRPr="00716D88" w:rsidRDefault="00716D88" w:rsidP="00475793">
      <w:pPr>
        <w:rPr>
          <w:rFonts w:asciiTheme="majorHAnsi" w:eastAsiaTheme="minorEastAsia" w:hAnsiTheme="majorHAnsi"/>
          <w:color w:val="auto"/>
        </w:rPr>
      </w:pPr>
      <m:oMathPara>
        <m:oMath>
          <m:r>
            <m:rPr>
              <m:sty m:val="p"/>
            </m:rPr>
            <w:rPr>
              <w:rFonts w:ascii="Cambria Math" w:eastAsiaTheme="minorEastAsia" w:hAnsi="Cambria Math"/>
              <w:color w:val="auto"/>
            </w:rPr>
            <m:t xml:space="preserve">Minuspol </m:t>
          </m:r>
          <m:d>
            <m:dPr>
              <m:ctrlPr>
                <w:rPr>
                  <w:rFonts w:ascii="Cambria Math" w:eastAsiaTheme="minorEastAsia" w:hAnsi="Cambria Math"/>
                  <w:color w:val="auto"/>
                </w:rPr>
              </m:ctrlPr>
            </m:dPr>
            <m:e>
              <m:r>
                <m:rPr>
                  <m:sty m:val="p"/>
                </m:rPr>
                <w:rPr>
                  <w:rFonts w:ascii="Cambria Math" w:eastAsiaTheme="minorEastAsia" w:hAnsi="Cambria Math"/>
                  <w:color w:val="auto"/>
                </w:rPr>
                <m:t>Anode</m:t>
              </m:r>
            </m:e>
          </m:d>
          <m:r>
            <m:rPr>
              <m:sty m:val="p"/>
            </m:rPr>
            <w:rPr>
              <w:rFonts w:ascii="Cambria Math" w:eastAsiaTheme="minorEastAsia" w:hAnsi="Cambria Math"/>
              <w:color w:val="auto"/>
            </w:rPr>
            <m:t>:Pb+S</m:t>
          </m:r>
          <m:sSubSup>
            <m:sSubSupPr>
              <m:ctrlPr>
                <w:rPr>
                  <w:rFonts w:ascii="Cambria Math" w:eastAsiaTheme="minorEastAsia" w:hAnsi="Cambria Math"/>
                  <w:color w:val="auto"/>
                </w:rPr>
              </m:ctrlPr>
            </m:sSubSupPr>
            <m:e>
              <m:r>
                <m:rPr>
                  <m:sty m:val="p"/>
                </m:rPr>
                <w:rPr>
                  <w:rFonts w:ascii="Cambria Math" w:eastAsiaTheme="minorEastAsia" w:hAnsi="Cambria Math"/>
                  <w:color w:val="auto"/>
                </w:rPr>
                <m:t>O</m:t>
              </m:r>
            </m:e>
            <m:sub>
              <m:r>
                <m:rPr>
                  <m:sty m:val="p"/>
                </m:rPr>
                <w:rPr>
                  <w:rFonts w:ascii="Cambria Math" w:eastAsiaTheme="minorEastAsia" w:hAnsi="Cambria Math"/>
                  <w:color w:val="auto"/>
                </w:rPr>
                <m:t>4</m:t>
              </m:r>
            </m:sub>
            <m:sup>
              <m:r>
                <m:rPr>
                  <m:sty m:val="p"/>
                </m:rPr>
                <w:rPr>
                  <w:rFonts w:ascii="Cambria Math" w:eastAsiaTheme="minorEastAsia" w:hAnsi="Cambria Math"/>
                  <w:color w:val="auto"/>
                </w:rPr>
                <m:t>2-</m:t>
              </m:r>
            </m:sup>
          </m:sSubSup>
          <m:r>
            <m:rPr>
              <m:sty m:val="p"/>
            </m:rPr>
            <w:rPr>
              <w:rFonts w:ascii="Cambria Math" w:eastAsiaTheme="minorEastAsia" w:hAnsi="Cambria Math"/>
              <w:color w:val="auto"/>
            </w:rPr>
            <m:t>→PbS</m:t>
          </m:r>
          <m:sSub>
            <m:sSubPr>
              <m:ctrlPr>
                <w:rPr>
                  <w:rFonts w:ascii="Cambria Math" w:eastAsiaTheme="minorEastAsia" w:hAnsi="Cambria Math"/>
                  <w:color w:val="auto"/>
                </w:rPr>
              </m:ctrlPr>
            </m:sSubPr>
            <m:e>
              <m:r>
                <m:rPr>
                  <m:sty m:val="p"/>
                </m:rPr>
                <w:rPr>
                  <w:rFonts w:ascii="Cambria Math" w:eastAsiaTheme="minorEastAsia" w:hAnsi="Cambria Math"/>
                  <w:color w:val="auto"/>
                </w:rPr>
                <m:t>O</m:t>
              </m:r>
            </m:e>
            <m:sub>
              <m:r>
                <m:rPr>
                  <m:sty m:val="p"/>
                </m:rPr>
                <w:rPr>
                  <w:rFonts w:ascii="Cambria Math" w:eastAsiaTheme="minorEastAsia" w:hAnsi="Cambria Math"/>
                  <w:color w:val="auto"/>
                </w:rPr>
                <m:t>4</m:t>
              </m:r>
            </m:sub>
          </m:sSub>
          <m:r>
            <m:rPr>
              <m:sty m:val="p"/>
            </m:rPr>
            <w:rPr>
              <w:rFonts w:ascii="Cambria Math" w:eastAsiaTheme="minorEastAsia" w:hAnsi="Cambria Math"/>
              <w:color w:val="auto"/>
            </w:rPr>
            <m:t xml:space="preserve">+2 </m:t>
          </m:r>
          <m:sSup>
            <m:sSupPr>
              <m:ctrlPr>
                <w:rPr>
                  <w:rFonts w:ascii="Cambria Math" w:eastAsiaTheme="minorEastAsia" w:hAnsi="Cambria Math"/>
                  <w:color w:val="auto"/>
                </w:rPr>
              </m:ctrlPr>
            </m:sSupPr>
            <m:e>
              <m:r>
                <m:rPr>
                  <m:sty m:val="p"/>
                </m:rPr>
                <w:rPr>
                  <w:rFonts w:ascii="Cambria Math" w:eastAsiaTheme="minorEastAsia" w:hAnsi="Cambria Math"/>
                  <w:color w:val="auto"/>
                </w:rPr>
                <m:t>e</m:t>
              </m:r>
            </m:e>
            <m:sup>
              <m:r>
                <m:rPr>
                  <m:sty m:val="p"/>
                </m:rPr>
                <w:rPr>
                  <w:rFonts w:ascii="Cambria Math" w:eastAsiaTheme="minorEastAsia" w:hAnsi="Cambria Math"/>
                  <w:color w:val="auto"/>
                </w:rPr>
                <m:t>-</m:t>
              </m:r>
            </m:sup>
          </m:sSup>
        </m:oMath>
      </m:oMathPara>
    </w:p>
    <w:p w:rsidR="00716D88" w:rsidRPr="00716D88" w:rsidRDefault="00475793" w:rsidP="00475793">
      <w:pPr>
        <w:ind w:left="1416" w:firstLine="708"/>
        <w:rPr>
          <w:rFonts w:asciiTheme="majorHAnsi" w:eastAsiaTheme="minorEastAsia" w:hAnsiTheme="majorHAnsi"/>
          <w:color w:val="auto"/>
        </w:rPr>
      </w:pPr>
      <w:r>
        <w:rPr>
          <w:rFonts w:asciiTheme="majorHAnsi" w:eastAsiaTheme="minorEastAsia" w:hAnsiTheme="majorHAnsi"/>
          <w:color w:val="auto"/>
        </w:rPr>
        <w:t xml:space="preserve">    </w:t>
      </w:r>
      <m:oMath>
        <m:r>
          <m:rPr>
            <m:sty m:val="p"/>
          </m:rPr>
          <w:rPr>
            <w:rFonts w:ascii="Cambria Math" w:eastAsiaTheme="minorEastAsia" w:hAnsi="Cambria Math"/>
            <w:color w:val="auto"/>
          </w:rPr>
          <m:t xml:space="preserve">Pluspol </m:t>
        </m:r>
        <m:d>
          <m:dPr>
            <m:ctrlPr>
              <w:rPr>
                <w:rFonts w:ascii="Cambria Math" w:eastAsiaTheme="minorEastAsia" w:hAnsi="Cambria Math"/>
                <w:color w:val="auto"/>
              </w:rPr>
            </m:ctrlPr>
          </m:dPr>
          <m:e>
            <m:r>
              <m:rPr>
                <m:sty m:val="p"/>
              </m:rPr>
              <w:rPr>
                <w:rFonts w:ascii="Cambria Math" w:eastAsiaTheme="minorEastAsia" w:hAnsi="Cambria Math"/>
                <w:color w:val="auto"/>
              </w:rPr>
              <m:t>Kathode</m:t>
            </m:r>
          </m:e>
        </m:d>
        <m:r>
          <m:rPr>
            <m:sty m:val="p"/>
          </m:rPr>
          <w:rPr>
            <w:rFonts w:ascii="Cambria Math" w:eastAsiaTheme="minorEastAsia" w:hAnsi="Cambria Math"/>
            <w:color w:val="auto"/>
          </w:rPr>
          <m:t>:Pb</m:t>
        </m:r>
        <m:sSub>
          <m:sSubPr>
            <m:ctrlPr>
              <w:rPr>
                <w:rFonts w:ascii="Cambria Math" w:eastAsiaTheme="minorEastAsia" w:hAnsi="Cambria Math"/>
                <w:color w:val="auto"/>
              </w:rPr>
            </m:ctrlPr>
          </m:sSubPr>
          <m:e>
            <m:r>
              <m:rPr>
                <m:sty m:val="p"/>
              </m:rPr>
              <w:rPr>
                <w:rFonts w:ascii="Cambria Math" w:eastAsiaTheme="minorEastAsia" w:hAnsi="Cambria Math"/>
                <w:color w:val="auto"/>
              </w:rPr>
              <m:t>O</m:t>
            </m:r>
          </m:e>
          <m:sub>
            <m:r>
              <m:rPr>
                <m:sty m:val="p"/>
              </m:rPr>
              <w:rPr>
                <w:rFonts w:ascii="Cambria Math" w:eastAsiaTheme="minorEastAsia" w:hAnsi="Cambria Math"/>
                <w:color w:val="auto"/>
              </w:rPr>
              <m:t>2</m:t>
            </m:r>
          </m:sub>
        </m:sSub>
        <m:r>
          <m:rPr>
            <m:sty m:val="p"/>
          </m:rPr>
          <w:rPr>
            <w:rFonts w:ascii="Cambria Math" w:eastAsiaTheme="minorEastAsia" w:hAnsi="Cambria Math"/>
            <w:color w:val="auto"/>
          </w:rPr>
          <m:t xml:space="preserve">+2 </m:t>
        </m:r>
        <m:sSup>
          <m:sSupPr>
            <m:ctrlPr>
              <w:rPr>
                <w:rFonts w:ascii="Cambria Math" w:eastAsiaTheme="minorEastAsia" w:hAnsi="Cambria Math"/>
                <w:color w:val="auto"/>
              </w:rPr>
            </m:ctrlPr>
          </m:sSupPr>
          <m:e>
            <m:r>
              <m:rPr>
                <m:sty m:val="p"/>
              </m:rPr>
              <w:rPr>
                <w:rFonts w:ascii="Cambria Math" w:eastAsiaTheme="minorEastAsia" w:hAnsi="Cambria Math"/>
                <w:color w:val="auto"/>
              </w:rPr>
              <m:t>e</m:t>
            </m:r>
          </m:e>
          <m:sup>
            <m:r>
              <m:rPr>
                <m:sty m:val="p"/>
              </m:rPr>
              <w:rPr>
                <w:rFonts w:ascii="Cambria Math" w:eastAsiaTheme="minorEastAsia" w:hAnsi="Cambria Math"/>
                <w:color w:val="auto"/>
              </w:rPr>
              <m:t>-</m:t>
            </m:r>
          </m:sup>
        </m:sSup>
        <m:r>
          <m:rPr>
            <m:sty m:val="p"/>
          </m:rPr>
          <w:rPr>
            <w:rFonts w:ascii="Cambria Math" w:eastAsiaTheme="minorEastAsia" w:hAnsi="Cambria Math"/>
            <w:color w:val="auto"/>
          </w:rPr>
          <m:t>+S</m:t>
        </m:r>
        <m:sSubSup>
          <m:sSubSupPr>
            <m:ctrlPr>
              <w:rPr>
                <w:rFonts w:ascii="Cambria Math" w:eastAsiaTheme="minorEastAsia" w:hAnsi="Cambria Math"/>
                <w:color w:val="auto"/>
              </w:rPr>
            </m:ctrlPr>
          </m:sSubSupPr>
          <m:e>
            <m:r>
              <m:rPr>
                <m:sty m:val="p"/>
              </m:rPr>
              <w:rPr>
                <w:rFonts w:ascii="Cambria Math" w:eastAsiaTheme="minorEastAsia" w:hAnsi="Cambria Math"/>
                <w:color w:val="auto"/>
              </w:rPr>
              <m:t>O</m:t>
            </m:r>
          </m:e>
          <m:sub>
            <m:r>
              <m:rPr>
                <m:sty m:val="p"/>
              </m:rPr>
              <w:rPr>
                <w:rFonts w:ascii="Cambria Math" w:eastAsiaTheme="minorEastAsia" w:hAnsi="Cambria Math"/>
                <w:color w:val="auto"/>
              </w:rPr>
              <m:t>4</m:t>
            </m:r>
          </m:sub>
          <m:sup>
            <m:r>
              <m:rPr>
                <m:sty m:val="p"/>
              </m:rPr>
              <w:rPr>
                <w:rFonts w:ascii="Cambria Math" w:eastAsiaTheme="minorEastAsia" w:hAnsi="Cambria Math"/>
                <w:color w:val="auto"/>
              </w:rPr>
              <m:t>2-</m:t>
            </m:r>
          </m:sup>
        </m:sSubSup>
        <m:r>
          <m:rPr>
            <m:sty m:val="p"/>
          </m:rPr>
          <w:rPr>
            <w:rFonts w:ascii="Cambria Math" w:eastAsiaTheme="minorEastAsia" w:hAnsi="Cambria Math"/>
            <w:color w:val="auto"/>
          </w:rPr>
          <m:t xml:space="preserve">+4 </m:t>
        </m:r>
        <m:sSub>
          <m:sSubPr>
            <m:ctrlPr>
              <w:rPr>
                <w:rFonts w:ascii="Cambria Math" w:eastAsiaTheme="minorEastAsia" w:hAnsi="Cambria Math"/>
                <w:color w:val="auto"/>
              </w:rPr>
            </m:ctrlPr>
          </m:sSubPr>
          <m:e>
            <m:r>
              <m:rPr>
                <m:sty m:val="p"/>
              </m:rPr>
              <w:rPr>
                <w:rFonts w:ascii="Cambria Math" w:eastAsiaTheme="minorEastAsia" w:hAnsi="Cambria Math"/>
                <w:color w:val="auto"/>
              </w:rPr>
              <m:t>H</m:t>
            </m:r>
          </m:e>
          <m:sub>
            <m:r>
              <m:rPr>
                <m:sty m:val="p"/>
              </m:rPr>
              <w:rPr>
                <w:rFonts w:ascii="Cambria Math" w:eastAsiaTheme="minorEastAsia" w:hAnsi="Cambria Math"/>
                <w:color w:val="auto"/>
              </w:rPr>
              <m:t>3</m:t>
            </m:r>
          </m:sub>
        </m:sSub>
        <m:sSup>
          <m:sSupPr>
            <m:ctrlPr>
              <w:rPr>
                <w:rFonts w:ascii="Cambria Math" w:eastAsiaTheme="minorEastAsia" w:hAnsi="Cambria Math"/>
                <w:color w:val="auto"/>
              </w:rPr>
            </m:ctrlPr>
          </m:sSupPr>
          <m:e>
            <m:r>
              <m:rPr>
                <m:sty m:val="p"/>
              </m:rPr>
              <w:rPr>
                <w:rFonts w:ascii="Cambria Math" w:eastAsiaTheme="minorEastAsia" w:hAnsi="Cambria Math"/>
                <w:color w:val="auto"/>
              </w:rPr>
              <m:t>O</m:t>
            </m:r>
          </m:e>
          <m:sup>
            <m:r>
              <m:rPr>
                <m:sty m:val="p"/>
              </m:rPr>
              <w:rPr>
                <w:rFonts w:ascii="Cambria Math" w:eastAsiaTheme="minorEastAsia" w:hAnsi="Cambria Math"/>
                <w:color w:val="auto"/>
              </w:rPr>
              <m:t>+</m:t>
            </m:r>
          </m:sup>
        </m:sSup>
        <m:r>
          <m:rPr>
            <m:sty m:val="p"/>
          </m:rPr>
          <w:rPr>
            <w:rFonts w:ascii="Cambria Math" w:eastAsiaTheme="minorEastAsia" w:hAnsi="Cambria Math"/>
            <w:color w:val="auto"/>
          </w:rPr>
          <m:t>→PbS</m:t>
        </m:r>
        <m:sSub>
          <m:sSubPr>
            <m:ctrlPr>
              <w:rPr>
                <w:rFonts w:ascii="Cambria Math" w:eastAsiaTheme="minorEastAsia" w:hAnsi="Cambria Math"/>
                <w:color w:val="auto"/>
              </w:rPr>
            </m:ctrlPr>
          </m:sSubPr>
          <m:e>
            <m:r>
              <m:rPr>
                <m:sty m:val="p"/>
              </m:rPr>
              <w:rPr>
                <w:rFonts w:ascii="Cambria Math" w:eastAsiaTheme="minorEastAsia" w:hAnsi="Cambria Math"/>
                <w:color w:val="auto"/>
              </w:rPr>
              <m:t>O</m:t>
            </m:r>
          </m:e>
          <m:sub>
            <m:r>
              <m:rPr>
                <m:sty m:val="p"/>
              </m:rPr>
              <w:rPr>
                <w:rFonts w:ascii="Cambria Math" w:eastAsiaTheme="minorEastAsia" w:hAnsi="Cambria Math"/>
                <w:color w:val="auto"/>
              </w:rPr>
              <m:t>4</m:t>
            </m:r>
          </m:sub>
        </m:sSub>
        <m:r>
          <m:rPr>
            <m:sty m:val="p"/>
          </m:rPr>
          <w:rPr>
            <w:rFonts w:ascii="Cambria Math" w:eastAsiaTheme="minorEastAsia" w:hAnsi="Cambria Math"/>
            <w:color w:val="auto"/>
          </w:rPr>
          <m:t xml:space="preserve">+6 </m:t>
        </m:r>
        <m:sSub>
          <m:sSubPr>
            <m:ctrlPr>
              <w:rPr>
                <w:rFonts w:ascii="Cambria Math" w:eastAsiaTheme="minorEastAsia" w:hAnsi="Cambria Math"/>
                <w:color w:val="auto"/>
              </w:rPr>
            </m:ctrlPr>
          </m:sSubPr>
          <m:e>
            <m:r>
              <m:rPr>
                <m:sty m:val="p"/>
              </m:rPr>
              <w:rPr>
                <w:rFonts w:ascii="Cambria Math" w:eastAsiaTheme="minorEastAsia" w:hAnsi="Cambria Math"/>
                <w:color w:val="auto"/>
              </w:rPr>
              <m:t>H</m:t>
            </m:r>
          </m:e>
          <m:sub>
            <m:r>
              <m:rPr>
                <m:sty m:val="p"/>
              </m:rPr>
              <w:rPr>
                <w:rFonts w:ascii="Cambria Math" w:eastAsiaTheme="minorEastAsia" w:hAnsi="Cambria Math"/>
                <w:color w:val="auto"/>
              </w:rPr>
              <m:t>2</m:t>
            </m:r>
          </m:sub>
        </m:sSub>
        <m:r>
          <m:rPr>
            <m:sty m:val="p"/>
          </m:rPr>
          <w:rPr>
            <w:rFonts w:ascii="Cambria Math" w:eastAsiaTheme="minorEastAsia" w:hAnsi="Cambria Math"/>
            <w:color w:val="auto"/>
          </w:rPr>
          <m:t>O</m:t>
        </m:r>
      </m:oMath>
    </w:p>
    <w:p w:rsidR="00716D88" w:rsidRPr="00716D88" w:rsidRDefault="00716D88" w:rsidP="00475793">
      <w:pPr>
        <w:ind w:left="2124"/>
        <w:rPr>
          <w:rFonts w:asciiTheme="majorHAnsi" w:eastAsiaTheme="minorEastAsia" w:hAnsiTheme="majorHAnsi"/>
          <w:color w:val="auto"/>
        </w:rPr>
      </w:pPr>
      <w:r w:rsidRPr="00716D88">
        <w:rPr>
          <w:rFonts w:asciiTheme="majorHAnsi" w:eastAsiaTheme="minorEastAsia" w:hAnsiTheme="majorHAnsi"/>
          <w:color w:val="auto"/>
        </w:rPr>
        <w:t>An der Anode wird das elementare Blei(</w:t>
      </w:r>
      <w:r w:rsidR="00140755">
        <w:rPr>
          <w:rFonts w:asciiTheme="majorHAnsi" w:eastAsiaTheme="minorEastAsia" w:hAnsiTheme="majorHAnsi"/>
          <w:color w:val="auto"/>
        </w:rPr>
        <w:t>0</w:t>
      </w:r>
      <w:r w:rsidRPr="00716D88">
        <w:rPr>
          <w:rFonts w:asciiTheme="majorHAnsi" w:eastAsiaTheme="minorEastAsia" w:hAnsiTheme="majorHAnsi"/>
          <w:color w:val="auto"/>
        </w:rPr>
        <w:t>) zu Blei(II)-sulfat oxidiert und an der Kathode wird das Blei(IV)-oxid zu Blei(II)-sulfat reduziert.</w:t>
      </w:r>
    </w:p>
    <w:p w:rsidR="00EE2E20" w:rsidRDefault="00EE2E20" w:rsidP="00716D88">
      <w:pPr>
        <w:tabs>
          <w:tab w:val="left" w:pos="1701"/>
          <w:tab w:val="left" w:pos="1985"/>
        </w:tabs>
        <w:ind w:left="2124" w:hanging="2124"/>
        <w:rPr>
          <w:rFonts w:eastAsiaTheme="minorEastAsia"/>
        </w:rPr>
      </w:pPr>
    </w:p>
    <w:p w:rsidR="00EE2E20" w:rsidRDefault="00EE2E20" w:rsidP="00EE2E20">
      <w:pPr>
        <w:spacing w:line="276" w:lineRule="auto"/>
        <w:jc w:val="left"/>
      </w:pPr>
      <w:r>
        <w:t>Entsorgung:</w:t>
      </w:r>
      <w:r>
        <w:tab/>
        <w:t xml:space="preserve">           </w:t>
      </w:r>
      <w:r>
        <w:tab/>
      </w:r>
      <w:r w:rsidR="00475793">
        <w:t>Lösungen in den Säure-Base-Behälter geben.</w:t>
      </w:r>
    </w:p>
    <w:p w:rsidR="00EE2E20" w:rsidRPr="005B60E3" w:rsidRDefault="00EE2E20" w:rsidP="00475793">
      <w:pPr>
        <w:spacing w:line="276" w:lineRule="auto"/>
        <w:ind w:left="2124" w:hanging="2124"/>
        <w:jc w:val="left"/>
        <w:rPr>
          <w:rFonts w:asciiTheme="majorHAnsi" w:eastAsiaTheme="majorEastAsia" w:hAnsiTheme="majorHAnsi" w:cstheme="majorBidi"/>
          <w:b/>
          <w:bCs/>
          <w:sz w:val="28"/>
          <w:szCs w:val="28"/>
        </w:rPr>
      </w:pPr>
      <w:r>
        <w:t>Litera</w:t>
      </w:r>
      <w:r w:rsidR="00475793">
        <w:t>tur:</w:t>
      </w:r>
      <w:r w:rsidR="00475793">
        <w:tab/>
        <w:t>Herbst-Irmer, Dr. R. &amp; Nordholz, M.(2012): Praktikumsskript – Allgemeine und Anorganische Chemie. Georg-August-Universität Göttingen, S.103</w:t>
      </w:r>
    </w:p>
    <w:p w:rsidR="00EE2E20" w:rsidRPr="006E32AF" w:rsidRDefault="00EE2E20" w:rsidP="00475793">
      <w:pPr>
        <w:tabs>
          <w:tab w:val="left" w:pos="1701"/>
          <w:tab w:val="left" w:pos="1985"/>
        </w:tabs>
        <w:rPr>
          <w:rFonts w:eastAsiaTheme="minorEastAsia"/>
        </w:rPr>
      </w:pPr>
      <w:bookmarkStart w:id="3" w:name="_GoBack"/>
      <w:bookmarkEnd w:id="3"/>
    </w:p>
    <w:p w:rsidR="00EE2E20" w:rsidRDefault="00EE2E20" w:rsidP="00EE2E20">
      <w:pPr>
        <w:pStyle w:val="berschrift1"/>
        <w:numPr>
          <w:ilvl w:val="0"/>
          <w:numId w:val="1"/>
        </w:numPr>
        <w:spacing w:before="360" w:after="240"/>
      </w:pPr>
      <w:bookmarkStart w:id="4" w:name="_Toc427314660"/>
      <w:r>
        <w:t>Weitere Schülerversuche</w:t>
      </w:r>
      <w:bookmarkEnd w:id="4"/>
    </w:p>
    <w:p w:rsidR="00EE2E20" w:rsidRPr="00984EF9" w:rsidRDefault="00EE2E20" w:rsidP="00EE2E20">
      <w:pPr>
        <w:pStyle w:val="berschrift2"/>
        <w:numPr>
          <w:ilvl w:val="1"/>
          <w:numId w:val="1"/>
        </w:numPr>
        <w:spacing w:after="200"/>
      </w:pPr>
      <w:bookmarkStart w:id="5" w:name="_Toc427314661"/>
      <w:r>
        <w:t xml:space="preserve">V2 – </w:t>
      </w:r>
      <w:r w:rsidR="00272752">
        <w:t>Zitronenbatterie</w:t>
      </w:r>
      <w:bookmarkEnd w:id="5"/>
    </w:p>
    <w:tbl>
      <w:tblPr>
        <w:tblStyle w:val="HelleListe-Akzent11"/>
        <w:tblW w:w="9322" w:type="dxa"/>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72752" w:rsidRPr="009C5E28" w:rsidTr="00D25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9"/>
          </w:tcPr>
          <w:p w:rsidR="00272752" w:rsidRPr="00F31EBF" w:rsidRDefault="00272752" w:rsidP="00D2597D">
            <w:pPr>
              <w:jc w:val="center"/>
              <w:rPr>
                <w:b w:val="0"/>
                <w:bCs w:val="0"/>
                <w:color w:val="FFFFFF" w:themeColor="background1"/>
              </w:rPr>
            </w:pPr>
            <w:r w:rsidRPr="00F31EBF">
              <w:rPr>
                <w:color w:val="FFFFFF" w:themeColor="background1"/>
              </w:rPr>
              <w:t>Gefahrenstoffe</w:t>
            </w:r>
          </w:p>
        </w:tc>
      </w:tr>
      <w:tr w:rsidR="00272752" w:rsidRPr="009C5E28" w:rsidTr="00D2597D">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027" w:type="dxa"/>
            <w:gridSpan w:val="3"/>
          </w:tcPr>
          <w:p w:rsidR="00272752" w:rsidRPr="00B8561D" w:rsidRDefault="00272752" w:rsidP="00D2597D">
            <w:pPr>
              <w:spacing w:line="276" w:lineRule="auto"/>
              <w:jc w:val="center"/>
              <w:rPr>
                <w:b w:val="0"/>
                <w:bCs w:val="0"/>
                <w:sz w:val="20"/>
                <w:szCs w:val="20"/>
              </w:rPr>
            </w:pPr>
            <w:r>
              <w:rPr>
                <w:b w:val="0"/>
                <w:sz w:val="20"/>
                <w:szCs w:val="20"/>
              </w:rPr>
              <w:t>Zitrone</w:t>
            </w:r>
          </w:p>
        </w:tc>
        <w:tc>
          <w:tcPr>
            <w:tcW w:w="3177" w:type="dxa"/>
            <w:gridSpan w:val="3"/>
          </w:tcPr>
          <w:p w:rsidR="00272752" w:rsidRPr="00B8561D" w:rsidRDefault="00272752" w:rsidP="00272752">
            <w:pPr>
              <w:jc w:val="center"/>
              <w:cnfStyle w:val="000000100000" w:firstRow="0" w:lastRow="0" w:firstColumn="0" w:lastColumn="0" w:oddVBand="0" w:evenVBand="0" w:oddHBand="1" w:evenHBand="0" w:firstRowFirstColumn="0" w:firstRowLastColumn="0" w:lastRowFirstColumn="0" w:lastRowLastColumn="0"/>
              <w:rPr>
                <w:sz w:val="20"/>
                <w:szCs w:val="20"/>
              </w:rPr>
            </w:pPr>
            <w:r w:rsidRPr="00B8561D">
              <w:rPr>
                <w:sz w:val="20"/>
                <w:szCs w:val="20"/>
              </w:rPr>
              <w:t xml:space="preserve">H: </w:t>
            </w:r>
            <w:r>
              <w:rPr>
                <w:sz w:val="20"/>
                <w:szCs w:val="20"/>
              </w:rPr>
              <w:t>-</w:t>
            </w:r>
          </w:p>
        </w:tc>
        <w:tc>
          <w:tcPr>
            <w:tcW w:w="3118" w:type="dxa"/>
            <w:gridSpan w:val="3"/>
          </w:tcPr>
          <w:p w:rsidR="00272752" w:rsidRPr="00B8561D" w:rsidRDefault="00272752" w:rsidP="00272752">
            <w:pPr>
              <w:jc w:val="center"/>
              <w:cnfStyle w:val="000000100000" w:firstRow="0" w:lastRow="0" w:firstColumn="0" w:lastColumn="0" w:oddVBand="0" w:evenVBand="0" w:oddHBand="1" w:evenHBand="0" w:firstRowFirstColumn="0" w:firstRowLastColumn="0" w:lastRowFirstColumn="0" w:lastRowLastColumn="0"/>
              <w:rPr>
                <w:sz w:val="20"/>
                <w:szCs w:val="20"/>
              </w:rPr>
            </w:pPr>
            <w:r w:rsidRPr="00B8561D">
              <w:rPr>
                <w:sz w:val="20"/>
                <w:szCs w:val="20"/>
              </w:rPr>
              <w:t xml:space="preserve">P: </w:t>
            </w:r>
            <w:r>
              <w:rPr>
                <w:sz w:val="20"/>
                <w:szCs w:val="20"/>
              </w:rPr>
              <w:t>-</w:t>
            </w:r>
          </w:p>
        </w:tc>
      </w:tr>
      <w:tr w:rsidR="00272752" w:rsidRPr="009C5E28" w:rsidTr="00D2597D">
        <w:trPr>
          <w:trHeight w:val="434"/>
        </w:trPr>
        <w:tc>
          <w:tcPr>
            <w:cnfStyle w:val="001000000000" w:firstRow="0" w:lastRow="0" w:firstColumn="1" w:lastColumn="0" w:oddVBand="0" w:evenVBand="0" w:oddHBand="0" w:evenHBand="0" w:firstRowFirstColumn="0" w:firstRowLastColumn="0" w:lastRowFirstColumn="0" w:lastRowLastColumn="0"/>
            <w:tcW w:w="3027" w:type="dxa"/>
            <w:gridSpan w:val="3"/>
          </w:tcPr>
          <w:p w:rsidR="00272752" w:rsidRPr="00B8561D" w:rsidRDefault="00272752" w:rsidP="00D2597D">
            <w:pPr>
              <w:spacing w:line="276" w:lineRule="auto"/>
              <w:jc w:val="center"/>
              <w:rPr>
                <w:b w:val="0"/>
                <w:bCs w:val="0"/>
                <w:sz w:val="20"/>
                <w:szCs w:val="20"/>
              </w:rPr>
            </w:pPr>
            <w:r>
              <w:rPr>
                <w:b w:val="0"/>
                <w:color w:val="auto"/>
                <w:sz w:val="20"/>
                <w:szCs w:val="20"/>
              </w:rPr>
              <w:t>Kupfer (Blech)</w:t>
            </w:r>
          </w:p>
        </w:tc>
        <w:tc>
          <w:tcPr>
            <w:tcW w:w="3177" w:type="dxa"/>
            <w:gridSpan w:val="3"/>
          </w:tcPr>
          <w:p w:rsidR="00272752" w:rsidRPr="00B8561D" w:rsidRDefault="00272752" w:rsidP="00272752">
            <w:pPr>
              <w:pStyle w:val="Beschriftung"/>
              <w:jc w:val="center"/>
              <w:cnfStyle w:val="000000000000" w:firstRow="0" w:lastRow="0" w:firstColumn="0" w:lastColumn="0" w:oddVBand="0" w:evenVBand="0" w:oddHBand="0" w:evenHBand="0" w:firstRowFirstColumn="0" w:firstRowLastColumn="0" w:lastRowFirstColumn="0" w:lastRowLastColumn="0"/>
              <w:rPr>
                <w:sz w:val="20"/>
                <w:szCs w:val="20"/>
              </w:rPr>
            </w:pPr>
            <w:r w:rsidRPr="00B8561D">
              <w:rPr>
                <w:sz w:val="20"/>
                <w:szCs w:val="20"/>
              </w:rPr>
              <w:t xml:space="preserve">H: </w:t>
            </w:r>
            <w:r>
              <w:rPr>
                <w:sz w:val="20"/>
                <w:szCs w:val="20"/>
              </w:rPr>
              <w:t>-</w:t>
            </w:r>
          </w:p>
        </w:tc>
        <w:tc>
          <w:tcPr>
            <w:tcW w:w="3118" w:type="dxa"/>
            <w:gridSpan w:val="3"/>
          </w:tcPr>
          <w:p w:rsidR="00272752" w:rsidRPr="00B8561D" w:rsidRDefault="00272752" w:rsidP="00272752">
            <w:pPr>
              <w:pStyle w:val="Beschriftung"/>
              <w:jc w:val="center"/>
              <w:cnfStyle w:val="000000000000" w:firstRow="0" w:lastRow="0" w:firstColumn="0" w:lastColumn="0" w:oddVBand="0" w:evenVBand="0" w:oddHBand="0" w:evenHBand="0" w:firstRowFirstColumn="0" w:firstRowLastColumn="0" w:lastRowFirstColumn="0" w:lastRowLastColumn="0"/>
              <w:rPr>
                <w:sz w:val="20"/>
                <w:szCs w:val="20"/>
              </w:rPr>
            </w:pPr>
            <w:r w:rsidRPr="00B8561D">
              <w:rPr>
                <w:sz w:val="20"/>
                <w:szCs w:val="20"/>
              </w:rPr>
              <w:t xml:space="preserve">P: </w:t>
            </w:r>
            <w:r>
              <w:rPr>
                <w:sz w:val="20"/>
                <w:szCs w:val="20"/>
              </w:rPr>
              <w:t>-</w:t>
            </w:r>
          </w:p>
        </w:tc>
      </w:tr>
      <w:tr w:rsidR="00272752" w:rsidRPr="009C5E28" w:rsidTr="00D2597D">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027" w:type="dxa"/>
            <w:gridSpan w:val="3"/>
          </w:tcPr>
          <w:p w:rsidR="00272752" w:rsidRPr="00B8561D" w:rsidRDefault="00272752" w:rsidP="00D2597D">
            <w:pPr>
              <w:spacing w:line="276" w:lineRule="auto"/>
              <w:jc w:val="center"/>
              <w:rPr>
                <w:b w:val="0"/>
                <w:color w:val="auto"/>
                <w:sz w:val="20"/>
                <w:szCs w:val="20"/>
              </w:rPr>
            </w:pPr>
            <w:r>
              <w:rPr>
                <w:b w:val="0"/>
                <w:color w:val="auto"/>
                <w:sz w:val="20"/>
                <w:szCs w:val="20"/>
              </w:rPr>
              <w:t xml:space="preserve">Zink (Blech) </w:t>
            </w:r>
          </w:p>
        </w:tc>
        <w:tc>
          <w:tcPr>
            <w:tcW w:w="3177" w:type="dxa"/>
            <w:gridSpan w:val="3"/>
          </w:tcPr>
          <w:p w:rsidR="00272752" w:rsidRPr="00B8561D" w:rsidRDefault="00272752" w:rsidP="00272752">
            <w:pPr>
              <w:pStyle w:val="Beschriftung"/>
              <w:jc w:val="center"/>
              <w:cnfStyle w:val="000000100000" w:firstRow="0" w:lastRow="0" w:firstColumn="0" w:lastColumn="0" w:oddVBand="0" w:evenVBand="0" w:oddHBand="1" w:evenHBand="0" w:firstRowFirstColumn="0" w:firstRowLastColumn="0" w:lastRowFirstColumn="0" w:lastRowLastColumn="0"/>
              <w:rPr>
                <w:sz w:val="20"/>
                <w:szCs w:val="20"/>
              </w:rPr>
            </w:pPr>
            <w:r w:rsidRPr="00B8561D">
              <w:rPr>
                <w:sz w:val="20"/>
                <w:szCs w:val="20"/>
              </w:rPr>
              <w:t xml:space="preserve">H: </w:t>
            </w:r>
            <w:r>
              <w:rPr>
                <w:sz w:val="20"/>
                <w:szCs w:val="20"/>
              </w:rPr>
              <w:t>-</w:t>
            </w:r>
          </w:p>
        </w:tc>
        <w:tc>
          <w:tcPr>
            <w:tcW w:w="3118" w:type="dxa"/>
            <w:gridSpan w:val="3"/>
          </w:tcPr>
          <w:p w:rsidR="00272752" w:rsidRPr="00B8561D" w:rsidRDefault="00272752" w:rsidP="00272752">
            <w:pPr>
              <w:pStyle w:val="Beschriftung"/>
              <w:jc w:val="center"/>
              <w:cnfStyle w:val="000000100000" w:firstRow="0" w:lastRow="0" w:firstColumn="0" w:lastColumn="0" w:oddVBand="0" w:evenVBand="0" w:oddHBand="1" w:evenHBand="0" w:firstRowFirstColumn="0" w:firstRowLastColumn="0" w:lastRowFirstColumn="0" w:lastRowLastColumn="0"/>
              <w:rPr>
                <w:sz w:val="20"/>
                <w:szCs w:val="20"/>
              </w:rPr>
            </w:pPr>
            <w:r w:rsidRPr="00B8561D">
              <w:rPr>
                <w:sz w:val="20"/>
                <w:szCs w:val="20"/>
              </w:rPr>
              <w:t xml:space="preserve">P: </w:t>
            </w:r>
            <w:r>
              <w:rPr>
                <w:sz w:val="20"/>
                <w:szCs w:val="20"/>
              </w:rPr>
              <w:t>-</w:t>
            </w:r>
          </w:p>
        </w:tc>
      </w:tr>
      <w:tr w:rsidR="00272752" w:rsidRPr="009C5E28" w:rsidTr="00D2597D">
        <w:tc>
          <w:tcPr>
            <w:cnfStyle w:val="001000000000" w:firstRow="0" w:lastRow="0" w:firstColumn="1" w:lastColumn="0" w:oddVBand="0" w:evenVBand="0" w:oddHBand="0" w:evenHBand="0" w:firstRowFirstColumn="0" w:firstRowLastColumn="0" w:lastRowFirstColumn="0" w:lastRowLastColumn="0"/>
            <w:tcW w:w="1009" w:type="dxa"/>
          </w:tcPr>
          <w:p w:rsidR="00272752" w:rsidRPr="009C5E28" w:rsidRDefault="00272752" w:rsidP="00D2597D">
            <w:pPr>
              <w:jc w:val="center"/>
              <w:rPr>
                <w:b w:val="0"/>
                <w:bCs w:val="0"/>
              </w:rPr>
            </w:pPr>
            <w:r>
              <w:rPr>
                <w:noProof/>
                <w:lang w:eastAsia="de-DE"/>
              </w:rPr>
              <w:drawing>
                <wp:inline distT="0" distB="0" distL="0" distR="0">
                  <wp:extent cx="580445" cy="580445"/>
                  <wp:effectExtent l="0" t="0" r="0" b="0"/>
                  <wp:docPr id="38" name="Grafik 38" descr="C:\Users\Annika\Desktop\SVP\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ika\Desktop\SVP\Piktogramme\Grau\Ätzend.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0451" cy="580451"/>
                          </a:xfrm>
                          <a:prstGeom prst="rect">
                            <a:avLst/>
                          </a:prstGeom>
                          <a:noFill/>
                          <a:ln>
                            <a:noFill/>
                          </a:ln>
                        </pic:spPr>
                      </pic:pic>
                    </a:graphicData>
                  </a:graphic>
                </wp:inline>
              </w:drawing>
            </w:r>
          </w:p>
        </w:tc>
        <w:tc>
          <w:tcPr>
            <w:tcW w:w="1009" w:type="dxa"/>
          </w:tcPr>
          <w:p w:rsidR="00272752" w:rsidRPr="009C5E28" w:rsidRDefault="00272752" w:rsidP="00D2597D">
            <w:pPr>
              <w:jc w:val="center"/>
              <w:cnfStyle w:val="000000000000" w:firstRow="0" w:lastRow="0" w:firstColumn="0" w:lastColumn="0" w:oddVBand="0" w:evenVBand="0" w:oddHBand="0" w:evenHBand="0" w:firstRowFirstColumn="0" w:firstRowLastColumn="0" w:lastRowFirstColumn="0" w:lastRowLastColumn="0"/>
            </w:pPr>
            <w:r>
              <w:rPr>
                <w:b/>
                <w:noProof/>
                <w:lang w:eastAsia="de-DE"/>
              </w:rPr>
              <w:drawing>
                <wp:inline distT="0" distB="0" distL="0" distR="0">
                  <wp:extent cx="564542" cy="564542"/>
                  <wp:effectExtent l="0" t="0" r="6985" b="6985"/>
                  <wp:docPr id="40" name="Grafik 40" descr="C:\Users\Annika\Desktop\SVP\Piktogramme\Grau\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nika\Desktop\SVP\Piktogramme\Grau\Brandfördernd.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4548" cy="564548"/>
                          </a:xfrm>
                          <a:prstGeom prst="rect">
                            <a:avLst/>
                          </a:prstGeom>
                          <a:noFill/>
                          <a:ln>
                            <a:noFill/>
                          </a:ln>
                        </pic:spPr>
                      </pic:pic>
                    </a:graphicData>
                  </a:graphic>
                </wp:inline>
              </w:drawing>
            </w:r>
          </w:p>
        </w:tc>
        <w:tc>
          <w:tcPr>
            <w:tcW w:w="1009" w:type="dxa"/>
          </w:tcPr>
          <w:p w:rsidR="00272752" w:rsidRPr="009C5E28" w:rsidRDefault="00272752" w:rsidP="00D2597D">
            <w:pPr>
              <w:jc w:val="cente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extent cx="564542" cy="564542"/>
                  <wp:effectExtent l="0" t="0" r="6985" b="698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568214" cy="568214"/>
                          </a:xfrm>
                          <a:prstGeom prst="rect">
                            <a:avLst/>
                          </a:prstGeom>
                          <a:noFill/>
                          <a:ln>
                            <a:noFill/>
                          </a:ln>
                        </pic:spPr>
                      </pic:pic>
                    </a:graphicData>
                  </a:graphic>
                </wp:inline>
              </w:drawing>
            </w:r>
          </w:p>
        </w:tc>
        <w:tc>
          <w:tcPr>
            <w:tcW w:w="1009" w:type="dxa"/>
          </w:tcPr>
          <w:p w:rsidR="00272752" w:rsidRPr="009C5E28" w:rsidRDefault="00272752" w:rsidP="00D2597D">
            <w:pPr>
              <w:jc w:val="cente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extent cx="564543" cy="564543"/>
                  <wp:effectExtent l="0" t="0" r="6985" b="698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568215" cy="568215"/>
                          </a:xfrm>
                          <a:prstGeom prst="rect">
                            <a:avLst/>
                          </a:prstGeom>
                          <a:noFill/>
                          <a:ln>
                            <a:noFill/>
                          </a:ln>
                        </pic:spPr>
                      </pic:pic>
                    </a:graphicData>
                  </a:graphic>
                </wp:inline>
              </w:drawing>
            </w:r>
          </w:p>
        </w:tc>
        <w:tc>
          <w:tcPr>
            <w:tcW w:w="1175" w:type="dxa"/>
          </w:tcPr>
          <w:p w:rsidR="00272752" w:rsidRPr="009C5E28" w:rsidRDefault="00272752" w:rsidP="00D2597D">
            <w:pPr>
              <w:jc w:val="cente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extent cx="564542" cy="564542"/>
                  <wp:effectExtent l="0" t="0" r="6985" b="698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568214" cy="568214"/>
                          </a:xfrm>
                          <a:prstGeom prst="rect">
                            <a:avLst/>
                          </a:prstGeom>
                          <a:noFill/>
                          <a:ln>
                            <a:noFill/>
                          </a:ln>
                        </pic:spPr>
                      </pic:pic>
                    </a:graphicData>
                  </a:graphic>
                </wp:inline>
              </w:drawing>
            </w:r>
          </w:p>
        </w:tc>
        <w:tc>
          <w:tcPr>
            <w:tcW w:w="993" w:type="dxa"/>
          </w:tcPr>
          <w:p w:rsidR="00272752" w:rsidRPr="009C5E28" w:rsidRDefault="00272752" w:rsidP="00D2597D">
            <w:pPr>
              <w:jc w:val="center"/>
              <w:cnfStyle w:val="000000000000" w:firstRow="0" w:lastRow="0" w:firstColumn="0" w:lastColumn="0" w:oddVBand="0" w:evenVBand="0" w:oddHBand="0" w:evenHBand="0" w:firstRowFirstColumn="0" w:firstRowLastColumn="0" w:lastRowFirstColumn="0" w:lastRowLastColumn="0"/>
            </w:pPr>
            <w:r>
              <w:rPr>
                <w:b/>
                <w:noProof/>
                <w:lang w:eastAsia="de-DE"/>
              </w:rPr>
              <w:drawing>
                <wp:inline distT="0" distB="0" distL="0" distR="0">
                  <wp:extent cx="564542" cy="564542"/>
                  <wp:effectExtent l="0" t="0" r="6985" b="6985"/>
                  <wp:docPr id="44" name="Grafik 44" descr="C:\Users\Annika\Desktop\SVP\Piktogramme\Grau\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nika\Desktop\SVP\Piktogramme\Grau\Gesundheitsgefahr.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4548" cy="564548"/>
                          </a:xfrm>
                          <a:prstGeom prst="rect">
                            <a:avLst/>
                          </a:prstGeom>
                          <a:noFill/>
                          <a:ln>
                            <a:noFill/>
                          </a:ln>
                        </pic:spPr>
                      </pic:pic>
                    </a:graphicData>
                  </a:graphic>
                </wp:inline>
              </w:drawing>
            </w:r>
          </w:p>
        </w:tc>
        <w:tc>
          <w:tcPr>
            <w:tcW w:w="975" w:type="dxa"/>
          </w:tcPr>
          <w:p w:rsidR="00272752" w:rsidRPr="009C5E28" w:rsidRDefault="00272752" w:rsidP="00D2597D">
            <w:pPr>
              <w:jc w:val="center"/>
              <w:cnfStyle w:val="000000000000" w:firstRow="0" w:lastRow="0" w:firstColumn="0" w:lastColumn="0" w:oddVBand="0" w:evenVBand="0" w:oddHBand="0" w:evenHBand="0" w:firstRowFirstColumn="0" w:firstRowLastColumn="0" w:lastRowFirstColumn="0" w:lastRowLastColumn="0"/>
            </w:pPr>
            <w:r>
              <w:rPr>
                <w:b/>
                <w:noProof/>
                <w:lang w:eastAsia="de-DE"/>
              </w:rPr>
              <w:drawing>
                <wp:inline distT="0" distB="0" distL="0" distR="0">
                  <wp:extent cx="477078" cy="477078"/>
                  <wp:effectExtent l="0" t="0" r="0" b="0"/>
                  <wp:docPr id="45" name="Grafik 45" descr="C:\Users\Annika\Desktop\SVP\Piktogramme\Grau\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nika\Desktop\SVP\Piktogramme\Grau\Giftig.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7083" cy="477083"/>
                          </a:xfrm>
                          <a:prstGeom prst="rect">
                            <a:avLst/>
                          </a:prstGeom>
                          <a:noFill/>
                          <a:ln>
                            <a:noFill/>
                          </a:ln>
                        </pic:spPr>
                      </pic:pic>
                    </a:graphicData>
                  </a:graphic>
                </wp:inline>
              </w:drawing>
            </w:r>
          </w:p>
        </w:tc>
        <w:tc>
          <w:tcPr>
            <w:tcW w:w="1009" w:type="dxa"/>
          </w:tcPr>
          <w:p w:rsidR="00272752" w:rsidRPr="009C5E28" w:rsidRDefault="00272752" w:rsidP="00D2597D">
            <w:pPr>
              <w:jc w:val="center"/>
              <w:cnfStyle w:val="000000000000" w:firstRow="0" w:lastRow="0" w:firstColumn="0" w:lastColumn="0" w:oddVBand="0" w:evenVBand="0" w:oddHBand="0" w:evenHBand="0" w:firstRowFirstColumn="0" w:firstRowLastColumn="0" w:lastRowFirstColumn="0" w:lastRowLastColumn="0"/>
            </w:pPr>
            <w:r>
              <w:rPr>
                <w:b/>
                <w:noProof/>
                <w:lang w:eastAsia="de-DE"/>
              </w:rPr>
              <w:drawing>
                <wp:inline distT="0" distB="0" distL="0" distR="0">
                  <wp:extent cx="477078" cy="477078"/>
                  <wp:effectExtent l="0" t="0" r="0" b="0"/>
                  <wp:docPr id="46" name="Grafik 46" descr="C:\Users\Annika\Desktop\SVP\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nika\Desktop\SVP\Piktogramme\Grau\Reizend.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7083" cy="477083"/>
                          </a:xfrm>
                          <a:prstGeom prst="rect">
                            <a:avLst/>
                          </a:prstGeom>
                          <a:noFill/>
                          <a:ln>
                            <a:noFill/>
                          </a:ln>
                        </pic:spPr>
                      </pic:pic>
                    </a:graphicData>
                  </a:graphic>
                </wp:inline>
              </w:drawing>
            </w:r>
          </w:p>
        </w:tc>
        <w:tc>
          <w:tcPr>
            <w:tcW w:w="1134" w:type="dxa"/>
          </w:tcPr>
          <w:p w:rsidR="00272752" w:rsidRPr="009C5E28" w:rsidRDefault="00272752" w:rsidP="00D2597D">
            <w:pPr>
              <w:jc w:val="center"/>
              <w:cnfStyle w:val="000000000000" w:firstRow="0" w:lastRow="0" w:firstColumn="0" w:lastColumn="0" w:oddVBand="0" w:evenVBand="0" w:oddHBand="0" w:evenHBand="0" w:firstRowFirstColumn="0" w:firstRowLastColumn="0" w:lastRowFirstColumn="0" w:lastRowLastColumn="0"/>
            </w:pPr>
            <w:r>
              <w:rPr>
                <w:b/>
                <w:noProof/>
                <w:lang w:eastAsia="de-DE"/>
              </w:rPr>
              <w:drawing>
                <wp:inline distT="0" distB="0" distL="0" distR="0">
                  <wp:extent cx="540689" cy="540689"/>
                  <wp:effectExtent l="0" t="0" r="0" b="0"/>
                  <wp:docPr id="37" name="Grafik 37" descr="C:\Users\Annika\Desktop\SVP\Piktogramme\Grau\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ika\Desktop\SVP\Piktogramme\Grau\Umweltgefahr.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0695" cy="540695"/>
                          </a:xfrm>
                          <a:prstGeom prst="rect">
                            <a:avLst/>
                          </a:prstGeom>
                          <a:noFill/>
                          <a:ln>
                            <a:noFill/>
                          </a:ln>
                        </pic:spPr>
                      </pic:pic>
                    </a:graphicData>
                  </a:graphic>
                </wp:inline>
              </w:drawing>
            </w:r>
          </w:p>
        </w:tc>
      </w:tr>
    </w:tbl>
    <w:p w:rsidR="0038539D" w:rsidRDefault="00272752">
      <w:r>
        <w:t xml:space="preserve"> </w:t>
      </w:r>
    </w:p>
    <w:p w:rsidR="00272752" w:rsidRDefault="00272752" w:rsidP="00272752">
      <w:pPr>
        <w:ind w:left="2124" w:hanging="2124"/>
      </w:pPr>
      <w:r>
        <w:t>Material:</w:t>
      </w:r>
      <w:r>
        <w:tab/>
        <w:t>Krokodi</w:t>
      </w:r>
      <w:r w:rsidR="00F9091C">
        <w:t>l</w:t>
      </w:r>
      <w:r>
        <w:t>klemmen, Kabel, Multimeter, rote LED, Kupferelektroden, Zinkelektroden</w:t>
      </w:r>
      <w:r w:rsidR="00F9091C">
        <w:t>, Multimeter, Messer</w:t>
      </w:r>
    </w:p>
    <w:p w:rsidR="00F9091C" w:rsidRDefault="00F9091C" w:rsidP="00272752">
      <w:pPr>
        <w:ind w:left="2124" w:hanging="2124"/>
      </w:pPr>
      <w:r>
        <w:t>Chemikalien:</w:t>
      </w:r>
      <w:r>
        <w:tab/>
        <w:t>Zitronen</w:t>
      </w:r>
    </w:p>
    <w:p w:rsidR="00F9091C" w:rsidRDefault="00F9091C" w:rsidP="00272752">
      <w:pPr>
        <w:ind w:left="2124" w:hanging="2124"/>
      </w:pPr>
      <w:r>
        <w:t>Durchführung:</w:t>
      </w:r>
      <w:r>
        <w:tab/>
        <w:t>Die Zitrone wird unter Druck auf dem Tisch gerollt, um den Saft aus dem Fruchtfleisch zu lösen. Anschließend wird die Zitrone in zwei Hälften geteilt. In das Fruchtfleisch wird jeweils eine Kupfer- und Zinkelektrode gesteckt. Nun können mehre Zitronen in Reihe geschaltet werden. Zusätzlich sollte ein Voltmeter parallel zur ersten und letzten Zitrone geschaltet werden.</w:t>
      </w:r>
    </w:p>
    <w:p w:rsidR="00F9091C" w:rsidRDefault="00F9091C" w:rsidP="00272752">
      <w:pPr>
        <w:ind w:left="2124" w:hanging="2124"/>
      </w:pPr>
      <w:r>
        <w:tab/>
        <w:t>Alternativ kann zum Voltmeter auch eine rote LED in Reihe geschaltet werden.</w:t>
      </w:r>
    </w:p>
    <w:p w:rsidR="00F9091C" w:rsidRDefault="00F9091C" w:rsidP="00272752">
      <w:pPr>
        <w:ind w:left="2124" w:hanging="2124"/>
      </w:pPr>
      <w:r>
        <w:rPr>
          <w:noProof/>
          <w:lang w:eastAsia="de-DE"/>
        </w:rPr>
        <w:lastRenderedPageBreak/>
        <w:drawing>
          <wp:anchor distT="0" distB="0" distL="114300" distR="114300" simplePos="0" relativeHeight="251671552" behindDoc="0" locked="0" layoutInCell="1" allowOverlap="1">
            <wp:simplePos x="0" y="0"/>
            <wp:positionH relativeFrom="column">
              <wp:posOffset>1324610</wp:posOffset>
            </wp:positionH>
            <wp:positionV relativeFrom="paragraph">
              <wp:posOffset>3810</wp:posOffset>
            </wp:positionV>
            <wp:extent cx="5072380" cy="2782570"/>
            <wp:effectExtent l="0" t="0" r="0" b="0"/>
            <wp:wrapSquare wrapText="bothSides"/>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562.JPG"/>
                    <pic:cNvPicPr/>
                  </pic:nvPicPr>
                  <pic:blipFill rotWithShape="1">
                    <a:blip r:embed="rId32" cstate="print">
                      <a:extLst>
                        <a:ext uri="{28A0092B-C50C-407E-A947-70E740481C1C}">
                          <a14:useLocalDpi xmlns:a14="http://schemas.microsoft.com/office/drawing/2010/main" val="0"/>
                        </a:ext>
                      </a:extLst>
                    </a:blip>
                    <a:srcRect l="2901" t="20097"/>
                    <a:stretch/>
                  </pic:blipFill>
                  <pic:spPr bwMode="auto">
                    <a:xfrm>
                      <a:off x="0" y="0"/>
                      <a:ext cx="5072380" cy="2782570"/>
                    </a:xfrm>
                    <a:prstGeom prst="rect">
                      <a:avLst/>
                    </a:prstGeom>
                    <a:ln>
                      <a:noFill/>
                    </a:ln>
                    <a:extLst>
                      <a:ext uri="{53640926-AAD7-44D8-BBD7-CCE9431645EC}">
                        <a14:shadowObscured xmlns:a14="http://schemas.microsoft.com/office/drawing/2010/main"/>
                      </a:ext>
                    </a:extLst>
                  </pic:spPr>
                </pic:pic>
              </a:graphicData>
            </a:graphic>
          </wp:anchor>
        </w:drawing>
      </w:r>
    </w:p>
    <w:p w:rsidR="00F9091C" w:rsidRDefault="00F9091C" w:rsidP="00272752">
      <w:pPr>
        <w:ind w:left="2124" w:hanging="2124"/>
      </w:pPr>
    </w:p>
    <w:p w:rsidR="00F9091C" w:rsidRDefault="00F9091C" w:rsidP="00272752">
      <w:pPr>
        <w:ind w:left="2124" w:hanging="2124"/>
      </w:pPr>
    </w:p>
    <w:p w:rsidR="00F9091C" w:rsidRDefault="00F9091C" w:rsidP="00272752">
      <w:pPr>
        <w:ind w:left="2124" w:hanging="2124"/>
      </w:pPr>
    </w:p>
    <w:p w:rsidR="00F9091C" w:rsidRDefault="00F9091C" w:rsidP="00272752">
      <w:pPr>
        <w:ind w:left="2124" w:hanging="2124"/>
      </w:pPr>
    </w:p>
    <w:p w:rsidR="00F9091C" w:rsidRDefault="00F9091C" w:rsidP="00272752">
      <w:pPr>
        <w:ind w:left="2124" w:hanging="2124"/>
      </w:pPr>
    </w:p>
    <w:p w:rsidR="00F9091C" w:rsidRDefault="00F9091C" w:rsidP="00272752">
      <w:pPr>
        <w:ind w:left="2124" w:hanging="2124"/>
      </w:pPr>
    </w:p>
    <w:p w:rsidR="00F9091C" w:rsidRDefault="00DB3002" w:rsidP="00272752">
      <w:pPr>
        <w:ind w:left="2124" w:hanging="2124"/>
      </w:pPr>
      <w:r>
        <w:rPr>
          <w:noProof/>
          <w:lang w:eastAsia="de-DE"/>
        </w:rPr>
        <mc:AlternateContent>
          <mc:Choice Requires="wps">
            <w:drawing>
              <wp:anchor distT="0" distB="0" distL="114300" distR="114300" simplePos="0" relativeHeight="251673600" behindDoc="0" locked="0" layoutInCell="1" allowOverlap="1">
                <wp:simplePos x="0" y="0"/>
                <wp:positionH relativeFrom="column">
                  <wp:posOffset>1276985</wp:posOffset>
                </wp:positionH>
                <wp:positionV relativeFrom="paragraph">
                  <wp:posOffset>297180</wp:posOffset>
                </wp:positionV>
                <wp:extent cx="5072380" cy="260985"/>
                <wp:effectExtent l="0" t="0" r="0" b="5715"/>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2380" cy="260985"/>
                        </a:xfrm>
                        <a:prstGeom prst="rect">
                          <a:avLst/>
                        </a:prstGeom>
                        <a:solidFill>
                          <a:prstClr val="white"/>
                        </a:solidFill>
                        <a:ln>
                          <a:noFill/>
                        </a:ln>
                        <a:effectLst/>
                      </wps:spPr>
                      <wps:txbx>
                        <w:txbxContent>
                          <w:p w:rsidR="00F9091C" w:rsidRPr="00AF4AAD" w:rsidRDefault="00F9091C" w:rsidP="00F9091C">
                            <w:pPr>
                              <w:pStyle w:val="Beschriftung"/>
                              <w:rPr>
                                <w:noProof/>
                                <w:color w:val="1D1B11" w:themeColor="background2" w:themeShade="1A"/>
                              </w:rPr>
                            </w:pPr>
                            <w:r>
                              <w:t xml:space="preserve">Abbildung </w:t>
                            </w:r>
                            <w:fldSimple w:instr=" SEQ Abbildung \* ARABIC ">
                              <w:r>
                                <w:rPr>
                                  <w:noProof/>
                                </w:rPr>
                                <w:t>2</w:t>
                              </w:r>
                            </w:fldSimple>
                            <w:ins w:id="6" w:author="Isa" w:date="2015-08-17T07:58:00Z">
                              <w:r w:rsidR="00140755">
                                <w:t>:</w:t>
                              </w:r>
                            </w:ins>
                            <w:r>
                              <w:t xml:space="preserve"> Versuchsaufbau einer Zitronenbatterie mit 4 Zitronenhälften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feld 1" o:spid="_x0000_s1028" type="#_x0000_t202" style="position:absolute;left:0;text-align:left;margin-left:100.55pt;margin-top:23.4pt;width:399.4pt;height:2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" stroked="f">
                <v:path arrowok="t"/>
                <v:textbox style="mso-fit-shape-to-text:t" inset="0,0,0,0">
                  <w:txbxContent>
                    <w:p w:rsidR="00F9091C" w:rsidRPr="00AF4AAD" w:rsidRDefault="00F9091C" w:rsidP="00F9091C">
                      <w:pPr>
                        <w:pStyle w:val="Beschriftung"/>
                        <w:rPr>
                          <w:noProof/>
                          <w:color w:val="1D1B11" w:themeColor="background2" w:themeShade="1A"/>
                        </w:rPr>
                      </w:pPr>
                      <w:r>
                        <w:t xml:space="preserve">Abbildung </w:t>
                      </w:r>
                      <w:r w:rsidR="00D229A6">
                        <w:fldChar w:fldCharType="begin"/>
                      </w:r>
                      <w:r w:rsidR="00D229A6">
                        <w:instrText xml:space="preserve"> SEQ Abbildung \* ARABIC </w:instrText>
                      </w:r>
                      <w:r w:rsidR="00D229A6">
                        <w:fldChar w:fldCharType="separate"/>
                      </w:r>
                      <w:r>
                        <w:rPr>
                          <w:noProof/>
                        </w:rPr>
                        <w:t>2</w:t>
                      </w:r>
                      <w:r w:rsidR="00D229A6">
                        <w:rPr>
                          <w:noProof/>
                        </w:rPr>
                        <w:fldChar w:fldCharType="end"/>
                      </w:r>
                      <w:ins w:id="6" w:author="Isa" w:date="2015-08-17T07:58:00Z">
                        <w:r w:rsidR="00140755">
                          <w:t>:</w:t>
                        </w:r>
                      </w:ins>
                      <w:r>
                        <w:t xml:space="preserve"> Versuchsaufbau einer Zitronenbatterie mit 4 Zitronenhälften</w:t>
                      </w:r>
                    </w:p>
                  </w:txbxContent>
                </v:textbox>
                <w10:wrap type="square"/>
              </v:shape>
            </w:pict>
          </mc:Fallback>
        </mc:AlternateContent>
      </w:r>
    </w:p>
    <w:p w:rsidR="00F9091C" w:rsidRDefault="00F9091C" w:rsidP="00272752">
      <w:pPr>
        <w:ind w:left="2124" w:hanging="2124"/>
      </w:pPr>
    </w:p>
    <w:p w:rsidR="00F9091C" w:rsidRDefault="00F9091C" w:rsidP="00272752">
      <w:pPr>
        <w:ind w:left="2124" w:hanging="2124"/>
      </w:pPr>
      <w:r>
        <w:t>Beobachtung:</w:t>
      </w:r>
      <w:r>
        <w:tab/>
        <w:t xml:space="preserve">Die Potentialdifferenz einer Zitrone beträgt ca. </w:t>
      </w:r>
      <w:r w:rsidR="00D873F8">
        <w:t>0,6</w:t>
      </w:r>
      <w:r>
        <w:t xml:space="preserve"> V. Die Potentialdifferenz vier in Reihe geschalteter Zitronen beträgt ca. 3,75 V. Es sind mindestens 3 Zitronen nötig um eine rote LED zum Leuchten zu bringen. </w:t>
      </w:r>
    </w:p>
    <w:p w:rsidR="00F9091C" w:rsidRDefault="00F9091C" w:rsidP="00272752">
      <w:pPr>
        <w:ind w:left="2124" w:hanging="2124"/>
      </w:pPr>
      <w:r>
        <w:t>Deutung:</w:t>
      </w:r>
      <w:r>
        <w:tab/>
      </w:r>
      <w:r w:rsidR="00D873F8">
        <w:t>Es handelt sich um eine Redoxreaktion,</w:t>
      </w:r>
      <w:r w:rsidR="00140755">
        <w:t xml:space="preserve"> </w:t>
      </w:r>
      <w:r w:rsidR="00D873F8">
        <w:t>bei der das Zink an der Zinkelektrode zu Zink(II)-Ionen oxidiert wird und an der Kupferelektrode  Wasserstoff-Ionen zu Wasserstoff reduziert werden.</w:t>
      </w:r>
      <w:r w:rsidR="00B84B5D">
        <w:t xml:space="preserve"> Der Fruchtsaft der Zitrone (Zitronensäure) fungiert bei dieser Batterie als Elektrolyt.</w:t>
      </w:r>
      <w:r w:rsidR="00D873F8">
        <w:t xml:space="preserve"> Die Überspannung von Wasserstoff ist an der edleren Kupferanode geringer, weshalb </w:t>
      </w:r>
      <w:r w:rsidR="00140755">
        <w:t xml:space="preserve">er </w:t>
      </w:r>
      <w:r w:rsidR="00D873F8">
        <w:t>reduziert wird.</w:t>
      </w:r>
    </w:p>
    <w:p w:rsidR="00D873F8" w:rsidRDefault="00D873F8" w:rsidP="00D873F8">
      <w:pPr>
        <w:ind w:left="2124" w:hanging="2124"/>
        <w:rPr>
          <w:rFonts w:eastAsiaTheme="minorEastAsia"/>
        </w:rPr>
      </w:pPr>
      <w:r>
        <w:tab/>
      </w:r>
      <w:r>
        <w:tab/>
        <w:t xml:space="preserve">       </w:t>
      </w:r>
      <m:oMath>
        <m:r>
          <w:rPr>
            <w:rFonts w:ascii="Cambria Math" w:hAnsi="Cambria Math"/>
          </w:rPr>
          <m:t>Oxidation:  Zn→Z</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 xml:space="preserve">+2 </m:t>
        </m:r>
        <m:sSup>
          <m:sSupPr>
            <m:ctrlPr>
              <w:rPr>
                <w:rFonts w:ascii="Cambria Math" w:hAnsi="Cambria Math"/>
                <w:i/>
              </w:rPr>
            </m:ctrlPr>
          </m:sSupPr>
          <m:e>
            <m:r>
              <w:rPr>
                <w:rFonts w:ascii="Cambria Math" w:hAnsi="Cambria Math"/>
              </w:rPr>
              <m:t>e</m:t>
            </m:r>
          </m:e>
          <m:sup>
            <m:r>
              <w:rPr>
                <w:rFonts w:ascii="Cambria Math" w:hAnsi="Cambria Math"/>
              </w:rPr>
              <m:t>-</m:t>
            </m:r>
          </m:sup>
        </m:sSup>
      </m:oMath>
    </w:p>
    <w:p w:rsidR="00D873F8" w:rsidRDefault="00DB3002" w:rsidP="00D873F8">
      <w:pPr>
        <w:jc w:val="center"/>
        <w:rPr>
          <w:rFonts w:eastAsiaTheme="minorEastAsia"/>
          <w:noProof/>
        </w:rPr>
      </w:pPr>
      <w:r>
        <w:rPr>
          <w:rFonts w:eastAsiaTheme="minorEastAsia"/>
          <w:noProof/>
          <w:lang w:eastAsia="de-DE"/>
        </w:rPr>
        <mc:AlternateContent>
          <mc:Choice Requires="wps">
            <w:drawing>
              <wp:anchor distT="4294967295" distB="4294967295" distL="114300" distR="114300" simplePos="0" relativeHeight="251674624" behindDoc="0" locked="0" layoutInCell="1" allowOverlap="1">
                <wp:simplePos x="0" y="0"/>
                <wp:positionH relativeFrom="column">
                  <wp:posOffset>1867535</wp:posOffset>
                </wp:positionH>
                <wp:positionV relativeFrom="paragraph">
                  <wp:posOffset>367029</wp:posOffset>
                </wp:positionV>
                <wp:extent cx="2266315" cy="0"/>
                <wp:effectExtent l="0" t="0" r="19685" b="19050"/>
                <wp:wrapNone/>
                <wp:docPr id="48" name="Gerade Verbindung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3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04E1AE" id="Gerade Verbindung 48"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7.05pt,28.9pt" to="325.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" strokecolor="#4579b8 [3044]">
                <o:lock v:ext="edit" shapetype="f"/>
              </v:line>
            </w:pict>
          </mc:Fallback>
        </mc:AlternateContent>
      </w:r>
      <m:oMath>
        <m:r>
          <w:rPr>
            <w:rFonts w:ascii="Cambria Math" w:eastAsiaTheme="minorEastAsia" w:hAnsi="Cambria Math"/>
          </w:rPr>
          <m:t xml:space="preserve">Reduktion:2 </m:t>
        </m:r>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oMath>
    </w:p>
    <w:p w:rsidR="00D873F8" w:rsidRPr="00D873F8" w:rsidRDefault="00D873F8" w:rsidP="00D873F8">
      <w:pPr>
        <w:jc w:val="center"/>
        <w:rPr>
          <w:rFonts w:eastAsiaTheme="minorEastAsia"/>
        </w:rPr>
      </w:pPr>
      <m:oMathPara>
        <m:oMath>
          <m:r>
            <w:rPr>
              <w:rFonts w:ascii="Cambria Math" w:eastAsiaTheme="minorEastAsia" w:hAnsi="Cambria Math"/>
            </w:rPr>
            <m:t xml:space="preserve">Redox:Zn+2 </m:t>
          </m:r>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r>
            <w:rPr>
              <w:rFonts w:ascii="Cambria Math" w:eastAsiaTheme="minorEastAsia" w:hAnsi="Cambria Math"/>
            </w:rPr>
            <m:t>→Z</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oMath>
      </m:oMathPara>
    </w:p>
    <w:p w:rsidR="00D873F8" w:rsidRDefault="00D873F8" w:rsidP="00D873F8">
      <w:pPr>
        <w:ind w:left="2124" w:firstLine="6"/>
        <w:rPr>
          <w:rFonts w:eastAsiaTheme="minorEastAsia"/>
        </w:rPr>
      </w:pPr>
      <w:r>
        <w:rPr>
          <w:rFonts w:eastAsiaTheme="minorEastAsia"/>
        </w:rPr>
        <w:t>Eine einzelne Zitronenbattrie hat eine EMK von 0,765 V. Wenn nun die Zitronen in Reihe geschaltet werden addieren sich die Teilspannungen über jeder Zitronenbatterie zu einer Gesamtspannung auf. Deshalb erhält man eine Gesamtspannung von ca.</w:t>
      </w:r>
      <w:r w:rsidR="00B84B5D">
        <w:rPr>
          <w:rFonts w:eastAsiaTheme="minorEastAsia"/>
        </w:rPr>
        <w:t xml:space="preserve"> </w:t>
      </w:r>
      <w:r>
        <w:rPr>
          <w:rFonts w:eastAsiaTheme="minorEastAsia"/>
        </w:rPr>
        <w:t>3,75 V bei 4 Zitronen.</w:t>
      </w:r>
    </w:p>
    <w:p w:rsidR="0075120C" w:rsidRDefault="0075120C" w:rsidP="0075120C">
      <w:pPr>
        <w:ind w:firstLine="6"/>
        <w:rPr>
          <w:rFonts w:eastAsiaTheme="minorEastAsia"/>
        </w:rPr>
      </w:pPr>
      <w:r>
        <w:rPr>
          <w:rFonts w:eastAsiaTheme="minorEastAsia"/>
        </w:rPr>
        <w:t>Entsorgung:</w:t>
      </w:r>
      <w:r>
        <w:rPr>
          <w:rFonts w:eastAsiaTheme="minorEastAsia"/>
        </w:rPr>
        <w:tab/>
      </w:r>
      <w:r>
        <w:rPr>
          <w:rFonts w:eastAsiaTheme="minorEastAsia"/>
        </w:rPr>
        <w:tab/>
        <w:t>Die Zitronen in den Hausmüll geben.</w:t>
      </w:r>
    </w:p>
    <w:p w:rsidR="0075120C" w:rsidRPr="00D873F8" w:rsidRDefault="0075120C" w:rsidP="0075120C">
      <w:pPr>
        <w:ind w:firstLine="6"/>
        <w:rPr>
          <w:rFonts w:eastAsiaTheme="minorEastAsia"/>
        </w:rPr>
      </w:pPr>
      <w:r>
        <w:rPr>
          <w:rFonts w:eastAsiaTheme="minorEastAsia"/>
        </w:rPr>
        <w:t>Literatur:</w:t>
      </w:r>
      <w:r>
        <w:rPr>
          <w:rFonts w:eastAsiaTheme="minorEastAsia"/>
        </w:rPr>
        <w:tab/>
      </w:r>
      <w:r>
        <w:rPr>
          <w:rFonts w:eastAsiaTheme="minorEastAsia"/>
        </w:rPr>
        <w:tab/>
        <w:t>Unterrichtsmaterialen – Chemie, Stark-Verlag, Kap. F. 1.5.</w:t>
      </w:r>
    </w:p>
    <w:sectPr w:rsidR="0075120C" w:rsidRPr="00D873F8" w:rsidSect="005B0270">
      <w:headerReference w:type="default" r:id="rId33"/>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EED" w:rsidRDefault="005D4EED" w:rsidP="00195FEF">
      <w:pPr>
        <w:spacing w:after="0" w:line="240" w:lineRule="auto"/>
      </w:pPr>
      <w:r>
        <w:separator/>
      </w:r>
    </w:p>
  </w:endnote>
  <w:endnote w:type="continuationSeparator" w:id="0">
    <w:p w:rsidR="005D4EED" w:rsidRDefault="005D4EED" w:rsidP="0019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variable"/>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270" w:rsidRDefault="005D4E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270" w:rsidRDefault="005D4E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270" w:rsidRDefault="005D4E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EED" w:rsidRDefault="005D4EED" w:rsidP="00195FEF">
      <w:pPr>
        <w:spacing w:after="0" w:line="240" w:lineRule="auto"/>
      </w:pPr>
      <w:r>
        <w:separator/>
      </w:r>
    </w:p>
  </w:footnote>
  <w:footnote w:type="continuationSeparator" w:id="0">
    <w:p w:rsidR="005D4EED" w:rsidRDefault="005D4EED" w:rsidP="00195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270" w:rsidRDefault="005D4E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F35" w:rsidRPr="005B0270" w:rsidRDefault="005D4EED" w:rsidP="005B027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270" w:rsidRDefault="005D4EED">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689263763"/>
      <w:docPartObj>
        <w:docPartGallery w:val="Page Numbers (Top of Page)"/>
        <w:docPartUnique/>
      </w:docPartObj>
    </w:sdtPr>
    <w:sdtEndPr/>
    <w:sdtContent>
      <w:p w:rsidR="005B0270" w:rsidRPr="0080101C" w:rsidRDefault="00D229A6" w:rsidP="0049087A">
        <w:pPr>
          <w:pStyle w:val="Kopfzeile"/>
          <w:tabs>
            <w:tab w:val="left" w:pos="0"/>
            <w:tab w:val="left" w:pos="284"/>
          </w:tabs>
          <w:jc w:val="right"/>
          <w:rPr>
            <w:rFonts w:asciiTheme="majorHAnsi" w:hAnsiTheme="majorHAnsi"/>
            <w:sz w:val="20"/>
            <w:szCs w:val="20"/>
          </w:rPr>
        </w:pPr>
        <w:fldSimple w:instr=" STYLEREF  &quot;Überschrift 1&quot; \n  \* MERGEFORMAT ">
          <w:r w:rsidR="00B50463" w:rsidRPr="00B50463">
            <w:rPr>
              <w:b/>
              <w:bCs/>
              <w:noProof/>
              <w:sz w:val="20"/>
            </w:rPr>
            <w:t>1</w:t>
          </w:r>
        </w:fldSimple>
        <w:r w:rsidR="00137341" w:rsidRPr="00AA612B">
          <w:rPr>
            <w:rFonts w:asciiTheme="majorHAnsi" w:hAnsiTheme="majorHAnsi" w:cs="Arial"/>
            <w:sz w:val="20"/>
            <w:szCs w:val="20"/>
          </w:rPr>
          <w:t xml:space="preserve"> </w:t>
        </w:r>
        <w:fldSimple w:instr=" STYLEREF  &quot;Überschrift 1&quot;  \* MERGEFORMAT ">
          <w:r w:rsidR="00B50463">
            <w:rPr>
              <w:noProof/>
            </w:rPr>
            <w:t>Weitere Lehrerversuche</w:t>
          </w:r>
        </w:fldSimple>
        <w:r w:rsidR="00137341" w:rsidRPr="0080101C">
          <w:rPr>
            <w:rFonts w:asciiTheme="majorHAnsi" w:hAnsiTheme="majorHAnsi"/>
            <w:sz w:val="20"/>
            <w:szCs w:val="20"/>
          </w:rPr>
          <w:tab/>
        </w:r>
        <w:r w:rsidR="00137341" w:rsidRPr="0080101C">
          <w:rPr>
            <w:rFonts w:asciiTheme="majorHAnsi" w:hAnsiTheme="majorHAnsi"/>
            <w:sz w:val="20"/>
            <w:szCs w:val="20"/>
          </w:rPr>
          <w:tab/>
        </w:r>
        <w:r w:rsidR="00137341" w:rsidRPr="0080101C">
          <w:rPr>
            <w:rFonts w:asciiTheme="majorHAnsi" w:hAnsiTheme="majorHAnsi" w:cs="Arial"/>
            <w:sz w:val="20"/>
            <w:szCs w:val="20"/>
          </w:rPr>
          <w:t xml:space="preserve"> </w:t>
        </w:r>
      </w:p>
    </w:sdtContent>
  </w:sdt>
  <w:p w:rsidR="005B0270" w:rsidRPr="0080101C" w:rsidRDefault="00DB3002"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38735</wp:posOffset>
              </wp:positionV>
              <wp:extent cx="5867400" cy="635"/>
              <wp:effectExtent l="0" t="0" r="19050" b="37465"/>
              <wp:wrapNone/>
              <wp:docPr id="9"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4A844A" id="_x0000_t32" coordsize="21600,21600" o:spt="32" o:oned="t" path="m,l21600,21600e" filled="f">
              <v:path arrowok="t" fillok="f" o:connecttype="none"/>
              <o:lock v:ext="edit" shapetype="t"/>
            </v:shapetype>
            <v:shape id="Gerade Verbindung mit Pfeil 9"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12"/>
    <w:rsid w:val="00137341"/>
    <w:rsid w:val="00140755"/>
    <w:rsid w:val="00195FEF"/>
    <w:rsid w:val="00272752"/>
    <w:rsid w:val="00273D63"/>
    <w:rsid w:val="003D4BE6"/>
    <w:rsid w:val="00475793"/>
    <w:rsid w:val="00496661"/>
    <w:rsid w:val="005D4EED"/>
    <w:rsid w:val="005F53CE"/>
    <w:rsid w:val="00677AA0"/>
    <w:rsid w:val="00716D88"/>
    <w:rsid w:val="00746112"/>
    <w:rsid w:val="0075120C"/>
    <w:rsid w:val="00B50463"/>
    <w:rsid w:val="00B84B5D"/>
    <w:rsid w:val="00B8561D"/>
    <w:rsid w:val="00BF32C1"/>
    <w:rsid w:val="00C0771D"/>
    <w:rsid w:val="00D229A6"/>
    <w:rsid w:val="00D873F8"/>
    <w:rsid w:val="00DB3002"/>
    <w:rsid w:val="00EE2E20"/>
    <w:rsid w:val="00F9091C"/>
    <w:rsid w:val="00F969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C3E519-4413-49C6-A60D-D58E81CA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2E20"/>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D4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D4B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E2E20"/>
    <w:pPr>
      <w:keepNext/>
      <w:keepLines/>
      <w:spacing w:before="200" w:after="120"/>
      <w:ind w:left="720" w:hanging="7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E2E20"/>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E2E20"/>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E2E20"/>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E2E20"/>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E2E20"/>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E2E20"/>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D4BE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D4BE6"/>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semiHidden/>
    <w:unhideWhenUsed/>
    <w:rsid w:val="00EE2E20"/>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berschrift3Zchn">
    <w:name w:val="Überschrift 3 Zchn"/>
    <w:basedOn w:val="Absatz-Standardschriftart"/>
    <w:link w:val="berschrift3"/>
    <w:uiPriority w:val="9"/>
    <w:rsid w:val="00EE2E20"/>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EE2E2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E2E2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E2E2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E2E2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E2E2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E2E20"/>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EE2E20"/>
    <w:pPr>
      <w:spacing w:line="240" w:lineRule="auto"/>
    </w:pPr>
    <w:rPr>
      <w:bCs/>
      <w:color w:val="auto"/>
      <w:sz w:val="18"/>
      <w:szCs w:val="18"/>
    </w:rPr>
  </w:style>
  <w:style w:type="paragraph" w:styleId="Listenabsatz">
    <w:name w:val="List Paragraph"/>
    <w:basedOn w:val="Standard"/>
    <w:uiPriority w:val="34"/>
    <w:qFormat/>
    <w:rsid w:val="00EE2E20"/>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EE2E20"/>
    <w:pPr>
      <w:spacing w:before="360"/>
      <w:outlineLvl w:val="9"/>
    </w:pPr>
  </w:style>
  <w:style w:type="paragraph" w:styleId="Kopfzeile">
    <w:name w:val="header"/>
    <w:basedOn w:val="Standard"/>
    <w:link w:val="KopfzeileZchn"/>
    <w:uiPriority w:val="99"/>
    <w:unhideWhenUsed/>
    <w:rsid w:val="00EE2E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2E20"/>
    <w:rPr>
      <w:rFonts w:ascii="Cambria" w:hAnsi="Cambria"/>
      <w:color w:val="1D1B11" w:themeColor="background2" w:themeShade="1A"/>
    </w:rPr>
  </w:style>
  <w:style w:type="paragraph" w:styleId="Fuzeile">
    <w:name w:val="footer"/>
    <w:basedOn w:val="Standard"/>
    <w:link w:val="FuzeileZchn"/>
    <w:uiPriority w:val="99"/>
    <w:unhideWhenUsed/>
    <w:rsid w:val="00EE2E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2E20"/>
    <w:rPr>
      <w:rFonts w:ascii="Cambria" w:hAnsi="Cambria"/>
      <w:color w:val="1D1B11" w:themeColor="background2" w:themeShade="1A"/>
    </w:rPr>
  </w:style>
  <w:style w:type="character" w:styleId="Hyperlink">
    <w:name w:val="Hyperlink"/>
    <w:basedOn w:val="Absatz-Standardschriftart"/>
    <w:uiPriority w:val="99"/>
    <w:unhideWhenUsed/>
    <w:rsid w:val="00EE2E20"/>
    <w:rPr>
      <w:color w:val="0000FF" w:themeColor="hyperlink"/>
      <w:u w:val="single"/>
    </w:rPr>
  </w:style>
  <w:style w:type="paragraph" w:styleId="Verzeichnis1">
    <w:name w:val="toc 1"/>
    <w:basedOn w:val="Standard"/>
    <w:next w:val="Standard"/>
    <w:autoRedefine/>
    <w:uiPriority w:val="39"/>
    <w:unhideWhenUsed/>
    <w:rsid w:val="00EE2E20"/>
    <w:pPr>
      <w:spacing w:after="100"/>
    </w:pPr>
  </w:style>
  <w:style w:type="paragraph" w:styleId="Verzeichnis2">
    <w:name w:val="toc 2"/>
    <w:basedOn w:val="Standard"/>
    <w:next w:val="Standard"/>
    <w:autoRedefine/>
    <w:uiPriority w:val="39"/>
    <w:unhideWhenUsed/>
    <w:rsid w:val="00EE2E20"/>
    <w:pPr>
      <w:spacing w:after="100"/>
      <w:ind w:left="220"/>
    </w:pPr>
  </w:style>
  <w:style w:type="paragraph" w:styleId="Sprechblasentext">
    <w:name w:val="Balloon Text"/>
    <w:basedOn w:val="Standard"/>
    <w:link w:val="SprechblasentextZchn"/>
    <w:uiPriority w:val="99"/>
    <w:semiHidden/>
    <w:unhideWhenUsed/>
    <w:rsid w:val="00EE2E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2E20"/>
    <w:rPr>
      <w:rFonts w:ascii="Tahoma" w:hAnsi="Tahoma" w:cs="Tahoma"/>
      <w:color w:val="1D1B11" w:themeColor="background2" w:themeShade="1A"/>
      <w:sz w:val="16"/>
      <w:szCs w:val="16"/>
    </w:rPr>
  </w:style>
  <w:style w:type="table" w:customStyle="1" w:styleId="HelleListe-Akzent11">
    <w:name w:val="Helle Liste - Akzent 11"/>
    <w:basedOn w:val="NormaleTabelle"/>
    <w:uiPriority w:val="61"/>
    <w:rsid w:val="00B856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tzhaltertext">
    <w:name w:val="Placeholder Text"/>
    <w:basedOn w:val="Absatz-Standardschriftart"/>
    <w:uiPriority w:val="99"/>
    <w:semiHidden/>
    <w:rsid w:val="00D873F8"/>
    <w:rPr>
      <w:color w:val="808080"/>
    </w:rPr>
  </w:style>
  <w:style w:type="character" w:styleId="Kommentarzeichen">
    <w:name w:val="annotation reference"/>
    <w:basedOn w:val="Absatz-Standardschriftart"/>
    <w:uiPriority w:val="99"/>
    <w:semiHidden/>
    <w:unhideWhenUsed/>
    <w:rsid w:val="00273D63"/>
    <w:rPr>
      <w:sz w:val="16"/>
      <w:szCs w:val="16"/>
    </w:rPr>
  </w:style>
  <w:style w:type="paragraph" w:styleId="Kommentartext">
    <w:name w:val="annotation text"/>
    <w:basedOn w:val="Standard"/>
    <w:link w:val="KommentartextZchn"/>
    <w:uiPriority w:val="99"/>
    <w:semiHidden/>
    <w:unhideWhenUsed/>
    <w:rsid w:val="00273D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3D63"/>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273D63"/>
    <w:rPr>
      <w:b/>
      <w:bCs/>
    </w:rPr>
  </w:style>
  <w:style w:type="character" w:customStyle="1" w:styleId="KommentarthemaZchn">
    <w:name w:val="Kommentarthema Zchn"/>
    <w:basedOn w:val="KommentartextZchn"/>
    <w:link w:val="Kommentarthema"/>
    <w:uiPriority w:val="99"/>
    <w:semiHidden/>
    <w:rsid w:val="00273D63"/>
    <w:rPr>
      <w:rFonts w:ascii="Cambria" w:hAnsi="Cambria"/>
      <w:b/>
      <w:bCs/>
      <w:color w:val="1D1B11"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jpe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2.png"/><Relationship Id="rId32" Type="http://schemas.openxmlformats.org/officeDocument/2006/relationships/image" Target="media/image20.jpe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637</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Münch</dc:creator>
  <cp:lastModifiedBy>Annika Münch</cp:lastModifiedBy>
  <cp:revision>2</cp:revision>
  <dcterms:created xsi:type="dcterms:W3CDTF">2015-08-22T15:24:00Z</dcterms:created>
  <dcterms:modified xsi:type="dcterms:W3CDTF">2015-08-22T15:24:00Z</dcterms:modified>
</cp:coreProperties>
</file>