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2A6CC4" w:rsidP="00F31EBF">
      <w:pPr>
        <w:spacing w:line="276" w:lineRule="auto"/>
      </w:pPr>
      <w:r>
        <w:t xml:space="preserve">Isabelle </w:t>
      </w:r>
      <w:proofErr w:type="spellStart"/>
      <w:r>
        <w:t>Faltiska</w:t>
      </w:r>
      <w:proofErr w:type="spellEnd"/>
    </w:p>
    <w:p w:rsidR="00954DC8" w:rsidRDefault="002A6CC4" w:rsidP="00F31EBF">
      <w:pPr>
        <w:spacing w:line="276" w:lineRule="auto"/>
      </w:pPr>
      <w:r>
        <w:t>Sommersemester 2015</w:t>
      </w:r>
    </w:p>
    <w:p w:rsidR="00954DC8" w:rsidRDefault="00954DC8" w:rsidP="00F31EBF">
      <w:pPr>
        <w:spacing w:line="276" w:lineRule="auto"/>
      </w:pPr>
      <w:r>
        <w:t xml:space="preserve">Klassenstufen </w:t>
      </w:r>
      <w:r w:rsidR="002A6CC4">
        <w:t>11 &amp; 12</w:t>
      </w:r>
    </w:p>
    <w:p w:rsidR="00954DC8" w:rsidRDefault="00777E15" w:rsidP="00954DC8">
      <w:r>
        <w:rPr>
          <w:noProof/>
          <w:lang w:eastAsia="de-DE"/>
        </w:rPr>
        <w:drawing>
          <wp:anchor distT="0" distB="0" distL="114300" distR="114300" simplePos="0" relativeHeight="251659776" behindDoc="0" locked="0" layoutInCell="1" allowOverlap="1" wp14:anchorId="29E20AF3" wp14:editId="5FCAE105">
            <wp:simplePos x="0" y="0"/>
            <wp:positionH relativeFrom="column">
              <wp:posOffset>14605</wp:posOffset>
            </wp:positionH>
            <wp:positionV relativeFrom="paragraph">
              <wp:posOffset>2738120</wp:posOffset>
            </wp:positionV>
            <wp:extent cx="5760720" cy="1356360"/>
            <wp:effectExtent l="228600" t="590550" r="201930" b="586740"/>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rot="21083899">
                      <a:off x="0" y="0"/>
                      <a:ext cx="5760720" cy="1356360"/>
                    </a:xfrm>
                    <a:prstGeom prst="rect">
                      <a:avLst/>
                    </a:prstGeom>
                    <a:solidFill>
                      <a:schemeClr val="bg1"/>
                    </a:solidFill>
                    <a:ln>
                      <a:noFill/>
                    </a:ln>
                    <a:effectLst>
                      <a:outerShdw blurRad="190500" algn="tl" rotWithShape="0">
                        <a:srgbClr val="000000">
                          <a:alpha val="70000"/>
                        </a:srgbClr>
                      </a:outerShdw>
                    </a:effectLst>
                  </pic:spPr>
                </pic:pic>
              </a:graphicData>
            </a:graphic>
          </wp:anchor>
        </w:drawing>
      </w:r>
      <w:r w:rsidR="00954DC8">
        <w:tab/>
      </w:r>
    </w:p>
    <w:p w:rsidR="008B7FD6" w:rsidRDefault="00777E15" w:rsidP="00954DC8">
      <w:r>
        <w:rPr>
          <w:noProof/>
          <w:lang w:eastAsia="de-DE"/>
        </w:rPr>
        <w:drawing>
          <wp:anchor distT="0" distB="0" distL="114300" distR="114300" simplePos="0" relativeHeight="251665920" behindDoc="0" locked="0" layoutInCell="1" allowOverlap="1" wp14:anchorId="5D9D682F" wp14:editId="7AB2CB42">
            <wp:simplePos x="0" y="0"/>
            <wp:positionH relativeFrom="column">
              <wp:posOffset>-472098</wp:posOffset>
            </wp:positionH>
            <wp:positionV relativeFrom="paragraph">
              <wp:posOffset>427356</wp:posOffset>
            </wp:positionV>
            <wp:extent cx="3114675" cy="1990725"/>
            <wp:effectExtent l="209550" t="266700" r="200025" b="25717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21396261">
                      <a:off x="0" y="0"/>
                      <a:ext cx="3114675" cy="1990725"/>
                    </a:xfrm>
                    <a:prstGeom prst="rect">
                      <a:avLst/>
                    </a:prstGeom>
                    <a:solidFill>
                      <a:schemeClr val="bg1"/>
                    </a:solidFill>
                    <a:ln>
                      <a:noFill/>
                    </a:ln>
                    <a:effectLst>
                      <a:outerShdw blurRad="190500" algn="tl" rotWithShape="0">
                        <a:srgbClr val="000000">
                          <a:alpha val="70000"/>
                        </a:srgbClr>
                      </a:outerShdw>
                    </a:effectLst>
                  </pic:spPr>
                </pic:pic>
              </a:graphicData>
            </a:graphic>
          </wp:anchor>
        </w:drawing>
      </w:r>
    </w:p>
    <w:p w:rsidR="008B7FD6" w:rsidRDefault="00777E15" w:rsidP="00954DC8">
      <w:r>
        <w:rPr>
          <w:noProof/>
          <w:lang w:eastAsia="de-DE"/>
        </w:rPr>
        <w:drawing>
          <wp:anchor distT="0" distB="0" distL="114300" distR="114300" simplePos="0" relativeHeight="251653632" behindDoc="0" locked="0" layoutInCell="1" allowOverlap="1" wp14:anchorId="2BC68C2A" wp14:editId="7AFBEE83">
            <wp:simplePos x="0" y="0"/>
            <wp:positionH relativeFrom="column">
              <wp:posOffset>1594485</wp:posOffset>
            </wp:positionH>
            <wp:positionV relativeFrom="paragraph">
              <wp:posOffset>266065</wp:posOffset>
            </wp:positionV>
            <wp:extent cx="4538980" cy="1481455"/>
            <wp:effectExtent l="266700" t="704850" r="261620" b="69024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869875">
                      <a:off x="0" y="0"/>
                      <a:ext cx="4538980" cy="1481455"/>
                    </a:xfrm>
                    <a:prstGeom prst="rect">
                      <a:avLst/>
                    </a:prstGeom>
                    <a:solidFill>
                      <a:schemeClr val="bg1"/>
                    </a:solidFill>
                    <a:ln>
                      <a:noFill/>
                    </a:ln>
                    <a:effectLst>
                      <a:outerShdw blurRad="190500" algn="tl" rotWithShape="0">
                        <a:srgbClr val="000000">
                          <a:alpha val="70000"/>
                        </a:srgbClr>
                      </a:outerShdw>
                    </a:effectLst>
                  </pic:spPr>
                </pic:pic>
              </a:graphicData>
            </a:graphic>
          </wp:anchor>
        </w:drawing>
      </w:r>
    </w:p>
    <w:p w:rsidR="008B7FD6" w:rsidRDefault="000108B4"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4294967294" distB="4294967294" distL="114300" distR="114300" simplePos="0" relativeHeight="251784192" behindDoc="0" locked="0" layoutInCell="1" allowOverlap="1" wp14:anchorId="0681736D">
                <wp:simplePos x="0" y="0"/>
                <wp:positionH relativeFrom="column">
                  <wp:posOffset>24130</wp:posOffset>
                </wp:positionH>
                <wp:positionV relativeFrom="paragraph">
                  <wp:posOffset>560704</wp:posOffset>
                </wp:positionV>
                <wp:extent cx="5695950" cy="0"/>
                <wp:effectExtent l="0" t="0" r="19050" b="19050"/>
                <wp:wrapNone/>
                <wp:docPr id="3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AED3D"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"/>
            </w:pict>
          </mc:Fallback>
        </mc:AlternateContent>
      </w:r>
    </w:p>
    <w:p w:rsidR="004E379E" w:rsidRDefault="002A6CC4"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sz w:val="52"/>
          <w:szCs w:val="24"/>
        </w:rPr>
        <w:t xml:space="preserve">Quantitative Analyse von </w:t>
      </w:r>
    </w:p>
    <w:p w:rsidR="0006684E" w:rsidRDefault="004E379E"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4294967294" distB="4294967294" distL="114300" distR="114300" simplePos="0" relativeHeight="251786240" behindDoc="0" locked="0" layoutInCell="1" allowOverlap="1" wp14:anchorId="578B1C62" wp14:editId="0ECCC481">
                <wp:simplePos x="0" y="0"/>
                <wp:positionH relativeFrom="column">
                  <wp:posOffset>147955</wp:posOffset>
                </wp:positionH>
                <wp:positionV relativeFrom="paragraph">
                  <wp:posOffset>457200</wp:posOffset>
                </wp:positionV>
                <wp:extent cx="5419725" cy="0"/>
                <wp:effectExtent l="0" t="0" r="28575" b="19050"/>
                <wp:wrapNone/>
                <wp:docPr id="3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F7413" id="_x0000_t32" coordsize="21600,21600" o:spt="32" o:oned="t" path="m,l21600,21600e" filled="f">
                <v:path arrowok="t" fillok="f" o:connecttype="none"/>
                <o:lock v:ext="edit" shapetype="t"/>
              </v:shapetype>
              <v:shape id="AutoShape 130" o:spid="_x0000_s1026" type="#_x0000_t32" style="position:absolute;margin-left:11.65pt;margin-top:36pt;width:426.75pt;height:0;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kTIAIAAD4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"/>
            </w:pict>
          </mc:Fallback>
        </mc:AlternateContent>
      </w:r>
      <w:r w:rsidR="002A6CC4">
        <w:rPr>
          <w:rFonts w:ascii="Times New Roman" w:hAnsi="Times New Roman" w:cs="Times New Roman"/>
          <w:b/>
          <w:sz w:val="52"/>
          <w:szCs w:val="24"/>
        </w:rPr>
        <w:t>Kohlenwasserstoffen</w:t>
      </w:r>
    </w:p>
    <w:p w:rsidR="008B7FD6" w:rsidRDefault="008B7FD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A90BD6" w:rsidRDefault="000108B4">
      <w:pPr>
        <w:pStyle w:val="Inhaltsverzeichnisberschrift"/>
      </w:pPr>
      <w:r>
        <w:rPr>
          <w:noProof/>
          <w:lang w:eastAsia="de-DE"/>
        </w:rPr>
        <mc:AlternateContent>
          <mc:Choice Requires="wps">
            <w:drawing>
              <wp:anchor distT="0" distB="0" distL="114300" distR="114300" simplePos="0" relativeHeight="251782144" behindDoc="0" locked="0" layoutInCell="1" allowOverlap="1" wp14:anchorId="26A8D09E">
                <wp:simplePos x="0" y="0"/>
                <wp:positionH relativeFrom="column">
                  <wp:posOffset>-43815</wp:posOffset>
                </wp:positionH>
                <wp:positionV relativeFrom="paragraph">
                  <wp:posOffset>-476250</wp:posOffset>
                </wp:positionV>
                <wp:extent cx="5958840" cy="1722755"/>
                <wp:effectExtent l="0" t="0" r="22860" b="10795"/>
                <wp:wrapNone/>
                <wp:docPr id="3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72275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5F65" w:rsidRDefault="00A55F65">
                            <w:pPr>
                              <w:pBdr>
                                <w:bottom w:val="single" w:sz="6" w:space="1" w:color="auto"/>
                              </w:pBdr>
                              <w:rPr>
                                <w:b/>
                              </w:rPr>
                            </w:pPr>
                            <w:r w:rsidRPr="00A90BD6">
                              <w:rPr>
                                <w:b/>
                              </w:rPr>
                              <w:t>Auf einen Blick:</w:t>
                            </w:r>
                          </w:p>
                          <w:p w:rsidR="00A55F65" w:rsidRPr="00F31EBF" w:rsidRDefault="00A55F65" w:rsidP="004944F3">
                            <w:pPr>
                              <w:rPr>
                                <w:i/>
                                <w:color w:val="auto"/>
                              </w:rPr>
                            </w:pPr>
                            <w:r>
                              <w:rPr>
                                <w:rFonts w:asciiTheme="majorHAnsi" w:hAnsiTheme="majorHAnsi"/>
                                <w:color w:val="auto"/>
                              </w:rPr>
                              <w:t>Im Folgenden werden 2 Versuche zum Thema „Quantitative Analyse von Kohlenwasserstoffen“ für die Klassenstufen 11 &amp; 12 vorgestellt. Bei den Versuchen wird mit Hilfe von Volumenveränderungen in V1 zunächst die Anzahl an Kohlenstoffatomen eines unbekannten gasförmigen Kohlenwasserstoffs bestimmt. Anschließend wird in V2 mit dem idealen Gasgesetz die molare Masse von n-Pentan ermittelt.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A8D09E" id="_x0000_t202" coordsize="21600,21600" o:spt="202" path="m,l,21600r21600,l21600,xe">
                <v:stroke joinstyle="miter"/>
                <v:path gradientshapeok="t" o:connecttype="rect"/>
              </v:shapetype>
              <v:shape id="Text Box 121" o:spid="_x0000_s1026" type="#_x0000_t202" style="position:absolute;margin-left:-3.45pt;margin-top:-37.5pt;width:469.2pt;height:135.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" fillcolor="white [3201]" strokecolor="#9bbb59 [3206]" strokeweight="1pt">
                <v:stroke dashstyle="dash"/>
                <v:shadow color="#868686"/>
                <v:textbox>
                  <w:txbxContent>
                    <w:p w:rsidR="00A55F65" w:rsidRDefault="00A55F65">
                      <w:pPr>
                        <w:pBdr>
                          <w:bottom w:val="single" w:sz="6" w:space="1" w:color="auto"/>
                        </w:pBdr>
                        <w:rPr>
                          <w:b/>
                        </w:rPr>
                      </w:pPr>
                      <w:r w:rsidRPr="00A90BD6">
                        <w:rPr>
                          <w:b/>
                        </w:rPr>
                        <w:t>Auf einen Blick:</w:t>
                      </w:r>
                    </w:p>
                    <w:p w:rsidR="00A55F65" w:rsidRPr="00F31EBF" w:rsidRDefault="00A55F65" w:rsidP="004944F3">
                      <w:pPr>
                        <w:rPr>
                          <w:i/>
                          <w:color w:val="auto"/>
                        </w:rPr>
                      </w:pPr>
                      <w:r>
                        <w:rPr>
                          <w:rFonts w:asciiTheme="majorHAnsi" w:hAnsiTheme="majorHAnsi"/>
                          <w:color w:val="auto"/>
                        </w:rPr>
                        <w:t>Im Folgenden werden 2 Versuche zum Thema „Quantitative Analyse von Kohlenwasserstoffen“ für die Klassenstufen 11 &amp; 12 vorgestellt. Bei den Versuchen wird mit Hilfe von Volumenveränderungen in V1 zunächst die Anzahl an Kohlenstoffatomen eines unbekannten gasförmigen Kohlenwasserstoffs bestimmt. Anschließend wird in V2 mit dem idealen Gasgesetz die molare Masse von n-Pentan ermittelt.</w:t>
                      </w:r>
                    </w:p>
                  </w:txbxContent>
                </v:textbox>
              </v:shape>
            </w:pict>
          </mc:Fallback>
        </mc:AlternateConten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777E15" w:rsidRDefault="007D0E3B">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831164" w:history="1">
            <w:r w:rsidR="00777E15" w:rsidRPr="00B12DB4">
              <w:rPr>
                <w:rStyle w:val="Hyperlink"/>
                <w:noProof/>
              </w:rPr>
              <w:t>1</w:t>
            </w:r>
            <w:r w:rsidR="00777E15">
              <w:rPr>
                <w:rFonts w:asciiTheme="minorHAnsi" w:eastAsiaTheme="minorEastAsia" w:hAnsiTheme="minorHAnsi"/>
                <w:noProof/>
                <w:color w:val="auto"/>
                <w:lang w:eastAsia="de-DE"/>
              </w:rPr>
              <w:tab/>
            </w:r>
            <w:r w:rsidR="00777E15" w:rsidRPr="00B12DB4">
              <w:rPr>
                <w:rStyle w:val="Hyperlink"/>
                <w:noProof/>
              </w:rPr>
              <w:t>Beschreibung  des Themas und zugehörige Lernziele</w:t>
            </w:r>
            <w:r w:rsidR="00777E15">
              <w:rPr>
                <w:noProof/>
                <w:webHidden/>
              </w:rPr>
              <w:tab/>
            </w:r>
            <w:r w:rsidR="00777E15">
              <w:rPr>
                <w:noProof/>
                <w:webHidden/>
              </w:rPr>
              <w:fldChar w:fldCharType="begin"/>
            </w:r>
            <w:r w:rsidR="00777E15">
              <w:rPr>
                <w:noProof/>
                <w:webHidden/>
              </w:rPr>
              <w:instrText xml:space="preserve"> PAGEREF _Toc427831164 \h </w:instrText>
            </w:r>
            <w:r w:rsidR="00777E15">
              <w:rPr>
                <w:noProof/>
                <w:webHidden/>
              </w:rPr>
            </w:r>
            <w:r w:rsidR="00777E15">
              <w:rPr>
                <w:noProof/>
                <w:webHidden/>
              </w:rPr>
              <w:fldChar w:fldCharType="separate"/>
            </w:r>
            <w:r w:rsidR="002F148A">
              <w:rPr>
                <w:noProof/>
                <w:webHidden/>
              </w:rPr>
              <w:t>2</w:t>
            </w:r>
            <w:r w:rsidR="00777E15">
              <w:rPr>
                <w:noProof/>
                <w:webHidden/>
              </w:rPr>
              <w:fldChar w:fldCharType="end"/>
            </w:r>
          </w:hyperlink>
        </w:p>
        <w:p w:rsidR="00777E15" w:rsidRDefault="00C1354B">
          <w:pPr>
            <w:pStyle w:val="Verzeichnis1"/>
            <w:tabs>
              <w:tab w:val="left" w:pos="440"/>
              <w:tab w:val="right" w:leader="dot" w:pos="9062"/>
            </w:tabs>
            <w:rPr>
              <w:rFonts w:asciiTheme="minorHAnsi" w:eastAsiaTheme="minorEastAsia" w:hAnsiTheme="minorHAnsi"/>
              <w:noProof/>
              <w:color w:val="auto"/>
              <w:lang w:eastAsia="de-DE"/>
            </w:rPr>
          </w:pPr>
          <w:hyperlink w:anchor="_Toc427831165" w:history="1">
            <w:r w:rsidR="00777E15" w:rsidRPr="00B12DB4">
              <w:rPr>
                <w:rStyle w:val="Hyperlink"/>
                <w:noProof/>
              </w:rPr>
              <w:t>2</w:t>
            </w:r>
            <w:r w:rsidR="00777E15">
              <w:rPr>
                <w:rFonts w:asciiTheme="minorHAnsi" w:eastAsiaTheme="minorEastAsia" w:hAnsiTheme="minorHAnsi"/>
                <w:noProof/>
                <w:color w:val="auto"/>
                <w:lang w:eastAsia="de-DE"/>
              </w:rPr>
              <w:tab/>
            </w:r>
            <w:r w:rsidR="00777E15" w:rsidRPr="00B12DB4">
              <w:rPr>
                <w:rStyle w:val="Hyperlink"/>
                <w:noProof/>
              </w:rPr>
              <w:t>Relevanz des Themas für SuS der 11. &amp; 12. Klassenstufe und didaktische Reduktion</w:t>
            </w:r>
            <w:r w:rsidR="00777E15">
              <w:rPr>
                <w:noProof/>
                <w:webHidden/>
              </w:rPr>
              <w:tab/>
            </w:r>
            <w:r w:rsidR="00777E15">
              <w:rPr>
                <w:noProof/>
                <w:webHidden/>
              </w:rPr>
              <w:fldChar w:fldCharType="begin"/>
            </w:r>
            <w:r w:rsidR="00777E15">
              <w:rPr>
                <w:noProof/>
                <w:webHidden/>
              </w:rPr>
              <w:instrText xml:space="preserve"> PAGEREF _Toc427831165 \h </w:instrText>
            </w:r>
            <w:r w:rsidR="00777E15">
              <w:rPr>
                <w:noProof/>
                <w:webHidden/>
              </w:rPr>
            </w:r>
            <w:r w:rsidR="00777E15">
              <w:rPr>
                <w:noProof/>
                <w:webHidden/>
              </w:rPr>
              <w:fldChar w:fldCharType="separate"/>
            </w:r>
            <w:r w:rsidR="002F148A">
              <w:rPr>
                <w:noProof/>
                <w:webHidden/>
              </w:rPr>
              <w:t>2</w:t>
            </w:r>
            <w:r w:rsidR="00777E15">
              <w:rPr>
                <w:noProof/>
                <w:webHidden/>
              </w:rPr>
              <w:fldChar w:fldCharType="end"/>
            </w:r>
          </w:hyperlink>
        </w:p>
        <w:p w:rsidR="00777E15" w:rsidRDefault="00C1354B">
          <w:pPr>
            <w:pStyle w:val="Verzeichnis1"/>
            <w:tabs>
              <w:tab w:val="left" w:pos="440"/>
              <w:tab w:val="right" w:leader="dot" w:pos="9062"/>
            </w:tabs>
            <w:rPr>
              <w:rFonts w:asciiTheme="minorHAnsi" w:eastAsiaTheme="minorEastAsia" w:hAnsiTheme="minorHAnsi"/>
              <w:noProof/>
              <w:color w:val="auto"/>
              <w:lang w:eastAsia="de-DE"/>
            </w:rPr>
          </w:pPr>
          <w:hyperlink w:anchor="_Toc427831166" w:history="1">
            <w:r w:rsidR="00777E15" w:rsidRPr="00B12DB4">
              <w:rPr>
                <w:rStyle w:val="Hyperlink"/>
                <w:noProof/>
              </w:rPr>
              <w:t>3</w:t>
            </w:r>
            <w:r w:rsidR="00777E15">
              <w:rPr>
                <w:rFonts w:asciiTheme="minorHAnsi" w:eastAsiaTheme="minorEastAsia" w:hAnsiTheme="minorHAnsi"/>
                <w:noProof/>
                <w:color w:val="auto"/>
                <w:lang w:eastAsia="de-DE"/>
              </w:rPr>
              <w:tab/>
            </w:r>
            <w:r w:rsidR="00777E15" w:rsidRPr="00B12DB4">
              <w:rPr>
                <w:rStyle w:val="Hyperlink"/>
                <w:noProof/>
              </w:rPr>
              <w:t>Lehrerversuch – V1 - Bestimmung der Anzahl der Kohlenstoffatome eines unbekannten gasförmigen Kohlenwasserstoffs</w:t>
            </w:r>
            <w:r w:rsidR="00777E15">
              <w:rPr>
                <w:noProof/>
                <w:webHidden/>
              </w:rPr>
              <w:tab/>
            </w:r>
            <w:r w:rsidR="00777E15">
              <w:rPr>
                <w:noProof/>
                <w:webHidden/>
              </w:rPr>
              <w:fldChar w:fldCharType="begin"/>
            </w:r>
            <w:r w:rsidR="00777E15">
              <w:rPr>
                <w:noProof/>
                <w:webHidden/>
              </w:rPr>
              <w:instrText xml:space="preserve"> PAGEREF _Toc427831166 \h </w:instrText>
            </w:r>
            <w:r w:rsidR="00777E15">
              <w:rPr>
                <w:noProof/>
                <w:webHidden/>
              </w:rPr>
            </w:r>
            <w:r w:rsidR="00777E15">
              <w:rPr>
                <w:noProof/>
                <w:webHidden/>
              </w:rPr>
              <w:fldChar w:fldCharType="separate"/>
            </w:r>
            <w:r w:rsidR="002F148A">
              <w:rPr>
                <w:noProof/>
                <w:webHidden/>
              </w:rPr>
              <w:t>3</w:t>
            </w:r>
            <w:r w:rsidR="00777E15">
              <w:rPr>
                <w:noProof/>
                <w:webHidden/>
              </w:rPr>
              <w:fldChar w:fldCharType="end"/>
            </w:r>
          </w:hyperlink>
        </w:p>
        <w:p w:rsidR="00777E15" w:rsidRDefault="00C1354B">
          <w:pPr>
            <w:pStyle w:val="Verzeichnis1"/>
            <w:tabs>
              <w:tab w:val="left" w:pos="440"/>
              <w:tab w:val="right" w:leader="dot" w:pos="9062"/>
            </w:tabs>
            <w:rPr>
              <w:rFonts w:asciiTheme="minorHAnsi" w:eastAsiaTheme="minorEastAsia" w:hAnsiTheme="minorHAnsi"/>
              <w:noProof/>
              <w:color w:val="auto"/>
              <w:lang w:eastAsia="de-DE"/>
            </w:rPr>
          </w:pPr>
          <w:hyperlink w:anchor="_Toc427831167" w:history="1">
            <w:r w:rsidR="00777E15" w:rsidRPr="00B12DB4">
              <w:rPr>
                <w:rStyle w:val="Hyperlink"/>
                <w:noProof/>
              </w:rPr>
              <w:t>4</w:t>
            </w:r>
            <w:r w:rsidR="00777E15">
              <w:rPr>
                <w:rFonts w:asciiTheme="minorHAnsi" w:eastAsiaTheme="minorEastAsia" w:hAnsiTheme="minorHAnsi"/>
                <w:noProof/>
                <w:color w:val="auto"/>
                <w:lang w:eastAsia="de-DE"/>
              </w:rPr>
              <w:tab/>
            </w:r>
            <w:r w:rsidR="00777E15" w:rsidRPr="00B12DB4">
              <w:rPr>
                <w:rStyle w:val="Hyperlink"/>
                <w:noProof/>
              </w:rPr>
              <w:t>Schülerversuch – V2 - Ermittlung der Masse von n-Pentan durch Verdampfen</w:t>
            </w:r>
            <w:r w:rsidR="00777E15">
              <w:rPr>
                <w:noProof/>
                <w:webHidden/>
              </w:rPr>
              <w:tab/>
            </w:r>
            <w:r w:rsidR="00777E15">
              <w:rPr>
                <w:noProof/>
                <w:webHidden/>
              </w:rPr>
              <w:fldChar w:fldCharType="begin"/>
            </w:r>
            <w:r w:rsidR="00777E15">
              <w:rPr>
                <w:noProof/>
                <w:webHidden/>
              </w:rPr>
              <w:instrText xml:space="preserve"> PAGEREF _Toc427831167 \h </w:instrText>
            </w:r>
            <w:r w:rsidR="00777E15">
              <w:rPr>
                <w:noProof/>
                <w:webHidden/>
              </w:rPr>
            </w:r>
            <w:r w:rsidR="00777E15">
              <w:rPr>
                <w:noProof/>
                <w:webHidden/>
              </w:rPr>
              <w:fldChar w:fldCharType="separate"/>
            </w:r>
            <w:r w:rsidR="002F148A">
              <w:rPr>
                <w:noProof/>
                <w:webHidden/>
              </w:rPr>
              <w:t>5</w:t>
            </w:r>
            <w:r w:rsidR="00777E15">
              <w:rPr>
                <w:noProof/>
                <w:webHidden/>
              </w:rPr>
              <w:fldChar w:fldCharType="end"/>
            </w:r>
          </w:hyperlink>
        </w:p>
        <w:p w:rsidR="00777E15" w:rsidRDefault="00C1354B">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HYPERLINK \l "_Toc427831168" </w:instrText>
          </w:r>
          <w:r>
            <w:fldChar w:fldCharType="separate"/>
          </w:r>
          <w:r w:rsidR="00777E15" w:rsidRPr="00B12DB4">
            <w:rPr>
              <w:rStyle w:val="Hyperlink"/>
              <w:noProof/>
            </w:rPr>
            <w:t>5</w:t>
          </w:r>
          <w:r w:rsidR="00777E15">
            <w:rPr>
              <w:rFonts w:asciiTheme="minorHAnsi" w:eastAsiaTheme="minorEastAsia" w:hAnsiTheme="minorHAnsi"/>
              <w:noProof/>
              <w:color w:val="auto"/>
              <w:lang w:eastAsia="de-DE"/>
            </w:rPr>
            <w:tab/>
          </w:r>
          <w:r w:rsidR="00777E15" w:rsidRPr="00B12DB4">
            <w:rPr>
              <w:rStyle w:val="Hyperlink"/>
              <w:noProof/>
            </w:rPr>
            <w:t>Didaktischer Kommentar zum Schülerarbeitsblatt</w:t>
          </w:r>
          <w:r w:rsidR="00777E15">
            <w:rPr>
              <w:noProof/>
              <w:webHidden/>
            </w:rPr>
            <w:tab/>
          </w:r>
          <w:r w:rsidR="00777E15">
            <w:rPr>
              <w:noProof/>
              <w:webHidden/>
            </w:rPr>
            <w:fldChar w:fldCharType="begin"/>
          </w:r>
          <w:r w:rsidR="00777E15">
            <w:rPr>
              <w:noProof/>
              <w:webHidden/>
            </w:rPr>
            <w:instrText xml:space="preserve"> PAGEREF _Toc427831168 \h </w:instrText>
          </w:r>
          <w:r w:rsidR="00777E15">
            <w:rPr>
              <w:noProof/>
              <w:webHidden/>
            </w:rPr>
          </w:r>
          <w:r w:rsidR="00777E15">
            <w:rPr>
              <w:noProof/>
              <w:webHidden/>
            </w:rPr>
            <w:fldChar w:fldCharType="separate"/>
          </w:r>
          <w:ins w:id="0" w:author="ASUS R556L" w:date="2015-08-26T20:58:00Z">
            <w:r w:rsidR="002F148A">
              <w:rPr>
                <w:noProof/>
                <w:webHidden/>
              </w:rPr>
              <w:t>8</w:t>
            </w:r>
          </w:ins>
          <w:del w:id="1" w:author="ASUS R556L" w:date="2015-08-26T20:58:00Z">
            <w:r w:rsidR="00777E15" w:rsidDel="002F148A">
              <w:rPr>
                <w:noProof/>
                <w:webHidden/>
              </w:rPr>
              <w:delText>7</w:delText>
            </w:r>
          </w:del>
          <w:r w:rsidR="00777E15">
            <w:rPr>
              <w:noProof/>
              <w:webHidden/>
            </w:rPr>
            <w:fldChar w:fldCharType="end"/>
          </w:r>
          <w:r>
            <w:rPr>
              <w:noProof/>
            </w:rPr>
            <w:fldChar w:fldCharType="end"/>
          </w:r>
        </w:p>
        <w:p w:rsidR="00777E15" w:rsidRDefault="00C1354B">
          <w:pPr>
            <w:pStyle w:val="Verzeichnis2"/>
            <w:tabs>
              <w:tab w:val="left" w:pos="880"/>
              <w:tab w:val="right" w:leader="dot" w:pos="9062"/>
            </w:tabs>
            <w:rPr>
              <w:rFonts w:asciiTheme="minorHAnsi" w:eastAsiaTheme="minorEastAsia" w:hAnsiTheme="minorHAnsi"/>
              <w:noProof/>
              <w:color w:val="auto"/>
              <w:lang w:eastAsia="de-DE"/>
            </w:rPr>
          </w:pPr>
          <w:hyperlink w:anchor="_Toc427831169" w:history="1">
            <w:r w:rsidR="00777E15" w:rsidRPr="00B12DB4">
              <w:rPr>
                <w:rStyle w:val="Hyperlink"/>
                <w:noProof/>
              </w:rPr>
              <w:t>5.1</w:t>
            </w:r>
            <w:r w:rsidR="00777E15">
              <w:rPr>
                <w:rFonts w:asciiTheme="minorHAnsi" w:eastAsiaTheme="minorEastAsia" w:hAnsiTheme="minorHAnsi"/>
                <w:noProof/>
                <w:color w:val="auto"/>
                <w:lang w:eastAsia="de-DE"/>
              </w:rPr>
              <w:tab/>
            </w:r>
            <w:r w:rsidR="00777E15" w:rsidRPr="00B12DB4">
              <w:rPr>
                <w:rStyle w:val="Hyperlink"/>
                <w:noProof/>
              </w:rPr>
              <w:t>Erwartungshorizont (Kerncurriculum)</w:t>
            </w:r>
            <w:r w:rsidR="00777E15">
              <w:rPr>
                <w:noProof/>
                <w:webHidden/>
              </w:rPr>
              <w:tab/>
            </w:r>
            <w:r w:rsidR="00777E15">
              <w:rPr>
                <w:noProof/>
                <w:webHidden/>
              </w:rPr>
              <w:fldChar w:fldCharType="begin"/>
            </w:r>
            <w:r w:rsidR="00777E15">
              <w:rPr>
                <w:noProof/>
                <w:webHidden/>
              </w:rPr>
              <w:instrText xml:space="preserve"> PAGEREF _Toc427831169 \h </w:instrText>
            </w:r>
            <w:r w:rsidR="00777E15">
              <w:rPr>
                <w:noProof/>
                <w:webHidden/>
              </w:rPr>
            </w:r>
            <w:r w:rsidR="00777E15">
              <w:rPr>
                <w:noProof/>
                <w:webHidden/>
              </w:rPr>
              <w:fldChar w:fldCharType="separate"/>
            </w:r>
            <w:r w:rsidR="002F148A">
              <w:rPr>
                <w:noProof/>
                <w:webHidden/>
              </w:rPr>
              <w:t>8</w:t>
            </w:r>
            <w:r w:rsidR="00777E15">
              <w:rPr>
                <w:noProof/>
                <w:webHidden/>
              </w:rPr>
              <w:fldChar w:fldCharType="end"/>
            </w:r>
          </w:hyperlink>
        </w:p>
        <w:p w:rsidR="00777E15" w:rsidRDefault="00C1354B">
          <w:pPr>
            <w:pStyle w:val="Verzeichnis2"/>
            <w:tabs>
              <w:tab w:val="left" w:pos="880"/>
              <w:tab w:val="right" w:leader="dot" w:pos="9062"/>
            </w:tabs>
            <w:rPr>
              <w:rFonts w:asciiTheme="minorHAnsi" w:eastAsiaTheme="minorEastAsia" w:hAnsiTheme="minorHAnsi"/>
              <w:noProof/>
              <w:color w:val="auto"/>
              <w:lang w:eastAsia="de-DE"/>
            </w:rPr>
          </w:pPr>
          <w:hyperlink w:anchor="_Toc427831171" w:history="1">
            <w:r w:rsidR="00777E15" w:rsidRPr="00B12DB4">
              <w:rPr>
                <w:rStyle w:val="Hyperlink"/>
                <w:noProof/>
              </w:rPr>
              <w:t>5.2</w:t>
            </w:r>
            <w:r w:rsidR="00777E15">
              <w:rPr>
                <w:rFonts w:asciiTheme="minorHAnsi" w:eastAsiaTheme="minorEastAsia" w:hAnsiTheme="minorHAnsi"/>
                <w:noProof/>
                <w:color w:val="auto"/>
                <w:lang w:eastAsia="de-DE"/>
              </w:rPr>
              <w:tab/>
            </w:r>
            <w:r w:rsidR="00777E15" w:rsidRPr="00B12DB4">
              <w:rPr>
                <w:rStyle w:val="Hyperlink"/>
                <w:noProof/>
              </w:rPr>
              <w:t>Erwartungshorizont (Inhaltlich)</w:t>
            </w:r>
            <w:r w:rsidR="00777E15">
              <w:rPr>
                <w:noProof/>
                <w:webHidden/>
              </w:rPr>
              <w:tab/>
            </w:r>
            <w:r w:rsidR="00777E15">
              <w:rPr>
                <w:noProof/>
                <w:webHidden/>
              </w:rPr>
              <w:fldChar w:fldCharType="begin"/>
            </w:r>
            <w:r w:rsidR="00777E15">
              <w:rPr>
                <w:noProof/>
                <w:webHidden/>
              </w:rPr>
              <w:instrText xml:space="preserve"> PAGEREF _Toc427831171 \h </w:instrText>
            </w:r>
            <w:r w:rsidR="00777E15">
              <w:rPr>
                <w:noProof/>
                <w:webHidden/>
              </w:rPr>
            </w:r>
            <w:r w:rsidR="00777E15">
              <w:rPr>
                <w:noProof/>
                <w:webHidden/>
              </w:rPr>
              <w:fldChar w:fldCharType="separate"/>
            </w:r>
            <w:r w:rsidR="002F148A">
              <w:rPr>
                <w:noProof/>
                <w:webHidden/>
              </w:rPr>
              <w:t>8</w:t>
            </w:r>
            <w:r w:rsidR="00777E15">
              <w:rPr>
                <w:noProof/>
                <w:webHidden/>
              </w:rPr>
              <w:fldChar w:fldCharType="end"/>
            </w:r>
          </w:hyperlink>
        </w:p>
        <w:p w:rsidR="00E26180" w:rsidRDefault="007D0E3B">
          <w:r>
            <w:fldChar w:fldCharType="end"/>
          </w:r>
        </w:p>
      </w:sdtContent>
    </w:sdt>
    <w:p w:rsidR="00E26180" w:rsidRDefault="00E26180" w:rsidP="00E26180"/>
    <w:p w:rsidR="00E26180" w:rsidRDefault="00E26180" w:rsidP="00E26180"/>
    <w:p w:rsidR="00E26180" w:rsidRDefault="00E26180" w:rsidP="00E26180">
      <w:r>
        <w:br w:type="page"/>
      </w:r>
    </w:p>
    <w:p w:rsidR="0086227B" w:rsidRPr="00E54798" w:rsidRDefault="000D10FB" w:rsidP="00954DC8">
      <w:pPr>
        <w:pStyle w:val="berschrift1"/>
        <w:rPr>
          <w:color w:val="auto"/>
        </w:rPr>
      </w:pPr>
      <w:bookmarkStart w:id="2" w:name="_Toc427831164"/>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2"/>
      <w:r w:rsidRPr="00E54798">
        <w:rPr>
          <w:color w:val="auto"/>
        </w:rPr>
        <w:t xml:space="preserve"> </w:t>
      </w:r>
    </w:p>
    <w:p w:rsidR="002A716F" w:rsidRDefault="007A092B" w:rsidP="002A716F">
      <w:pPr>
        <w:rPr>
          <w:color w:val="auto"/>
        </w:rPr>
      </w:pPr>
      <w:r>
        <w:rPr>
          <w:color w:val="auto"/>
        </w:rPr>
        <w:t>Heutzutage gibt es viele verschiedene Möglichkeiten zur Strukturaufklärung von unbekannten Substanzen</w:t>
      </w:r>
      <w:r w:rsidR="00A55F65">
        <w:rPr>
          <w:color w:val="auto"/>
        </w:rPr>
        <w:t>, wie bspw.</w:t>
      </w:r>
      <w:r>
        <w:rPr>
          <w:color w:val="auto"/>
        </w:rPr>
        <w:t xml:space="preserve"> NMR-Spektroskopie, IR-Spektroskopie </w:t>
      </w:r>
      <w:r w:rsidR="00A55F65">
        <w:rPr>
          <w:color w:val="auto"/>
        </w:rPr>
        <w:t xml:space="preserve">oder </w:t>
      </w:r>
      <w:proofErr w:type="spellStart"/>
      <w:r>
        <w:rPr>
          <w:color w:val="auto"/>
        </w:rPr>
        <w:t>Massenspektrometrie</w:t>
      </w:r>
      <w:proofErr w:type="spellEnd"/>
      <w:r>
        <w:rPr>
          <w:color w:val="auto"/>
        </w:rPr>
        <w:t>. Jedoch war das nicht immer so. Früher mussten die Chemiker auf einem anderen Weg Strukturanalysen durchführen, nämlich mit Hilfe von chemischen Reaktionen. Hierfür wurden zum Beispiel Kohlenwasserstoffe verbrannt</w:t>
      </w:r>
      <w:r w:rsidR="00B409EC">
        <w:rPr>
          <w:color w:val="auto"/>
        </w:rPr>
        <w:t>,</w:t>
      </w:r>
      <w:r>
        <w:rPr>
          <w:color w:val="auto"/>
        </w:rPr>
        <w:t xml:space="preserve"> deren Verbrennungsgase analysiert und somit auf die Anzahl an Kohlenstoff- oder Wasserstoffatome</w:t>
      </w:r>
      <w:r w:rsidR="00B409EC">
        <w:rPr>
          <w:color w:val="auto"/>
        </w:rPr>
        <w:t>n</w:t>
      </w:r>
      <w:r>
        <w:rPr>
          <w:color w:val="auto"/>
        </w:rPr>
        <w:t xml:space="preserve"> oder auf </w:t>
      </w:r>
      <w:r w:rsidR="00B409EC">
        <w:rPr>
          <w:color w:val="auto"/>
        </w:rPr>
        <w:t xml:space="preserve">ihre </w:t>
      </w:r>
      <w:r>
        <w:rPr>
          <w:color w:val="auto"/>
        </w:rPr>
        <w:t>molare Masse</w:t>
      </w:r>
      <w:r w:rsidR="00B409EC" w:rsidRPr="00B409EC">
        <w:rPr>
          <w:color w:val="auto"/>
        </w:rPr>
        <w:t xml:space="preserve"> </w:t>
      </w:r>
      <w:r w:rsidR="00B409EC">
        <w:rPr>
          <w:color w:val="auto"/>
        </w:rPr>
        <w:t>geschlossen</w:t>
      </w:r>
      <w:r>
        <w:rPr>
          <w:color w:val="auto"/>
        </w:rPr>
        <w:t xml:space="preserve">. Die folgenden Versuche sollen den SuS zeigen, wie es möglich ist anhand von chemischen Reaktionen oder Volumenänderungen, die molare Masse und die Anzahl der Kohlenstoffatome eines Kohlenwasserstoffs zu bestimmen. Hierzu sollen </w:t>
      </w:r>
      <w:r w:rsidR="00F43792">
        <w:rPr>
          <w:color w:val="auto"/>
        </w:rPr>
        <w:t xml:space="preserve">die SuS </w:t>
      </w:r>
      <w:r>
        <w:rPr>
          <w:color w:val="auto"/>
        </w:rPr>
        <w:t xml:space="preserve">stöchiometrische Berechnungen aufgrund von Reaktionsgleichungen durchführen und dieses Wissen für die Strukturaufklärung nutzen. Zudem sollen sie die schon bekannte qualitative Analyse von Kohlenwasserstoffen, nämlich, dass beim Verbrennen oder Oxidieren dieser Kohlenstoffdioxid und Wasser entsteht, auf eine quantitative Betrachtung erweitern. </w:t>
      </w:r>
    </w:p>
    <w:p w:rsidR="007A092B" w:rsidRDefault="007A092B" w:rsidP="002A716F">
      <w:pPr>
        <w:rPr>
          <w:color w:val="auto"/>
        </w:rPr>
      </w:pPr>
      <w:r>
        <w:rPr>
          <w:color w:val="auto"/>
        </w:rPr>
        <w:t xml:space="preserve">Im Kerncurriculum wird </w:t>
      </w:r>
      <w:r w:rsidR="00592AF5">
        <w:rPr>
          <w:color w:val="auto"/>
        </w:rPr>
        <w:t xml:space="preserve">im Basiskonzept Stoff-Teilchen </w:t>
      </w:r>
      <w:r>
        <w:rPr>
          <w:color w:val="auto"/>
        </w:rPr>
        <w:t xml:space="preserve">verlangt, dass die SuS Reaktionsgleichungen auf </w:t>
      </w:r>
      <w:r w:rsidR="00E01591">
        <w:rPr>
          <w:color w:val="auto"/>
        </w:rPr>
        <w:t>T</w:t>
      </w:r>
      <w:r>
        <w:rPr>
          <w:color w:val="auto"/>
        </w:rPr>
        <w:t>eilchenebene interpretieren und quantitative Berechnungen mit molaren Massen und Stoffmengen durchführen sollen</w:t>
      </w:r>
      <w:r w:rsidR="00E01591">
        <w:rPr>
          <w:color w:val="auto"/>
        </w:rPr>
        <w:t>. Die quant</w:t>
      </w:r>
      <w:r w:rsidR="00B409EC">
        <w:rPr>
          <w:color w:val="auto"/>
        </w:rPr>
        <w:t>i</w:t>
      </w:r>
      <w:r w:rsidR="00E01591">
        <w:rPr>
          <w:color w:val="auto"/>
        </w:rPr>
        <w:t>tative Analyse von Kohlenwasserstoffen bietet eine gute Möglichkeit diese Fertigkeiten erneut zu wiederholen und den Zusammenhang zwischen Stoff- und Teilchenebene noch einmal zu verdeutlichen.</w:t>
      </w:r>
    </w:p>
    <w:p w:rsidR="007A092B" w:rsidRDefault="007A092B" w:rsidP="002A716F">
      <w:pPr>
        <w:rPr>
          <w:color w:val="auto"/>
        </w:rPr>
      </w:pPr>
    </w:p>
    <w:p w:rsidR="00E51037" w:rsidRDefault="00E51037" w:rsidP="00E51037">
      <w:pPr>
        <w:pStyle w:val="berschrift1"/>
      </w:pPr>
      <w:bookmarkStart w:id="3" w:name="_Toc427831165"/>
      <w:r>
        <w:t xml:space="preserve">Relevanz des Themas für SuS der </w:t>
      </w:r>
      <w:r w:rsidR="00E01591">
        <w:t>11. &amp; 12. Klassenstufe</w:t>
      </w:r>
      <w:r w:rsidR="002F25D2">
        <w:t xml:space="preserve"> und didaktische Reduktion</w:t>
      </w:r>
      <w:bookmarkEnd w:id="3"/>
      <w:r w:rsidR="007F2348">
        <w:t xml:space="preserve"> </w:t>
      </w:r>
    </w:p>
    <w:p w:rsidR="00E01591" w:rsidRDefault="00E01591" w:rsidP="00E01591">
      <w:r>
        <w:t xml:space="preserve">Anhand des Themas der quantitativen Analyse von Kohlenwasserstoffen erhalten die SuS einen Einblick in mögliche Arbeitsfelder der Chemie und können so überlegen, ob </w:t>
      </w:r>
      <w:r w:rsidR="00F07D0C">
        <w:t xml:space="preserve">sie </w:t>
      </w:r>
      <w:r>
        <w:t>ein</w:t>
      </w:r>
      <w:r w:rsidR="0030573A">
        <w:t>en</w:t>
      </w:r>
      <w:r>
        <w:t xml:space="preserve"> Beruf oder ein Studium in dieser fachlichen Richtung interessieren würde. Somit gibt dieses Thema einen guten Anlass, um über </w:t>
      </w:r>
      <w:r w:rsidR="0030573A">
        <w:t xml:space="preserve">die </w:t>
      </w:r>
      <w:r>
        <w:t xml:space="preserve">spätere Studien- oder Berufswahl zu reden, was im Hinblick auf die berufs- bzw. </w:t>
      </w:r>
      <w:proofErr w:type="spellStart"/>
      <w:r>
        <w:t>studiumvorbereitende</w:t>
      </w:r>
      <w:proofErr w:type="spellEnd"/>
      <w:r>
        <w:t xml:space="preserve"> Funktion von Schule durchaus sinnvoll ist.</w:t>
      </w:r>
    </w:p>
    <w:p w:rsidR="00E01591" w:rsidRPr="00E01591" w:rsidRDefault="00C4504D" w:rsidP="00E01591">
      <w:r>
        <w:t xml:space="preserve">Als didaktische Reduktion </w:t>
      </w:r>
      <w:r w:rsidR="00E01591">
        <w:t xml:space="preserve">begrenzen sich </w:t>
      </w:r>
      <w:r>
        <w:t xml:space="preserve">die Experimente nur </w:t>
      </w:r>
      <w:r w:rsidR="00E01591">
        <w:t>auf die quantitative Analyse von leicht flüchtigen flüssigen oder gasförmigen Kohlenwasserstoffen, die lediglich aus Kohlenstoff- und Wasserstoffatomen aufgebaut sind.</w:t>
      </w:r>
    </w:p>
    <w:bookmarkStart w:id="4" w:name="_Toc427831166"/>
    <w:p w:rsidR="0086227B" w:rsidRDefault="000108B4" w:rsidP="0086227B">
      <w:pPr>
        <w:pStyle w:val="berschrift1"/>
      </w:pPr>
      <w:r>
        <w:rPr>
          <w:noProof/>
          <w:lang w:eastAsia="de-DE"/>
        </w:rPr>
        <w:lastRenderedPageBreak/>
        <mc:AlternateContent>
          <mc:Choice Requires="wps">
            <w:drawing>
              <wp:anchor distT="0" distB="0" distL="114300" distR="114300" simplePos="0" relativeHeight="251731968" behindDoc="0" locked="0" layoutInCell="1" allowOverlap="1" wp14:anchorId="0E588F45">
                <wp:simplePos x="0" y="0"/>
                <wp:positionH relativeFrom="column">
                  <wp:posOffset>-635</wp:posOffset>
                </wp:positionH>
                <wp:positionV relativeFrom="paragraph">
                  <wp:posOffset>906145</wp:posOffset>
                </wp:positionV>
                <wp:extent cx="5873115" cy="2006600"/>
                <wp:effectExtent l="0" t="0" r="13335" b="12700"/>
                <wp:wrapSquare wrapText="bothSides"/>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066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5F65" w:rsidRPr="00B63B8F" w:rsidRDefault="00A55F65" w:rsidP="00B63B8F">
                            <w:pPr>
                              <w:rPr>
                                <w:rFonts w:asciiTheme="majorHAnsi" w:hAnsiTheme="majorHAnsi"/>
                                <w:color w:val="auto"/>
                              </w:rPr>
                            </w:pPr>
                            <w:r w:rsidRPr="00B63B8F">
                              <w:rPr>
                                <w:rFonts w:asciiTheme="majorHAnsi" w:hAnsiTheme="majorHAnsi"/>
                                <w:color w:val="auto"/>
                              </w:rPr>
                              <w:t xml:space="preserve">In diesem Versuch soll quantitativ die Anzahl eines unbekannten gasförmigen Kohlenwasserstoffs ermittelt werden. Hierfür kann jeder beliebige gasförmige Kohlenwasserstoff verwendet werden. Das Experiment wurde am Beispiel von Butan durchgeführt, da dieses als Feuerzeuggas einen Bezug zur Lebenswelt der SuS herstellt. </w:t>
                            </w:r>
                          </w:p>
                          <w:p w:rsidR="00A55F65" w:rsidRPr="00B63B8F" w:rsidRDefault="00A55F65" w:rsidP="00B63B8F">
                            <w:pPr>
                              <w:rPr>
                                <w:rFonts w:asciiTheme="majorHAnsi" w:hAnsiTheme="majorHAnsi"/>
                                <w:color w:val="auto"/>
                              </w:rPr>
                            </w:pPr>
                            <w:r w:rsidRPr="00B63B8F">
                              <w:rPr>
                                <w:rFonts w:asciiTheme="majorHAnsi" w:hAnsiTheme="majorHAnsi"/>
                                <w:color w:val="auto"/>
                              </w:rPr>
                              <w:t>Der Versuch kann auch als Schülerversuch durchgeführt werden, wobei die SuS den richtigen Umgang mit dem Kolbenprober und dem Bunsenbrenner beachten sollten.</w:t>
                            </w:r>
                            <w:r>
                              <w:rPr>
                                <w:rFonts w:asciiTheme="majorHAnsi" w:hAnsiTheme="majorHAnsi"/>
                                <w:color w:val="auto"/>
                              </w:rPr>
                              <w:t xml:space="preserve"> Jedoch müssen hierfür genügend Materialien vorhanden sein.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88F45" id="Text Box 60" o:spid="_x0000_s1027" type="#_x0000_t202" style="position:absolute;left:0;text-align:left;margin-left:-.05pt;margin-top:71.35pt;width:462.45pt;height:15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" fillcolor="white [3201]" strokecolor="#4bacc6 [3208]" strokeweight="1pt">
                <v:stroke dashstyle="dash"/>
                <v:shadow color="#868686"/>
                <v:textbox>
                  <w:txbxContent>
                    <w:p w:rsidR="00A55F65" w:rsidRPr="00B63B8F" w:rsidRDefault="00A55F65" w:rsidP="00B63B8F">
                      <w:pPr>
                        <w:rPr>
                          <w:rFonts w:asciiTheme="majorHAnsi" w:hAnsiTheme="majorHAnsi"/>
                          <w:color w:val="auto"/>
                        </w:rPr>
                      </w:pPr>
                      <w:r w:rsidRPr="00B63B8F">
                        <w:rPr>
                          <w:rFonts w:asciiTheme="majorHAnsi" w:hAnsiTheme="majorHAnsi"/>
                          <w:color w:val="auto"/>
                        </w:rPr>
                        <w:t xml:space="preserve">In diesem Versuch soll quantitativ die Anzahl eines unbekannten gasförmigen Kohlenwasserstoffs ermittelt werden. Hierfür kann jeder beliebige gasförmige Kohlenwasserstoff verwendet werden. Das Experiment wurde am Beispiel von Butan durchgeführt, da dieses als Feuerzeuggas einen Bezug zur Lebenswelt der SuS herstellt. </w:t>
                      </w:r>
                    </w:p>
                    <w:p w:rsidR="00A55F65" w:rsidRPr="00B63B8F" w:rsidRDefault="00A55F65" w:rsidP="00B63B8F">
                      <w:pPr>
                        <w:rPr>
                          <w:rFonts w:asciiTheme="majorHAnsi" w:hAnsiTheme="majorHAnsi"/>
                          <w:color w:val="auto"/>
                        </w:rPr>
                      </w:pPr>
                      <w:r w:rsidRPr="00B63B8F">
                        <w:rPr>
                          <w:rFonts w:asciiTheme="majorHAnsi" w:hAnsiTheme="majorHAnsi"/>
                          <w:color w:val="auto"/>
                        </w:rPr>
                        <w:t>Der Versuch kann auch als Schülerversuch durchgeführt werden, wobei die SuS den richtigen Umgang mit dem Kolbenprober und dem Bunsenbrenner beachten sollten.</w:t>
                      </w:r>
                      <w:r>
                        <w:rPr>
                          <w:rFonts w:asciiTheme="majorHAnsi" w:hAnsiTheme="majorHAnsi"/>
                          <w:color w:val="auto"/>
                        </w:rPr>
                        <w:t xml:space="preserve"> Jedoch müssen hierfür genügend Materialien vorhanden sein.</w:t>
                      </w:r>
                    </w:p>
                  </w:txbxContent>
                </v:textbox>
                <w10:wrap type="square"/>
              </v:shape>
            </w:pict>
          </mc:Fallback>
        </mc:AlternateContent>
      </w:r>
      <w:r w:rsidR="00977ED8">
        <w:t>Lehrer</w:t>
      </w:r>
      <w:r w:rsidR="00F31EBF">
        <w:t xml:space="preserve">versuch – </w:t>
      </w:r>
      <w:r w:rsidR="002F77E8">
        <w:t xml:space="preserve">V1 - </w:t>
      </w:r>
      <w:r w:rsidR="002A6CC4">
        <w:t>Bestimmung der Anzahl der Kohlenstoffatome eines unbekannten gasförmigen Kohlenwasserstoffs</w:t>
      </w:r>
      <w:bookmarkEnd w:id="4"/>
    </w:p>
    <w:p w:rsidR="00D76F6F" w:rsidRDefault="00F07D0C" w:rsidP="00F31EBF">
      <w:pPr>
        <w:pStyle w:val="berschrift2"/>
        <w:numPr>
          <w:ilvl w:val="0"/>
          <w:numId w:val="0"/>
        </w:numPr>
      </w:pPr>
      <w:bookmarkStart w:id="5" w:name="_Toc425776595"/>
      <w:bookmarkEnd w:id="5"/>
      <w:r>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rsidTr="00AE468C">
        <w:tc>
          <w:tcPr>
            <w:tcW w:w="9322" w:type="dxa"/>
            <w:gridSpan w:val="9"/>
            <w:shd w:val="clear" w:color="auto" w:fill="4F81BD"/>
            <w:vAlign w:val="center"/>
          </w:tcPr>
          <w:p w:rsidR="00D76F6F" w:rsidRPr="00F31EBF" w:rsidRDefault="00D76F6F" w:rsidP="00AE468C">
            <w:pPr>
              <w:spacing w:after="0"/>
              <w:jc w:val="center"/>
              <w:rPr>
                <w:b/>
                <w:bCs/>
                <w:color w:val="FFFFFF" w:themeColor="background1"/>
              </w:rPr>
            </w:pPr>
            <w:r w:rsidRPr="00F31EBF">
              <w:rPr>
                <w:b/>
                <w:bCs/>
                <w:color w:val="FFFFFF" w:themeColor="background1"/>
              </w:rPr>
              <w:t>Gefahrenstoffe</w:t>
            </w:r>
          </w:p>
        </w:tc>
      </w:tr>
      <w:tr w:rsidR="002A6CC4" w:rsidRPr="009C5E28" w:rsidTr="00AE468C">
        <w:trPr>
          <w:trHeight w:val="437"/>
        </w:trPr>
        <w:tc>
          <w:tcPr>
            <w:tcW w:w="3027" w:type="dxa"/>
            <w:gridSpan w:val="3"/>
            <w:tcBorders>
              <w:top w:val="single" w:sz="8" w:space="0" w:color="4F81BD"/>
              <w:left w:val="single" w:sz="8" w:space="0" w:color="4F81BD"/>
              <w:bottom w:val="single" w:sz="8" w:space="0" w:color="4F81BD"/>
            </w:tcBorders>
            <w:shd w:val="clear" w:color="auto" w:fill="auto"/>
          </w:tcPr>
          <w:p w:rsidR="002A6CC4" w:rsidRPr="00FC2D57" w:rsidRDefault="002A6CC4" w:rsidP="002A6CC4">
            <w:pPr>
              <w:spacing w:after="0" w:line="276" w:lineRule="auto"/>
              <w:jc w:val="center"/>
              <w:rPr>
                <w:rFonts w:asciiTheme="majorHAnsi" w:hAnsiTheme="majorHAnsi"/>
                <w:b/>
                <w:bCs/>
              </w:rPr>
            </w:pPr>
            <w:r w:rsidRPr="00FC2D57">
              <w:rPr>
                <w:rFonts w:asciiTheme="majorHAnsi" w:hAnsiTheme="majorHAnsi" w:cs="TimesNewRomanPSMT"/>
                <w:color w:val="1D1B11"/>
              </w:rPr>
              <w:t xml:space="preserve">Kupfer(II)-oxid </w:t>
            </w:r>
          </w:p>
        </w:tc>
        <w:tc>
          <w:tcPr>
            <w:tcW w:w="3177" w:type="dxa"/>
            <w:gridSpan w:val="3"/>
            <w:tcBorders>
              <w:top w:val="single" w:sz="8" w:space="0" w:color="4F81BD"/>
              <w:bottom w:val="single" w:sz="8" w:space="0" w:color="4F81BD"/>
            </w:tcBorders>
            <w:shd w:val="clear" w:color="auto" w:fill="auto"/>
          </w:tcPr>
          <w:p w:rsidR="002A6CC4" w:rsidRPr="00FC2D57" w:rsidRDefault="002A6CC4" w:rsidP="002A6CC4">
            <w:pPr>
              <w:spacing w:after="0"/>
              <w:jc w:val="center"/>
              <w:rPr>
                <w:rFonts w:asciiTheme="majorHAnsi" w:hAnsiTheme="majorHAnsi"/>
              </w:rPr>
            </w:pPr>
            <w:r w:rsidRPr="00FC2D57">
              <w:rPr>
                <w:rFonts w:asciiTheme="majorHAnsi" w:hAnsiTheme="majorHAnsi" w:cs="TimesNewRomanPSMT"/>
                <w:color w:val="1D1B11"/>
              </w:rPr>
              <w:t xml:space="preserve">H: </w:t>
            </w:r>
            <w:r w:rsidRPr="00FC2D57">
              <w:rPr>
                <w:rFonts w:asciiTheme="majorHAnsi" w:hAnsiTheme="majorHAnsi" w:cs="TimesNewRomanPSMT"/>
                <w:color w:val="000000"/>
              </w:rPr>
              <w:t>302</w:t>
            </w:r>
            <w:r w:rsidRPr="00FC2D57">
              <w:rPr>
                <w:rFonts w:asciiTheme="majorHAnsi" w:hAnsiTheme="majorHAnsi" w:cs="TimesNewRomanPSMT"/>
                <w:color w:val="1D1B11"/>
              </w:rPr>
              <w:t xml:space="preserve">, 410 </w:t>
            </w:r>
          </w:p>
        </w:tc>
        <w:tc>
          <w:tcPr>
            <w:tcW w:w="3118" w:type="dxa"/>
            <w:gridSpan w:val="3"/>
            <w:tcBorders>
              <w:top w:val="single" w:sz="8" w:space="0" w:color="4F81BD"/>
              <w:bottom w:val="single" w:sz="8" w:space="0" w:color="4F81BD"/>
              <w:right w:val="single" w:sz="8" w:space="0" w:color="4F81BD"/>
            </w:tcBorders>
            <w:shd w:val="clear" w:color="auto" w:fill="auto"/>
          </w:tcPr>
          <w:p w:rsidR="002A6CC4" w:rsidRPr="00FC2D57" w:rsidRDefault="002A6CC4" w:rsidP="002A6CC4">
            <w:pPr>
              <w:spacing w:after="0"/>
              <w:jc w:val="center"/>
              <w:rPr>
                <w:rFonts w:asciiTheme="majorHAnsi" w:hAnsiTheme="majorHAnsi"/>
              </w:rPr>
            </w:pPr>
            <w:r w:rsidRPr="00FC2D57">
              <w:rPr>
                <w:rFonts w:asciiTheme="majorHAnsi" w:hAnsiTheme="majorHAnsi" w:cs="TimesNewRomanPSMT"/>
                <w:color w:val="1D1B11"/>
              </w:rPr>
              <w:t xml:space="preserve"> P: 2</w:t>
            </w:r>
            <w:r w:rsidRPr="00FC2D57">
              <w:rPr>
                <w:rFonts w:asciiTheme="majorHAnsi" w:hAnsiTheme="majorHAnsi" w:cs="TimesNewRomanPSMT"/>
                <w:color w:val="000000"/>
              </w:rPr>
              <w:t>60, 273</w:t>
            </w:r>
          </w:p>
        </w:tc>
      </w:tr>
      <w:tr w:rsidR="002A6CC4" w:rsidRPr="009C5E28" w:rsidTr="00AE468C">
        <w:trPr>
          <w:trHeight w:val="434"/>
        </w:trPr>
        <w:tc>
          <w:tcPr>
            <w:tcW w:w="3027" w:type="dxa"/>
            <w:gridSpan w:val="3"/>
            <w:shd w:val="clear" w:color="auto" w:fill="auto"/>
          </w:tcPr>
          <w:p w:rsidR="002A6CC4" w:rsidRPr="00FC2D57" w:rsidRDefault="002A6CC4" w:rsidP="002A6CC4">
            <w:pPr>
              <w:spacing w:after="0" w:line="276" w:lineRule="auto"/>
              <w:jc w:val="center"/>
              <w:rPr>
                <w:rFonts w:asciiTheme="majorHAnsi" w:hAnsiTheme="majorHAnsi"/>
                <w:bCs/>
              </w:rPr>
            </w:pPr>
            <w:r w:rsidRPr="00FC2D57">
              <w:rPr>
                <w:rFonts w:asciiTheme="majorHAnsi" w:hAnsiTheme="majorHAnsi" w:cs="TimesNewRomanPSMT"/>
                <w:color w:val="000000"/>
              </w:rPr>
              <w:t xml:space="preserve">Butan </w:t>
            </w:r>
          </w:p>
        </w:tc>
        <w:tc>
          <w:tcPr>
            <w:tcW w:w="3177" w:type="dxa"/>
            <w:gridSpan w:val="3"/>
            <w:shd w:val="clear" w:color="auto" w:fill="auto"/>
          </w:tcPr>
          <w:p w:rsidR="002A6CC4" w:rsidRPr="00FC2D57" w:rsidRDefault="002A6CC4" w:rsidP="002A6CC4">
            <w:pPr>
              <w:pStyle w:val="Beschriftung"/>
              <w:spacing w:after="0"/>
              <w:jc w:val="center"/>
              <w:rPr>
                <w:rFonts w:asciiTheme="majorHAnsi" w:hAnsiTheme="majorHAnsi"/>
                <w:sz w:val="22"/>
                <w:szCs w:val="22"/>
              </w:rPr>
            </w:pPr>
            <w:r w:rsidRPr="00FC2D57">
              <w:rPr>
                <w:rFonts w:asciiTheme="majorHAnsi" w:hAnsiTheme="majorHAnsi"/>
                <w:sz w:val="22"/>
                <w:szCs w:val="22"/>
              </w:rPr>
              <w:t>H: 220, 280</w:t>
            </w:r>
          </w:p>
        </w:tc>
        <w:tc>
          <w:tcPr>
            <w:tcW w:w="3118" w:type="dxa"/>
            <w:gridSpan w:val="3"/>
            <w:shd w:val="clear" w:color="auto" w:fill="auto"/>
          </w:tcPr>
          <w:p w:rsidR="002A6CC4" w:rsidRPr="00FC2D57" w:rsidRDefault="002A6CC4" w:rsidP="002A6CC4">
            <w:pPr>
              <w:pStyle w:val="Beschriftung"/>
              <w:spacing w:after="0"/>
              <w:jc w:val="center"/>
              <w:rPr>
                <w:rFonts w:asciiTheme="majorHAnsi" w:hAnsiTheme="majorHAnsi"/>
                <w:sz w:val="22"/>
                <w:szCs w:val="22"/>
              </w:rPr>
            </w:pPr>
            <w:r w:rsidRPr="00FC2D57">
              <w:rPr>
                <w:rFonts w:asciiTheme="majorHAnsi" w:hAnsiTheme="majorHAnsi"/>
                <w:sz w:val="22"/>
                <w:szCs w:val="22"/>
              </w:rPr>
              <w:t>P: 210, 377, 381, 403</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FC2D57">
        <w:t>2 Kolbenprober, Schlauchstücke, Schlauchschellen, Verbrennungsrohr, Glaswolle, Bunsenbrenner</w:t>
      </w:r>
    </w:p>
    <w:p w:rsidR="008E1A25" w:rsidRPr="00ED07C2" w:rsidRDefault="00A9233D" w:rsidP="008E1A25">
      <w:pPr>
        <w:tabs>
          <w:tab w:val="left" w:pos="1701"/>
          <w:tab w:val="left" w:pos="1985"/>
        </w:tabs>
        <w:ind w:left="1980" w:hanging="1980"/>
      </w:pPr>
      <w:r>
        <w:t>Chemikalien:</w:t>
      </w:r>
      <w:r>
        <w:tab/>
      </w:r>
      <w:r>
        <w:tab/>
      </w:r>
      <w:r w:rsidR="00FC2D57">
        <w:t>Butan, Kupfer(II)-oxid</w:t>
      </w:r>
    </w:p>
    <w:p w:rsidR="00994634" w:rsidRDefault="008E1A25" w:rsidP="008E1A25">
      <w:pPr>
        <w:tabs>
          <w:tab w:val="left" w:pos="1701"/>
          <w:tab w:val="left" w:pos="1985"/>
        </w:tabs>
        <w:ind w:left="1980" w:hanging="1980"/>
      </w:pPr>
      <w:r>
        <w:t xml:space="preserve">Durchführung: </w:t>
      </w:r>
      <w:r>
        <w:tab/>
      </w:r>
      <w:r>
        <w:tab/>
      </w:r>
      <w:r>
        <w:tab/>
      </w:r>
      <w:r w:rsidR="00FC2D57">
        <w:t>Zunächst wird das Kupfer(II)-oxid querschnittsfüllend in das Verbrennungsrohr gegeben und dieses rechts und links mit Glaswolle verschlossen.</w:t>
      </w:r>
      <w:r w:rsidR="00B901F6">
        <w:t xml:space="preserve"> </w:t>
      </w:r>
      <w:r w:rsidR="00FC2D57">
        <w:t xml:space="preserve">Nun werden die Kolbenprober an beiden Seiten über Stopfen mit Glasröhrchen mit dem Verbrennungsrohr verbunden. In den einen Kolbenprober werden 20 </w:t>
      </w:r>
      <w:proofErr w:type="spellStart"/>
      <w:r w:rsidR="00FC2D57">
        <w:t>mL</w:t>
      </w:r>
      <w:proofErr w:type="spellEnd"/>
      <w:r w:rsidR="00FC2D57">
        <w:t xml:space="preserve"> Butangas gefüllt und dieser wird wieder an das Verbrennungsrohr geschlossen</w:t>
      </w:r>
      <w:r w:rsidR="001873A1">
        <w:t xml:space="preserve"> (s. Abb. 1)</w:t>
      </w:r>
      <w:r w:rsidR="00FC2D57">
        <w:t xml:space="preserve">. Nun wird das Kupfer(II)-oxid bis zum Glühen erhitzt und bei weiterem Erhitzen wird mehrmals vorsichtig das Butangas über das Kupfer(II)-oxid geleitet </w:t>
      </w:r>
      <w:r w:rsidR="00F43792">
        <w:t>bis keine Volumenveränderung mehr erkennbar ist</w:t>
      </w:r>
      <w:r w:rsidR="00FC2D57">
        <w:t>. Nach Abkühlen der Apparatur wird am Kolbenprober das Volumen abgelesen.</w:t>
      </w:r>
    </w:p>
    <w:p w:rsidR="005378CA" w:rsidRDefault="005378CA" w:rsidP="008E1A25">
      <w:pPr>
        <w:tabs>
          <w:tab w:val="left" w:pos="1701"/>
          <w:tab w:val="left" w:pos="1985"/>
        </w:tabs>
        <w:ind w:left="1980" w:hanging="1980"/>
      </w:pPr>
      <w:r>
        <w:rPr>
          <w:noProof/>
          <w:lang w:eastAsia="de-DE"/>
        </w:rPr>
        <w:lastRenderedPageBreak/>
        <w:drawing>
          <wp:inline distT="0" distB="0" distL="0" distR="0">
            <wp:extent cx="5760720" cy="18802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pferoxid.png"/>
                    <pic:cNvPicPr/>
                  </pic:nvPicPr>
                  <pic:blipFill>
                    <a:blip r:embed="rId20" cstate="print">
                      <a:extLst>
                        <a:ext uri="{28A0092B-C50C-407E-A947-70E740481C1C}">
                          <a14:useLocalDpi xmlns:a14="http://schemas.microsoft.com/office/drawing/2010/main"/>
                        </a:ext>
                      </a:extLst>
                    </a:blip>
                    <a:stretch>
                      <a:fillRect/>
                    </a:stretch>
                  </pic:blipFill>
                  <pic:spPr>
                    <a:xfrm>
                      <a:off x="0" y="0"/>
                      <a:ext cx="5760720" cy="1880235"/>
                    </a:xfrm>
                    <a:prstGeom prst="rect">
                      <a:avLst/>
                    </a:prstGeom>
                  </pic:spPr>
                </pic:pic>
              </a:graphicData>
            </a:graphic>
          </wp:inline>
        </w:drawing>
      </w:r>
    </w:p>
    <w:p w:rsidR="005378CA" w:rsidRPr="00CF2E4D" w:rsidRDefault="005378CA" w:rsidP="008E1A25">
      <w:pPr>
        <w:tabs>
          <w:tab w:val="left" w:pos="1701"/>
          <w:tab w:val="left" w:pos="1985"/>
        </w:tabs>
        <w:ind w:left="1980" w:hanging="1980"/>
        <w:rPr>
          <w:sz w:val="18"/>
          <w:szCs w:val="18"/>
        </w:rPr>
      </w:pPr>
      <w:r w:rsidRPr="00CF2E4D">
        <w:rPr>
          <w:sz w:val="18"/>
          <w:szCs w:val="18"/>
        </w:rPr>
        <w:t>Abb.1: Skizze des Versuchsaufbaus zu V1</w:t>
      </w:r>
    </w:p>
    <w:p w:rsidR="00B901F6" w:rsidRDefault="008E1A25" w:rsidP="00FC2D57">
      <w:pPr>
        <w:tabs>
          <w:tab w:val="left" w:pos="1701"/>
          <w:tab w:val="left" w:pos="1985"/>
        </w:tabs>
        <w:ind w:left="1980" w:hanging="1980"/>
      </w:pPr>
      <w:r>
        <w:t>Beobachtung:</w:t>
      </w:r>
      <w:r>
        <w:tab/>
      </w:r>
      <w:r>
        <w:tab/>
      </w:r>
      <w:r>
        <w:tab/>
      </w:r>
      <w:r w:rsidR="00FC2D57">
        <w:t xml:space="preserve">Beim Überleiten des Gases über das glühende Kupfer(II)-oxid vergrößert sich das Volumen im Kolbenprober. Am Ende des Versuchs wurde ein Volumen von 76 </w:t>
      </w:r>
      <w:proofErr w:type="spellStart"/>
      <w:r w:rsidR="00FC2D57">
        <w:t>mL</w:t>
      </w:r>
      <w:proofErr w:type="spellEnd"/>
      <w:r w:rsidR="00FC2D57">
        <w:t xml:space="preserve"> erreicht. Zudem ist eine rötliche Verfärbung des vorher schwarzen Kupferoxids zu erkennen.</w:t>
      </w:r>
    </w:p>
    <w:p w:rsidR="006E32AF" w:rsidRDefault="008E1A25" w:rsidP="00FC2D57">
      <w:pPr>
        <w:tabs>
          <w:tab w:val="left" w:pos="1701"/>
          <w:tab w:val="left" w:pos="1843"/>
          <w:tab w:val="left" w:pos="1985"/>
        </w:tabs>
        <w:ind w:left="1985" w:hanging="2124"/>
      </w:pPr>
      <w:r>
        <w:t>Deutung:</w:t>
      </w:r>
      <w:r>
        <w:tab/>
      </w:r>
      <w:r>
        <w:tab/>
      </w:r>
      <w:r w:rsidR="00125CEA">
        <w:tab/>
      </w:r>
      <w:r w:rsidR="00FC2D57">
        <w:t>Das Kupferoxid oxidiert das Butangas und es entsteh</w:t>
      </w:r>
      <w:r w:rsidR="00FA2986">
        <w:t>en</w:t>
      </w:r>
      <w:r w:rsidR="00FC2D57">
        <w:t xml:space="preserve"> Kohlenstoffdioxid, Wasser und elementares Kuper. </w:t>
      </w:r>
    </w:p>
    <w:p w:rsidR="00FC2D57" w:rsidRDefault="00FC2D57" w:rsidP="00FC2D57">
      <w:pPr>
        <w:tabs>
          <w:tab w:val="left" w:pos="1701"/>
          <w:tab w:val="left" w:pos="1985"/>
        </w:tabs>
        <w:ind w:left="2124" w:hanging="2124"/>
      </w:pPr>
      <w:r>
        <w:tab/>
      </w:r>
      <w:r>
        <w:tab/>
        <w:t xml:space="preserve">Reaktionsgleichung: </w:t>
      </w:r>
      <w:r w:rsidRPr="00FC2D57">
        <w:t xml:space="preserve">: </w:t>
      </w:r>
      <w:proofErr w:type="spellStart"/>
      <w:r w:rsidRPr="00FC2D57">
        <w:t>C</w:t>
      </w:r>
      <w:r w:rsidRPr="00FC2D57">
        <w:rPr>
          <w:vertAlign w:val="subscript"/>
        </w:rPr>
        <w:t>x</w:t>
      </w:r>
      <w:r w:rsidRPr="00FC2D57">
        <w:t>H</w:t>
      </w:r>
      <w:r w:rsidRPr="00FC2D57">
        <w:rPr>
          <w:vertAlign w:val="subscript"/>
        </w:rPr>
        <w:t>y</w:t>
      </w:r>
      <w:proofErr w:type="spellEnd"/>
      <w:r w:rsidRPr="00FC2D57">
        <w:t xml:space="preserve"> + z </w:t>
      </w:r>
      <w:proofErr w:type="spellStart"/>
      <w:r w:rsidRPr="00FC2D57">
        <w:t>CuO</w:t>
      </w:r>
      <w:proofErr w:type="spellEnd"/>
      <w:r w:rsidRPr="00FC2D57">
        <w:t xml:space="preserve"> </w:t>
      </w:r>
      <w:r w:rsidRPr="00FC2D57">
        <w:sym w:font="Wingdings" w:char="F0E0"/>
      </w:r>
      <w:r w:rsidRPr="00FC2D57">
        <w:t xml:space="preserve"> x CO</w:t>
      </w:r>
      <w:r w:rsidRPr="00FC2D57">
        <w:rPr>
          <w:vertAlign w:val="subscript"/>
        </w:rPr>
        <w:t>2</w:t>
      </w:r>
      <w:r w:rsidRPr="00FC2D57">
        <w:t xml:space="preserve"> + ½ y H</w:t>
      </w:r>
      <w:r w:rsidRPr="00FC2D57">
        <w:rPr>
          <w:vertAlign w:val="subscript"/>
        </w:rPr>
        <w:t>2</w:t>
      </w:r>
      <w:r w:rsidRPr="00FC2D57">
        <w:t xml:space="preserve">O + z </w:t>
      </w:r>
      <w:proofErr w:type="spellStart"/>
      <w:r w:rsidRPr="00FC2D57">
        <w:t>Cu</w:t>
      </w:r>
      <w:proofErr w:type="spellEnd"/>
    </w:p>
    <w:p w:rsidR="00B63B8F" w:rsidRPr="00B63B8F" w:rsidRDefault="00B63B8F" w:rsidP="00B63B8F">
      <w:pPr>
        <w:tabs>
          <w:tab w:val="left" w:pos="1701"/>
          <w:tab w:val="left" w:pos="1985"/>
        </w:tabs>
        <w:ind w:left="1985" w:hanging="2124"/>
        <w:rPr>
          <w:rFonts w:asciiTheme="majorHAnsi" w:hAnsiTheme="majorHAnsi"/>
        </w:rPr>
      </w:pPr>
      <w:r w:rsidRPr="00B63B8F">
        <w:rPr>
          <w:rFonts w:asciiTheme="majorHAnsi" w:hAnsiTheme="majorHAnsi"/>
        </w:rPr>
        <w:tab/>
      </w:r>
      <w:r w:rsidRPr="00B63B8F">
        <w:rPr>
          <w:rFonts w:asciiTheme="majorHAnsi" w:hAnsiTheme="majorHAnsi"/>
        </w:rPr>
        <w:tab/>
        <w:t xml:space="preserve">Pro Mol des eingesetzten Kohlenstoffs </w:t>
      </w:r>
      <w:proofErr w:type="gramStart"/>
      <w:r w:rsidRPr="00B63B8F">
        <w:rPr>
          <w:rFonts w:asciiTheme="majorHAnsi" w:hAnsiTheme="majorHAnsi"/>
        </w:rPr>
        <w:t>entsteh</w:t>
      </w:r>
      <w:r w:rsidR="00FA2986">
        <w:rPr>
          <w:rFonts w:asciiTheme="majorHAnsi" w:hAnsiTheme="majorHAnsi"/>
        </w:rPr>
        <w:t>en</w:t>
      </w:r>
      <w:proofErr w:type="gramEnd"/>
      <w:r w:rsidRPr="00B63B8F">
        <w:rPr>
          <w:rFonts w:asciiTheme="majorHAnsi" w:hAnsiTheme="majorHAnsi"/>
        </w:rPr>
        <w:t xml:space="preserve"> also so viel Mol Kohlenstoffdioxid wie Kohlestoffatome im Gas vorhanden sind. Nun ergibt sich </w:t>
      </w:r>
      <w:r w:rsidR="00F07D0C" w:rsidRPr="00B63B8F">
        <w:rPr>
          <w:rFonts w:asciiTheme="majorHAnsi" w:hAnsiTheme="majorHAnsi"/>
        </w:rPr>
        <w:t>f</w:t>
      </w:r>
      <w:r w:rsidR="00F07D0C">
        <w:rPr>
          <w:rFonts w:asciiTheme="majorHAnsi" w:hAnsiTheme="majorHAnsi"/>
        </w:rPr>
        <w:t>o</w:t>
      </w:r>
      <w:r w:rsidR="00F07D0C" w:rsidRPr="00B63B8F">
        <w:rPr>
          <w:rFonts w:asciiTheme="majorHAnsi" w:hAnsiTheme="majorHAnsi"/>
        </w:rPr>
        <w:t xml:space="preserve">lgende </w:t>
      </w:r>
      <w:r w:rsidRPr="00B63B8F">
        <w:rPr>
          <w:rFonts w:asciiTheme="majorHAnsi" w:hAnsiTheme="majorHAnsi"/>
        </w:rPr>
        <w:t>Berechnung:</w:t>
      </w:r>
    </w:p>
    <w:p w:rsidR="00B63B8F" w:rsidRPr="00B63B8F" w:rsidRDefault="00B63B8F" w:rsidP="00B63B8F">
      <w:pPr>
        <w:tabs>
          <w:tab w:val="left" w:pos="1701"/>
          <w:tab w:val="left" w:pos="1985"/>
        </w:tabs>
        <w:ind w:left="1985" w:hanging="2124"/>
        <w:rPr>
          <w:rFonts w:asciiTheme="majorHAnsi" w:eastAsiaTheme="minorEastAsia" w:hAnsiTheme="majorHAnsi"/>
        </w:rPr>
      </w:pPr>
      <w:r w:rsidRPr="00B63B8F">
        <w:rPr>
          <w:rFonts w:asciiTheme="majorHAnsi" w:eastAsiaTheme="minorEastAsia" w:hAnsiTheme="majorHAnsi"/>
          <w:iCs/>
        </w:rPr>
        <w:tab/>
      </w:r>
      <w:r w:rsidRPr="00B63B8F">
        <w:rPr>
          <w:rFonts w:asciiTheme="majorHAnsi" w:eastAsiaTheme="minorEastAsia" w:hAnsiTheme="majorHAnsi"/>
          <w:iCs/>
        </w:rPr>
        <w:tab/>
      </w:r>
      <m:oMath>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n</m:t>
                </m:r>
              </m:e>
              <m:sub>
                <m:sSub>
                  <m:sSubPr>
                    <m:ctrlPr>
                      <w:rPr>
                        <w:rFonts w:ascii="Cambria Math" w:eastAsiaTheme="minorEastAsia" w:hAnsi="Cambria Math"/>
                        <w:i/>
                        <w:iCs/>
                      </w:rPr>
                    </m:ctrlPr>
                  </m:sSubPr>
                  <m:e>
                    <m:r>
                      <w:rPr>
                        <w:rFonts w:ascii="Cambria Math" w:eastAsiaTheme="minorEastAsia" w:hAnsi="Cambria Math"/>
                      </w:rPr>
                      <m:t>C</m:t>
                    </m:r>
                  </m:e>
                  <m:sub>
                    <m:r>
                      <w:rPr>
                        <w:rFonts w:ascii="Cambria Math" w:eastAsiaTheme="minorEastAsia" w:hAnsi="Cambria Math"/>
                      </w:rPr>
                      <m:t>x</m:t>
                    </m:r>
                  </m:sub>
                </m:sSub>
                <m:sSub>
                  <m:sSubPr>
                    <m:ctrlPr>
                      <w:rPr>
                        <w:rFonts w:ascii="Cambria Math" w:eastAsiaTheme="minorEastAsia" w:hAnsi="Cambria Math"/>
                        <w:i/>
                        <w:iCs/>
                      </w:rPr>
                    </m:ctrlPr>
                  </m:sSubPr>
                  <m:e>
                    <m:r>
                      <w:rPr>
                        <w:rFonts w:ascii="Cambria Math" w:eastAsiaTheme="minorEastAsia" w:hAnsi="Cambria Math"/>
                      </w:rPr>
                      <m:t>H</m:t>
                    </m:r>
                  </m:e>
                  <m:sub>
                    <m:r>
                      <w:rPr>
                        <w:rFonts w:ascii="Cambria Math" w:eastAsiaTheme="minorEastAsia" w:hAnsi="Cambria Math"/>
                      </w:rPr>
                      <m:t>y</m:t>
                    </m:r>
                  </m:sub>
                </m:sSub>
              </m:sub>
            </m:sSub>
          </m:num>
          <m:den>
            <m:sSub>
              <m:sSubPr>
                <m:ctrlPr>
                  <w:rPr>
                    <w:rFonts w:ascii="Cambria Math" w:eastAsiaTheme="minorEastAsia" w:hAnsi="Cambria Math"/>
                    <w:i/>
                    <w:iCs/>
                  </w:rPr>
                </m:ctrlPr>
              </m:sSubPr>
              <m:e>
                <m:r>
                  <w:rPr>
                    <w:rFonts w:ascii="Cambria Math" w:eastAsiaTheme="minorEastAsia" w:hAnsi="Cambria Math"/>
                  </w:rPr>
                  <m:t>n</m:t>
                </m:r>
              </m:e>
              <m:sub>
                <m:sSub>
                  <m:sSubPr>
                    <m:ctrlPr>
                      <w:rPr>
                        <w:rFonts w:ascii="Cambria Math" w:eastAsiaTheme="minorEastAsia" w:hAnsi="Cambria Math"/>
                        <w:i/>
                        <w:iCs/>
                      </w:rPr>
                    </m:ctrlPr>
                  </m:sSubPr>
                  <m:e>
                    <m:r>
                      <w:rPr>
                        <w:rFonts w:ascii="Cambria Math" w:eastAsiaTheme="minorEastAsia" w:hAnsi="Cambria Math"/>
                      </w:rPr>
                      <m:t>CO</m:t>
                    </m:r>
                  </m:e>
                  <m:sub>
                    <m:r>
                      <w:rPr>
                        <w:rFonts w:ascii="Cambria Math" w:eastAsiaTheme="minorEastAsia" w:hAnsi="Cambria Math"/>
                      </w:rPr>
                      <m:t>2</m:t>
                    </m:r>
                  </m:sub>
                </m:sSub>
              </m:sub>
            </m:sSub>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x</m:t>
            </m:r>
          </m:den>
        </m:f>
      </m:oMath>
      <w:r w:rsidRPr="00B63B8F">
        <w:rPr>
          <w:rFonts w:asciiTheme="majorHAnsi" w:eastAsiaTheme="minorEastAsia" w:hAnsiTheme="majorHAnsi"/>
        </w:rPr>
        <w:t xml:space="preserve"> </w:t>
      </w:r>
      <w:r w:rsidRPr="00B63B8F">
        <w:rPr>
          <w:rFonts w:asciiTheme="majorHAnsi" w:eastAsiaTheme="minorEastAsia" w:hAnsiTheme="majorHAnsi"/>
        </w:rPr>
        <w:sym w:font="Wingdings" w:char="F0E0"/>
      </w:r>
      <w:r w:rsidRPr="00B63B8F">
        <w:rPr>
          <w:rFonts w:asciiTheme="majorHAnsi" w:eastAsiaTheme="minorEastAsia" w:hAnsiTheme="majorHAnsi"/>
        </w:rPr>
        <w:t xml:space="preserve"> </w:t>
      </w:r>
      <m:oMath>
        <m:r>
          <w:rPr>
            <w:rFonts w:ascii="Cambria Math" w:eastAsiaTheme="minorEastAsia" w:hAnsi="Cambria Math"/>
          </w:rPr>
          <m:t>x=</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n</m:t>
                </m:r>
              </m:e>
              <m:sub>
                <m:sSub>
                  <m:sSubPr>
                    <m:ctrlPr>
                      <w:rPr>
                        <w:rFonts w:ascii="Cambria Math" w:eastAsiaTheme="minorEastAsia" w:hAnsi="Cambria Math"/>
                        <w:i/>
                        <w:iCs/>
                      </w:rPr>
                    </m:ctrlPr>
                  </m:sSubPr>
                  <m:e>
                    <m:r>
                      <w:rPr>
                        <w:rFonts w:ascii="Cambria Math" w:eastAsiaTheme="minorEastAsia" w:hAnsi="Cambria Math"/>
                      </w:rPr>
                      <m:t>CO</m:t>
                    </m:r>
                  </m:e>
                  <m:sub>
                    <m:r>
                      <w:rPr>
                        <w:rFonts w:ascii="Cambria Math" w:eastAsiaTheme="minorEastAsia" w:hAnsi="Cambria Math"/>
                      </w:rPr>
                      <m:t>2</m:t>
                    </m:r>
                  </m:sub>
                </m:sSub>
              </m:sub>
            </m:sSub>
          </m:num>
          <m:den>
            <m:sSub>
              <m:sSubPr>
                <m:ctrlPr>
                  <w:rPr>
                    <w:rFonts w:ascii="Cambria Math" w:eastAsiaTheme="minorEastAsia" w:hAnsi="Cambria Math"/>
                    <w:i/>
                    <w:iCs/>
                  </w:rPr>
                </m:ctrlPr>
              </m:sSubPr>
              <m:e>
                <m:r>
                  <w:rPr>
                    <w:rFonts w:ascii="Cambria Math" w:eastAsiaTheme="minorEastAsia" w:hAnsi="Cambria Math"/>
                  </w:rPr>
                  <m:t>n</m:t>
                </m:r>
              </m:e>
              <m:sub>
                <m:sSub>
                  <m:sSubPr>
                    <m:ctrlPr>
                      <w:rPr>
                        <w:rFonts w:ascii="Cambria Math" w:eastAsiaTheme="minorEastAsia" w:hAnsi="Cambria Math"/>
                        <w:i/>
                        <w:iCs/>
                      </w:rPr>
                    </m:ctrlPr>
                  </m:sSubPr>
                  <m:e>
                    <m:r>
                      <w:rPr>
                        <w:rFonts w:ascii="Cambria Math" w:eastAsiaTheme="minorEastAsia" w:hAnsi="Cambria Math"/>
                      </w:rPr>
                      <m:t>C</m:t>
                    </m:r>
                  </m:e>
                  <m:sub>
                    <m:r>
                      <w:rPr>
                        <w:rFonts w:ascii="Cambria Math" w:eastAsiaTheme="minorEastAsia" w:hAnsi="Cambria Math"/>
                      </w:rPr>
                      <m:t>x</m:t>
                    </m:r>
                  </m:sub>
                </m:sSub>
                <m:sSub>
                  <m:sSubPr>
                    <m:ctrlPr>
                      <w:rPr>
                        <w:rFonts w:ascii="Cambria Math" w:eastAsiaTheme="minorEastAsia" w:hAnsi="Cambria Math"/>
                        <w:i/>
                        <w:iCs/>
                      </w:rPr>
                    </m:ctrlPr>
                  </m:sSubPr>
                  <m:e>
                    <m:r>
                      <w:rPr>
                        <w:rFonts w:ascii="Cambria Math" w:eastAsiaTheme="minorEastAsia" w:hAnsi="Cambria Math"/>
                      </w:rPr>
                      <m:t>H</m:t>
                    </m:r>
                  </m:e>
                  <m:sub>
                    <m:r>
                      <w:rPr>
                        <w:rFonts w:ascii="Cambria Math" w:eastAsiaTheme="minorEastAsia" w:hAnsi="Cambria Math"/>
                      </w:rPr>
                      <m:t>y</m:t>
                    </m:r>
                  </m:sub>
                </m:sSub>
              </m:sub>
            </m:sSub>
          </m:den>
        </m:f>
      </m:oMath>
      <w:r w:rsidRPr="00B63B8F">
        <w:rPr>
          <w:rFonts w:asciiTheme="majorHAnsi" w:eastAsiaTheme="minorEastAsia" w:hAnsiTheme="majorHAnsi"/>
        </w:rPr>
        <w:t xml:space="preserve"> und da </w:t>
      </w:r>
      <m:oMath>
        <m:r>
          <w:rPr>
            <w:rFonts w:ascii="Cambria Math" w:eastAsiaTheme="minorEastAsia" w:hAnsi="Cambria Math"/>
          </w:rPr>
          <m:t>n=</m:t>
        </m:r>
        <m:f>
          <m:fPr>
            <m:ctrlPr>
              <w:rPr>
                <w:rFonts w:ascii="Cambria Math" w:eastAsiaTheme="minorEastAsia" w:hAnsi="Cambria Math"/>
                <w:i/>
                <w:iCs/>
              </w:rPr>
            </m:ctrlPr>
          </m:fPr>
          <m:num>
            <m:r>
              <w:rPr>
                <w:rFonts w:ascii="Cambria Math" w:eastAsiaTheme="minorEastAsia" w:hAnsi="Cambria Math"/>
              </w:rPr>
              <m:t>V</m:t>
            </m:r>
          </m:num>
          <m:den>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m</m:t>
                </m:r>
              </m:sub>
            </m:sSub>
          </m:den>
        </m:f>
      </m:oMath>
    </w:p>
    <w:p w:rsidR="00B63B8F" w:rsidRPr="00B63B8F" w:rsidRDefault="00B63B8F" w:rsidP="00B63B8F">
      <w:pPr>
        <w:tabs>
          <w:tab w:val="left" w:pos="1701"/>
          <w:tab w:val="left" w:pos="1985"/>
        </w:tabs>
        <w:ind w:left="1985" w:hanging="2124"/>
        <w:rPr>
          <w:rFonts w:asciiTheme="majorHAnsi" w:eastAsiaTheme="minorEastAsia" w:hAnsiTheme="majorHAnsi"/>
        </w:rPr>
      </w:pPr>
      <w:r w:rsidRPr="00B63B8F">
        <w:rPr>
          <w:rFonts w:asciiTheme="majorHAnsi" w:eastAsiaTheme="minorEastAsia" w:hAnsiTheme="majorHAnsi"/>
        </w:rPr>
        <w:tab/>
      </w:r>
      <w:r w:rsidRPr="00B63B8F">
        <w:rPr>
          <w:rFonts w:asciiTheme="majorHAnsi" w:eastAsiaTheme="minorEastAsia" w:hAnsiTheme="majorHAnsi"/>
        </w:rPr>
        <w:tab/>
      </w:r>
      <w:r w:rsidRPr="00B63B8F">
        <w:rPr>
          <w:rFonts w:asciiTheme="majorHAnsi" w:eastAsiaTheme="minorEastAsia" w:hAnsiTheme="majorHAnsi"/>
        </w:rPr>
        <w:sym w:font="Wingdings" w:char="F0E0"/>
      </w:r>
      <w:r w:rsidRPr="00B63B8F">
        <w:rPr>
          <w:rFonts w:asciiTheme="majorHAnsi" w:eastAsiaTheme="minorEastAsia" w:hAnsiTheme="majorHAnsi"/>
        </w:rPr>
        <w:t xml:space="preserve"> </w:t>
      </w:r>
      <m:oMath>
        <m:r>
          <w:rPr>
            <w:rFonts w:ascii="Cambria Math" w:eastAsiaTheme="minorEastAsia" w:hAnsi="Cambria Math"/>
          </w:rPr>
          <m:t>x=</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V</m:t>
                </m:r>
              </m:e>
              <m:sub>
                <m:sSub>
                  <m:sSubPr>
                    <m:ctrlPr>
                      <w:rPr>
                        <w:rFonts w:ascii="Cambria Math" w:eastAsiaTheme="minorEastAsia" w:hAnsi="Cambria Math"/>
                        <w:i/>
                        <w:iCs/>
                      </w:rPr>
                    </m:ctrlPr>
                  </m:sSubPr>
                  <m:e>
                    <m:r>
                      <w:rPr>
                        <w:rFonts w:ascii="Cambria Math" w:eastAsiaTheme="minorEastAsia" w:hAnsi="Cambria Math"/>
                      </w:rPr>
                      <m:t>CO</m:t>
                    </m:r>
                  </m:e>
                  <m:sub>
                    <m:r>
                      <w:rPr>
                        <w:rFonts w:ascii="Cambria Math" w:eastAsiaTheme="minorEastAsia" w:hAnsi="Cambria Math"/>
                      </w:rPr>
                      <m:t>2</m:t>
                    </m:r>
                  </m:sub>
                </m:sSub>
              </m:sub>
            </m:sSub>
          </m:num>
          <m:den>
            <m:sSub>
              <m:sSubPr>
                <m:ctrlPr>
                  <w:rPr>
                    <w:rFonts w:ascii="Cambria Math" w:eastAsiaTheme="minorEastAsia" w:hAnsi="Cambria Math"/>
                    <w:i/>
                    <w:iCs/>
                  </w:rPr>
                </m:ctrlPr>
              </m:sSubPr>
              <m:e>
                <m:r>
                  <w:rPr>
                    <w:rFonts w:ascii="Cambria Math" w:eastAsiaTheme="minorEastAsia" w:hAnsi="Cambria Math"/>
                  </w:rPr>
                  <m:t>V</m:t>
                </m:r>
              </m:e>
              <m:sub>
                <m:sSub>
                  <m:sSubPr>
                    <m:ctrlPr>
                      <w:rPr>
                        <w:rFonts w:ascii="Cambria Math" w:eastAsiaTheme="minorEastAsia" w:hAnsi="Cambria Math"/>
                        <w:i/>
                        <w:iCs/>
                      </w:rPr>
                    </m:ctrlPr>
                  </m:sSubPr>
                  <m:e>
                    <m:r>
                      <w:rPr>
                        <w:rFonts w:ascii="Cambria Math" w:eastAsiaTheme="minorEastAsia" w:hAnsi="Cambria Math"/>
                      </w:rPr>
                      <m:t>C</m:t>
                    </m:r>
                  </m:e>
                  <m:sub>
                    <m:r>
                      <w:rPr>
                        <w:rFonts w:ascii="Cambria Math" w:eastAsiaTheme="minorEastAsia" w:hAnsi="Cambria Math"/>
                      </w:rPr>
                      <m:t>x</m:t>
                    </m:r>
                  </m:sub>
                </m:sSub>
                <m:sSub>
                  <m:sSubPr>
                    <m:ctrlPr>
                      <w:rPr>
                        <w:rFonts w:ascii="Cambria Math" w:eastAsiaTheme="minorEastAsia" w:hAnsi="Cambria Math"/>
                        <w:i/>
                        <w:iCs/>
                      </w:rPr>
                    </m:ctrlPr>
                  </m:sSubPr>
                  <m:e>
                    <m:r>
                      <w:rPr>
                        <w:rFonts w:ascii="Cambria Math" w:eastAsiaTheme="minorEastAsia" w:hAnsi="Cambria Math"/>
                      </w:rPr>
                      <m:t>H</m:t>
                    </m:r>
                  </m:e>
                  <m:sub>
                    <m:r>
                      <w:rPr>
                        <w:rFonts w:ascii="Cambria Math" w:eastAsiaTheme="minorEastAsia" w:hAnsi="Cambria Math"/>
                      </w:rPr>
                      <m:t>y</m:t>
                    </m:r>
                  </m:sub>
                </m:sSub>
              </m:sub>
            </m:sSub>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76 mL</m:t>
            </m:r>
          </m:num>
          <m:den>
            <m:r>
              <w:rPr>
                <w:rFonts w:ascii="Cambria Math" w:eastAsiaTheme="minorEastAsia" w:hAnsi="Cambria Math"/>
              </w:rPr>
              <m:t>20 mL</m:t>
            </m:r>
          </m:den>
        </m:f>
        <m:r>
          <w:rPr>
            <w:rFonts w:ascii="Cambria Math" w:eastAsiaTheme="minorEastAsia" w:hAnsi="Cambria Math"/>
          </w:rPr>
          <m:t>=3,8 ≈4</m:t>
        </m:r>
      </m:oMath>
    </w:p>
    <w:p w:rsidR="00B63B8F" w:rsidRDefault="00B63B8F" w:rsidP="00B63B8F">
      <w:pPr>
        <w:tabs>
          <w:tab w:val="left" w:pos="1701"/>
          <w:tab w:val="left" w:pos="1985"/>
        </w:tabs>
        <w:ind w:left="1985" w:hanging="2124"/>
        <w:rPr>
          <w:rFonts w:asciiTheme="majorHAnsi" w:eastAsiaTheme="minorEastAsia" w:hAnsiTheme="majorHAnsi"/>
        </w:rPr>
      </w:pPr>
      <w:r w:rsidRPr="00B63B8F">
        <w:rPr>
          <w:rFonts w:asciiTheme="majorHAnsi" w:eastAsiaTheme="minorEastAsia" w:hAnsiTheme="majorHAnsi"/>
        </w:rPr>
        <w:tab/>
      </w:r>
      <w:r w:rsidRPr="00B63B8F">
        <w:rPr>
          <w:rFonts w:asciiTheme="majorHAnsi" w:eastAsiaTheme="minorEastAsia" w:hAnsiTheme="majorHAnsi"/>
        </w:rPr>
        <w:tab/>
        <w:t>Das Gas enthält 4 Kohlenstoffatome, es handelt sich folglich um Butan.</w:t>
      </w:r>
    </w:p>
    <w:p w:rsidR="00186916" w:rsidRDefault="00186916" w:rsidP="00B63B8F">
      <w:pPr>
        <w:tabs>
          <w:tab w:val="left" w:pos="1701"/>
          <w:tab w:val="left" w:pos="1985"/>
        </w:tabs>
        <w:ind w:left="1985" w:hanging="2124"/>
        <w:rPr>
          <w:rFonts w:asciiTheme="majorHAnsi" w:eastAsiaTheme="minorEastAsia" w:hAnsiTheme="majorHAnsi"/>
          <w:u w:val="single"/>
        </w:rPr>
      </w:pPr>
      <w:r>
        <w:rPr>
          <w:rFonts w:asciiTheme="majorHAnsi" w:eastAsiaTheme="minorEastAsia" w:hAnsiTheme="majorHAnsi"/>
        </w:rPr>
        <w:tab/>
      </w:r>
      <w:r>
        <w:rPr>
          <w:rFonts w:asciiTheme="majorHAnsi" w:eastAsiaTheme="minorEastAsia" w:hAnsiTheme="majorHAnsi"/>
        </w:rPr>
        <w:tab/>
      </w:r>
      <w:r w:rsidRPr="00B70418">
        <w:rPr>
          <w:rFonts w:asciiTheme="majorHAnsi" w:eastAsiaTheme="minorEastAsia" w:hAnsiTheme="majorHAnsi"/>
          <w:u w:val="single"/>
        </w:rPr>
        <w:t>Fehlerbetrachtung:</w:t>
      </w:r>
    </w:p>
    <w:p w:rsidR="003861E3" w:rsidRPr="00CF2E4D" w:rsidRDefault="003861E3" w:rsidP="00B63B8F">
      <w:pPr>
        <w:tabs>
          <w:tab w:val="left" w:pos="1701"/>
          <w:tab w:val="left" w:pos="1985"/>
        </w:tabs>
        <w:ind w:left="1985" w:hanging="2124"/>
        <w:rPr>
          <w:rFonts w:asciiTheme="majorHAnsi" w:eastAsiaTheme="minorEastAsia" w:hAnsiTheme="majorHAnsi"/>
        </w:rPr>
      </w:pPr>
      <w:r w:rsidRPr="00CF2E4D">
        <w:rPr>
          <w:rFonts w:asciiTheme="majorHAnsi" w:eastAsiaTheme="minorEastAsia" w:hAnsiTheme="majorHAnsi"/>
        </w:rPr>
        <w:tab/>
      </w:r>
      <w:r w:rsidRPr="00CF2E4D">
        <w:rPr>
          <w:rFonts w:asciiTheme="majorHAnsi" w:eastAsiaTheme="minorEastAsia" w:hAnsiTheme="majorHAnsi"/>
        </w:rPr>
        <w:tab/>
        <w:t xml:space="preserve">Mögliche Fehlerquellen bei diesem Versuch könnten sein, dass die Apparatur undicht war und somit ein Teil des </w:t>
      </w:r>
      <w:r w:rsidR="00CF2E4D">
        <w:rPr>
          <w:rFonts w:asciiTheme="majorHAnsi" w:eastAsiaTheme="minorEastAsia" w:hAnsiTheme="majorHAnsi"/>
        </w:rPr>
        <w:t>Butan-</w:t>
      </w:r>
      <w:r w:rsidRPr="00CF2E4D">
        <w:rPr>
          <w:rFonts w:asciiTheme="majorHAnsi" w:eastAsiaTheme="minorEastAsia" w:hAnsiTheme="majorHAnsi"/>
        </w:rPr>
        <w:t>Gases entwichen ist</w:t>
      </w:r>
      <w:r w:rsidR="001873A1">
        <w:rPr>
          <w:rFonts w:asciiTheme="majorHAnsi" w:eastAsiaTheme="minorEastAsia" w:hAnsiTheme="majorHAnsi"/>
        </w:rPr>
        <w:t>.</w:t>
      </w:r>
      <w:r w:rsidR="00777E15">
        <w:rPr>
          <w:rFonts w:asciiTheme="majorHAnsi" w:eastAsiaTheme="minorEastAsia" w:hAnsiTheme="majorHAnsi"/>
        </w:rPr>
        <w:t xml:space="preserve"> </w:t>
      </w:r>
      <w:r w:rsidR="001873A1">
        <w:rPr>
          <w:rFonts w:asciiTheme="majorHAnsi" w:eastAsiaTheme="minorEastAsia" w:hAnsiTheme="majorHAnsi"/>
        </w:rPr>
        <w:t xml:space="preserve">Denkbar ist außerdem, dass die </w:t>
      </w:r>
      <w:r w:rsidR="00CF2E4D">
        <w:rPr>
          <w:rFonts w:asciiTheme="majorHAnsi" w:eastAsiaTheme="minorEastAsia" w:hAnsiTheme="majorHAnsi"/>
        </w:rPr>
        <w:t>Verbindungen nicht vollständig reagiert haben</w:t>
      </w:r>
      <w:r w:rsidRPr="00CF2E4D">
        <w:rPr>
          <w:rFonts w:asciiTheme="majorHAnsi" w:eastAsiaTheme="minorEastAsia" w:hAnsiTheme="majorHAnsi"/>
        </w:rPr>
        <w:t xml:space="preserve">, </w:t>
      </w:r>
      <w:r w:rsidR="001873A1">
        <w:rPr>
          <w:rFonts w:asciiTheme="majorHAnsi" w:eastAsiaTheme="minorEastAsia" w:hAnsiTheme="majorHAnsi"/>
        </w:rPr>
        <w:t>was</w:t>
      </w:r>
      <w:r w:rsidR="001873A1" w:rsidRPr="00CF2E4D">
        <w:rPr>
          <w:rFonts w:asciiTheme="majorHAnsi" w:eastAsiaTheme="minorEastAsia" w:hAnsiTheme="majorHAnsi"/>
        </w:rPr>
        <w:t xml:space="preserve"> </w:t>
      </w:r>
      <w:r w:rsidRPr="00CF2E4D">
        <w:rPr>
          <w:rFonts w:asciiTheme="majorHAnsi" w:eastAsiaTheme="minorEastAsia" w:hAnsiTheme="majorHAnsi"/>
        </w:rPr>
        <w:t>dazu führen würde, dass</w:t>
      </w:r>
      <w:r w:rsidR="00CF2E4D" w:rsidRPr="00CF2E4D">
        <w:rPr>
          <w:rFonts w:asciiTheme="majorHAnsi" w:eastAsiaTheme="minorEastAsia" w:hAnsiTheme="majorHAnsi"/>
        </w:rPr>
        <w:t xml:space="preserve"> </w:t>
      </w:r>
      <w:r w:rsidR="00CF2E4D">
        <w:rPr>
          <w:rFonts w:asciiTheme="majorHAnsi" w:eastAsiaTheme="minorEastAsia" w:hAnsiTheme="majorHAnsi"/>
        </w:rPr>
        <w:t xml:space="preserve">weniger Kohlenstoffdioxid </w:t>
      </w:r>
      <w:r w:rsidR="00777E15">
        <w:rPr>
          <w:rFonts w:asciiTheme="majorHAnsi" w:eastAsiaTheme="minorEastAsia" w:hAnsiTheme="majorHAnsi"/>
        </w:rPr>
        <w:t xml:space="preserve"> </w:t>
      </w:r>
      <w:r w:rsidR="001873A1">
        <w:rPr>
          <w:rFonts w:asciiTheme="majorHAnsi" w:eastAsiaTheme="minorEastAsia" w:hAnsiTheme="majorHAnsi"/>
        </w:rPr>
        <w:t>entsteht</w:t>
      </w:r>
      <w:r w:rsidR="00777E15">
        <w:rPr>
          <w:rFonts w:asciiTheme="majorHAnsi" w:eastAsiaTheme="minorEastAsia" w:hAnsiTheme="majorHAnsi"/>
        </w:rPr>
        <w:t xml:space="preserve"> </w:t>
      </w:r>
      <w:r w:rsidR="00CF2E4D">
        <w:rPr>
          <w:rFonts w:asciiTheme="majorHAnsi" w:eastAsiaTheme="minorEastAsia" w:hAnsiTheme="majorHAnsi"/>
        </w:rPr>
        <w:t xml:space="preserve">als angenommen. </w:t>
      </w:r>
      <w:r w:rsidR="001873A1">
        <w:rPr>
          <w:rFonts w:asciiTheme="majorHAnsi" w:eastAsiaTheme="minorEastAsia" w:hAnsiTheme="majorHAnsi"/>
        </w:rPr>
        <w:t xml:space="preserve">Dies </w:t>
      </w:r>
      <w:r w:rsidR="00CF2E4D">
        <w:rPr>
          <w:rFonts w:asciiTheme="majorHAnsi" w:eastAsiaTheme="minorEastAsia" w:hAnsiTheme="majorHAnsi"/>
        </w:rPr>
        <w:t xml:space="preserve">würde </w:t>
      </w:r>
      <w:r w:rsidR="001873A1">
        <w:rPr>
          <w:rFonts w:asciiTheme="majorHAnsi" w:eastAsiaTheme="minorEastAsia" w:hAnsiTheme="majorHAnsi"/>
        </w:rPr>
        <w:t>zur Berechnung einer geringeren</w:t>
      </w:r>
      <w:r w:rsidR="00CF2E4D">
        <w:rPr>
          <w:rFonts w:asciiTheme="majorHAnsi" w:eastAsiaTheme="minorEastAsia" w:hAnsiTheme="majorHAnsi"/>
        </w:rPr>
        <w:t xml:space="preserve"> Anzahl an Kohlenstoffatome</w:t>
      </w:r>
      <w:r w:rsidR="00825D91">
        <w:rPr>
          <w:rFonts w:asciiTheme="majorHAnsi" w:eastAsiaTheme="minorEastAsia" w:hAnsiTheme="majorHAnsi"/>
        </w:rPr>
        <w:t>n</w:t>
      </w:r>
      <w:r w:rsidR="00CF2E4D">
        <w:rPr>
          <w:rFonts w:asciiTheme="majorHAnsi" w:eastAsiaTheme="minorEastAsia" w:hAnsiTheme="majorHAnsi"/>
        </w:rPr>
        <w:t xml:space="preserve"> </w:t>
      </w:r>
      <w:r w:rsidR="001873A1">
        <w:rPr>
          <w:rFonts w:asciiTheme="majorHAnsi" w:eastAsiaTheme="minorEastAsia" w:hAnsiTheme="majorHAnsi"/>
        </w:rPr>
        <w:t>führen</w:t>
      </w:r>
      <w:r w:rsidR="00CF2E4D">
        <w:rPr>
          <w:rFonts w:asciiTheme="majorHAnsi" w:eastAsiaTheme="minorEastAsia" w:hAnsiTheme="majorHAnsi"/>
        </w:rPr>
        <w:t>.</w:t>
      </w:r>
    </w:p>
    <w:p w:rsidR="00E933C3" w:rsidRPr="00E933C3" w:rsidRDefault="00186916" w:rsidP="00E933C3">
      <w:pPr>
        <w:tabs>
          <w:tab w:val="left" w:pos="1701"/>
        </w:tabs>
        <w:jc w:val="left"/>
        <w:rPr>
          <w:rFonts w:asciiTheme="majorHAnsi" w:eastAsiaTheme="minorEastAsia" w:hAnsiTheme="majorHAnsi"/>
        </w:rPr>
      </w:pPr>
      <w:r>
        <w:rPr>
          <w:rFonts w:asciiTheme="majorHAnsi" w:eastAsiaTheme="minorEastAsia" w:hAnsiTheme="majorHAnsi"/>
        </w:rPr>
        <w:tab/>
      </w:r>
      <w:r w:rsidR="00E933C3">
        <w:rPr>
          <w:rFonts w:asciiTheme="majorHAnsi" w:eastAsiaTheme="minorEastAsia" w:hAnsiTheme="majorHAnsi"/>
        </w:rPr>
        <w:tab/>
      </w:r>
      <w:r>
        <w:rPr>
          <w:rFonts w:asciiTheme="majorHAnsi" w:eastAsiaTheme="minorEastAsia" w:hAnsiTheme="majorHAnsi"/>
        </w:rPr>
        <w:t>Absoluter</w:t>
      </w:r>
      <w:r w:rsidR="00E933C3">
        <w:rPr>
          <w:rFonts w:asciiTheme="majorHAnsi" w:eastAsiaTheme="minorEastAsia" w:hAnsiTheme="majorHAnsi"/>
        </w:rPr>
        <w:t xml:space="preserve"> </w:t>
      </w:r>
      <w:r>
        <w:rPr>
          <w:rFonts w:asciiTheme="majorHAnsi" w:eastAsiaTheme="minorEastAsia" w:hAnsiTheme="majorHAnsi"/>
        </w:rPr>
        <w:t xml:space="preserve">Fehler: </w:t>
      </w:r>
      <w:r>
        <w:rPr>
          <w:rFonts w:ascii="Cambria Math" w:hAnsi="Cambria Math"/>
        </w:rPr>
        <w:br/>
      </w:r>
      <w:r w:rsidR="00E933C3">
        <w:rPr>
          <w:rFonts w:asciiTheme="majorHAnsi" w:eastAsiaTheme="minorEastAsia" w:hAnsiTheme="majorHAnsi"/>
        </w:rPr>
        <w:tab/>
      </w:r>
      <w:r w:rsidR="00E933C3">
        <w:rPr>
          <w:rFonts w:asciiTheme="majorHAnsi" w:eastAsiaTheme="minorEastAsia" w:hAnsiTheme="majorHAnsi"/>
        </w:rPr>
        <w:tab/>
      </w:r>
      <m:oMath>
        <m:sSub>
          <m:sSubPr>
            <m:ctrlPr>
              <w:rPr>
                <w:rFonts w:ascii="Cambria Math" w:hAnsi="Cambria Math"/>
              </w:rPr>
            </m:ctrlPr>
          </m:sSubPr>
          <m:e>
            <m:r>
              <w:rPr>
                <w:rFonts w:ascii="Cambria Math" w:hAnsi="Cambria Math"/>
              </w:rPr>
              <m:t>Δ</m:t>
            </m:r>
          </m:e>
          <m:sub>
            <m:r>
              <m:rPr>
                <m:nor/>
              </m:rPr>
              <m:t>abs</m:t>
            </m:r>
          </m:sub>
        </m:sSub>
        <m: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Lit</m:t>
                </m:r>
              </m:sub>
            </m:sSub>
            <m: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Mess</m:t>
                </m:r>
              </m:sub>
            </m:sSub>
          </m:e>
        </m:d>
        <m:r>
          <w:rPr>
            <w:rFonts w:ascii="Cambria Math" w:hAnsi="Cambria Math"/>
          </w:rPr>
          <m:t>=</m:t>
        </m:r>
        <m:d>
          <m:dPr>
            <m:begChr m:val="∣"/>
            <m:endChr m:val="∣"/>
            <m:ctrlPr>
              <w:rPr>
                <w:rFonts w:ascii="Cambria Math" w:hAnsi="Cambria Math"/>
              </w:rPr>
            </m:ctrlPr>
          </m:dPr>
          <m:e>
            <m:r>
              <m:rPr>
                <m:sty m:val="p"/>
              </m:rPr>
              <w:rPr>
                <w:rFonts w:ascii="Cambria Math" w:hAnsi="Cambria Math"/>
              </w:rPr>
              <m:t>4-3,8</m:t>
            </m:r>
          </m:e>
        </m:d>
        <m:r>
          <w:rPr>
            <w:rFonts w:ascii="Cambria Math" w:hAnsi="Cambria Math"/>
          </w:rPr>
          <m:t>=</m:t>
        </m:r>
        <m:r>
          <m:rPr>
            <m:sty m:val="p"/>
          </m:rPr>
          <w:rPr>
            <w:rFonts w:ascii="Cambria Math" w:hAnsi="Cambria Math"/>
          </w:rPr>
          <m:t>0,2</m:t>
        </m:r>
      </m:oMath>
    </w:p>
    <w:p w:rsidR="00186916" w:rsidRDefault="00186916" w:rsidP="00B63B8F">
      <w:pPr>
        <w:tabs>
          <w:tab w:val="left" w:pos="1701"/>
          <w:tab w:val="left" w:pos="1985"/>
        </w:tabs>
        <w:ind w:left="1985" w:hanging="2124"/>
        <w:rPr>
          <w:rFonts w:asciiTheme="majorHAnsi" w:eastAsiaTheme="minorEastAsia" w:hAnsiTheme="majorHAnsi"/>
        </w:rPr>
      </w:pPr>
    </w:p>
    <w:p w:rsidR="00956C1F" w:rsidRDefault="00186916" w:rsidP="00B5143D">
      <w:pPr>
        <w:tabs>
          <w:tab w:val="left" w:pos="1701"/>
          <w:tab w:val="left" w:pos="1985"/>
        </w:tabs>
        <w:ind w:left="1985" w:hanging="2124"/>
        <w:jc w:val="left"/>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t>Relativer Fehler:</w:t>
      </w:r>
    </w:p>
    <w:p w:rsidR="00B5143D" w:rsidRDefault="00C1354B" w:rsidP="00B5143D">
      <w:pPr>
        <w:tabs>
          <w:tab w:val="left" w:pos="1701"/>
          <w:tab w:val="left" w:pos="1985"/>
        </w:tabs>
        <w:ind w:left="1985" w:hanging="2124"/>
        <w:jc w:val="left"/>
        <w:rPr>
          <w:sz w:val="24"/>
          <w:szCs w:val="24"/>
        </w:rPr>
      </w:pPr>
      <m:oMathPara>
        <m:oMathParaPr>
          <m:jc m:val="left"/>
        </m:oMathParaPr>
        <m:oMath>
          <m:sSub>
            <m:sSubPr>
              <m:ctrlPr>
                <w:rPr>
                  <w:rFonts w:ascii="Cambria Math" w:hAnsi="Cambria Math"/>
                </w:rPr>
              </m:ctrlPr>
            </m:sSubPr>
            <m:e>
              <m:r>
                <w:rPr>
                  <w:rFonts w:ascii="Cambria Math" w:hAnsi="Cambria Math"/>
                </w:rPr>
                <m:t>Δ</m:t>
              </m:r>
            </m:e>
            <m:sub>
              <m:r>
                <m:rPr>
                  <m:sty m:val="p"/>
                </m:rPr>
                <w:rPr>
                  <w:rFonts w:ascii="Cambria Math" w:hAnsi="Cambria Math"/>
                </w:rPr>
                <m:t>rel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Δ</m:t>
                  </m:r>
                </m:e>
                <m:sub>
                  <m:r>
                    <m:rPr>
                      <m:nor/>
                    </m:rPr>
                    <m:t>abs</m:t>
                  </m:r>
                </m:sub>
              </m:sSub>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Lit</m:t>
                  </m:r>
                </m:sub>
              </m:sSub>
            </m:den>
          </m:f>
          <m:r>
            <w:rPr>
              <w:rFonts w:ascii="Cambria Math" w:hAnsi="Cambria Math"/>
            </w:rPr>
            <m:t>⋅100</m:t>
          </m:r>
          <m:r>
            <m:rPr>
              <m:nor/>
            </m:rPr>
            <m:t>%</m:t>
          </m:r>
          <m:r>
            <w:rPr>
              <w:rFonts w:ascii="Cambria Math" w:hAnsi="Cambria Math"/>
            </w:rPr>
            <m:t>=</m:t>
          </m:r>
          <m:f>
            <m:fPr>
              <m:ctrlPr>
                <w:rPr>
                  <w:rFonts w:ascii="Cambria Math" w:hAnsi="Cambria Math"/>
                </w:rPr>
              </m:ctrlPr>
            </m:fPr>
            <m:num>
              <m:r>
                <m:rPr>
                  <m:sty m:val="p"/>
                </m:rPr>
                <w:rPr>
                  <w:rFonts w:ascii="Cambria Math" w:hAnsi="Cambria Math"/>
                </w:rPr>
                <m:t>0,2</m:t>
              </m:r>
            </m:num>
            <m:den>
              <m:r>
                <m:rPr>
                  <m:sty m:val="p"/>
                </m:rPr>
                <w:rPr>
                  <w:rFonts w:ascii="Cambria Math" w:hAnsi="Cambria Math"/>
                </w:rPr>
                <m:t>4</m:t>
              </m:r>
            </m:den>
          </m:f>
          <m:r>
            <w:rPr>
              <w:rFonts w:ascii="Cambria Math" w:hAnsi="Cambria Math"/>
            </w:rPr>
            <m:t>⋅100</m:t>
          </m:r>
          <m:r>
            <m:rPr>
              <m:nor/>
            </m:rPr>
            <m:t>%</m:t>
          </m:r>
          <m:r>
            <w:rPr>
              <w:rFonts w:ascii="Cambria Math" w:hAnsi="Cambria Math"/>
            </w:rPr>
            <m:t>=</m:t>
          </m:r>
          <m:r>
            <m:rPr>
              <m:sty m:val="p"/>
            </m:rPr>
            <w:rPr>
              <w:rFonts w:ascii="Cambria Math" w:hAnsi="Cambria Math"/>
            </w:rPr>
            <m:t>5</m:t>
          </m:r>
          <m:r>
            <m:rPr>
              <m:nor/>
            </m:rPr>
            <m:t>%</m:t>
          </m:r>
        </m:oMath>
      </m:oMathPara>
    </w:p>
    <w:p w:rsidR="0004061A" w:rsidRPr="00B63B8F" w:rsidRDefault="0004061A" w:rsidP="00B5143D">
      <w:pPr>
        <w:tabs>
          <w:tab w:val="left" w:pos="1701"/>
          <w:tab w:val="left" w:pos="1985"/>
        </w:tabs>
        <w:ind w:left="1985" w:hanging="2124"/>
        <w:jc w:val="left"/>
        <w:rPr>
          <w:rFonts w:asciiTheme="majorHAnsi" w:eastAsiaTheme="minorEastAsia" w:hAnsiTheme="majorHAnsi"/>
        </w:rPr>
      </w:pPr>
    </w:p>
    <w:p w:rsidR="00216E3C" w:rsidRPr="00B63B8F" w:rsidRDefault="00216E3C" w:rsidP="00B63B8F">
      <w:pPr>
        <w:tabs>
          <w:tab w:val="left" w:pos="1418"/>
        </w:tabs>
        <w:rPr>
          <w:rFonts w:asciiTheme="majorHAnsi" w:hAnsiTheme="majorHAnsi"/>
        </w:rPr>
      </w:pPr>
      <w:r w:rsidRPr="00B63B8F">
        <w:rPr>
          <w:rFonts w:asciiTheme="majorHAnsi" w:hAnsiTheme="majorHAnsi"/>
        </w:rPr>
        <w:t>Entsorgung:</w:t>
      </w:r>
      <w:r w:rsidRPr="00B63B8F">
        <w:rPr>
          <w:rFonts w:asciiTheme="majorHAnsi" w:hAnsiTheme="majorHAnsi"/>
        </w:rPr>
        <w:tab/>
        <w:t xml:space="preserve">           </w:t>
      </w:r>
      <w:r w:rsidR="00B63B8F" w:rsidRPr="00B63B8F">
        <w:rPr>
          <w:rFonts w:asciiTheme="majorHAnsi" w:hAnsiTheme="majorHAnsi"/>
        </w:rPr>
        <w:t xml:space="preserve">Das entstandene Kupfer kann mit Luftsauerstoff unter Erhitzen wieder zu </w:t>
      </w:r>
      <w:r w:rsidR="00B63B8F" w:rsidRPr="00B63B8F">
        <w:rPr>
          <w:rFonts w:asciiTheme="majorHAnsi" w:hAnsiTheme="majorHAnsi"/>
        </w:rPr>
        <w:tab/>
        <w:t xml:space="preserve">           Kupfer(II)-oxid</w:t>
      </w:r>
      <w:r w:rsidRPr="00B63B8F">
        <w:rPr>
          <w:rFonts w:asciiTheme="majorHAnsi" w:hAnsiTheme="majorHAnsi"/>
        </w:rPr>
        <w:t xml:space="preserve"> </w:t>
      </w:r>
      <w:r w:rsidR="00B63B8F" w:rsidRPr="00B63B8F">
        <w:rPr>
          <w:rFonts w:asciiTheme="majorHAnsi" w:hAnsiTheme="majorHAnsi"/>
        </w:rPr>
        <w:t>oxidiert und wiederverwendet werden.</w:t>
      </w:r>
    </w:p>
    <w:p w:rsidR="005B60E3" w:rsidRPr="005B60E3" w:rsidRDefault="00B63B8F" w:rsidP="00B63B8F">
      <w:pPr>
        <w:tabs>
          <w:tab w:val="left" w:pos="1276"/>
        </w:tabs>
        <w:rPr>
          <w:rFonts w:asciiTheme="majorHAnsi" w:eastAsiaTheme="majorEastAsia" w:hAnsiTheme="majorHAnsi" w:cstheme="majorBidi"/>
          <w:b/>
          <w:bCs/>
          <w:sz w:val="28"/>
          <w:szCs w:val="28"/>
        </w:rPr>
      </w:pPr>
      <w:r>
        <w:t>Literatur:</w:t>
      </w:r>
      <w:r>
        <w:tab/>
      </w:r>
      <w:r>
        <w:tab/>
      </w:r>
      <w:r>
        <w:tab/>
        <w:t xml:space="preserve">W. Glöckner, W. Jansen, R.G. </w:t>
      </w:r>
      <w:proofErr w:type="spellStart"/>
      <w:r>
        <w:t>Weissenhorn</w:t>
      </w:r>
      <w:proofErr w:type="spellEnd"/>
      <w:r>
        <w:t xml:space="preserve"> (Hrsg.), Handbuch der </w:t>
      </w:r>
      <w:proofErr w:type="spellStart"/>
      <w:r>
        <w:t>experi</w:t>
      </w:r>
      <w:proofErr w:type="spellEnd"/>
      <w:r>
        <w:tab/>
      </w:r>
      <w:r>
        <w:tab/>
      </w:r>
      <w:r>
        <w:tab/>
      </w:r>
      <w:proofErr w:type="spellStart"/>
      <w:r>
        <w:t>mentellen</w:t>
      </w:r>
      <w:proofErr w:type="spellEnd"/>
      <w:r>
        <w:t xml:space="preserve"> Chemie – Sekundarstufe II, Band 9: Kohlenwasserstoffe, Alius </w:t>
      </w:r>
      <w:r>
        <w:tab/>
      </w:r>
      <w:r>
        <w:tab/>
      </w:r>
      <w:r>
        <w:tab/>
        <w:t xml:space="preserve">Verlag </w:t>
      </w:r>
      <w:proofErr w:type="spellStart"/>
      <w:r>
        <w:t>Deubner</w:t>
      </w:r>
      <w:proofErr w:type="spellEnd"/>
      <w:r>
        <w:t>, 2005, S. 58 ff</w:t>
      </w:r>
      <w:r>
        <w:tab/>
      </w:r>
    </w:p>
    <w:p w:rsidR="005B60E3" w:rsidRPr="00B937A2" w:rsidRDefault="005B60E3" w:rsidP="005B60E3">
      <w:pPr>
        <w:rPr>
          <w:rFonts w:asciiTheme="majorHAnsi" w:hAnsiTheme="majorHAnsi"/>
        </w:rPr>
      </w:pPr>
    </w:p>
    <w:p w:rsidR="006E32AF" w:rsidRPr="006E32AF" w:rsidRDefault="000108B4" w:rsidP="006E32AF">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27053D12">
                <wp:extent cx="5873115" cy="828040"/>
                <wp:effectExtent l="13970" t="14605" r="8890" b="14605"/>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80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5F65" w:rsidRPr="00B63B8F" w:rsidRDefault="00A55F65" w:rsidP="000D10FB">
                            <w:pPr>
                              <w:rPr>
                                <w:color w:val="auto"/>
                              </w:rPr>
                            </w:pPr>
                            <w:r w:rsidRPr="00B63B8F">
                              <w:rPr>
                                <w:color w:val="auto"/>
                              </w:rPr>
                              <w:t>Im Anschluss an diesen Versuch kann noch ein weiterer zur quantitativen Bestimmung der Wasserstoffatome durchgeführt werden, so dass eine komplette Analyse eines Kohlenwasserstoffs durchgeführt wurde.</w:t>
                            </w:r>
                          </w:p>
                        </w:txbxContent>
                      </wps:txbx>
                      <wps:bodyPr rot="0" vert="horz" wrap="square" lIns="91440" tIns="45720" rIns="91440" bIns="45720" anchor="t" anchorCtr="0" upright="1">
                        <a:noAutofit/>
                      </wps:bodyPr>
                    </wps:wsp>
                  </a:graphicData>
                </a:graphic>
              </wp:inline>
            </w:drawing>
          </mc:Choice>
          <mc:Fallback>
            <w:pict>
              <v:shape w14:anchorId="27053D12" id="Text Box 131" o:spid="_x0000_s1028" type="#_x0000_t202" style="width:462.4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" fillcolor="white [3201]" strokecolor="#c0504d [3205]" strokeweight="1pt">
                <v:stroke dashstyle="dash"/>
                <v:shadow color="#868686"/>
                <v:textbox>
                  <w:txbxContent>
                    <w:p w:rsidR="00A55F65" w:rsidRPr="00B63B8F" w:rsidRDefault="00A55F65" w:rsidP="000D10FB">
                      <w:pPr>
                        <w:rPr>
                          <w:color w:val="auto"/>
                        </w:rPr>
                      </w:pPr>
                      <w:r w:rsidRPr="00B63B8F">
                        <w:rPr>
                          <w:color w:val="auto"/>
                        </w:rPr>
                        <w:t>Im Anschluss an diesen Versuch kann noch ein weiterer zur quantitativen Bestimmung der Wasserstoffatome durchgeführt werden, so dass eine komplette Analyse eines Kohlenwasserstoffs durchgeführt wurde.</w:t>
                      </w:r>
                    </w:p>
                  </w:txbxContent>
                </v:textbox>
                <w10:anchorlock/>
              </v:shape>
            </w:pict>
          </mc:Fallback>
        </mc:AlternateContent>
      </w:r>
    </w:p>
    <w:bookmarkStart w:id="6" w:name="_Toc427831167"/>
    <w:bookmarkStart w:id="7" w:name="_GoBack"/>
    <w:p w:rsidR="00B63B8F" w:rsidRDefault="000108B4" w:rsidP="00B63B8F">
      <w:pPr>
        <w:pStyle w:val="berschrift1"/>
      </w:pPr>
      <w:r>
        <w:rPr>
          <w:noProof/>
          <w:lang w:eastAsia="de-DE"/>
        </w:rPr>
        <mc:AlternateContent>
          <mc:Choice Requires="wps">
            <w:drawing>
              <wp:anchor distT="0" distB="0" distL="114300" distR="114300" simplePos="0" relativeHeight="251790336" behindDoc="0" locked="0" layoutInCell="1" allowOverlap="1" wp14:anchorId="0714BA0A">
                <wp:simplePos x="0" y="0"/>
                <wp:positionH relativeFrom="column">
                  <wp:posOffset>5080</wp:posOffset>
                </wp:positionH>
                <wp:positionV relativeFrom="paragraph">
                  <wp:posOffset>922020</wp:posOffset>
                </wp:positionV>
                <wp:extent cx="5873115" cy="771525"/>
                <wp:effectExtent l="0" t="0" r="13335" b="28575"/>
                <wp:wrapSquare wrapText="bothSides"/>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15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5F65" w:rsidRPr="00B63B8F" w:rsidRDefault="00A55F65" w:rsidP="00615D14">
                            <w:pPr>
                              <w:rPr>
                                <w:rFonts w:asciiTheme="majorHAnsi" w:hAnsiTheme="majorHAnsi"/>
                                <w:color w:val="auto"/>
                              </w:rPr>
                            </w:pPr>
                            <w:r w:rsidRPr="00B63B8F">
                              <w:rPr>
                                <w:rFonts w:asciiTheme="majorHAnsi" w:hAnsiTheme="majorHAnsi"/>
                                <w:color w:val="auto"/>
                              </w:rPr>
                              <w:t xml:space="preserve">In diesem Versuch soll </w:t>
                            </w:r>
                            <w:r>
                              <w:rPr>
                                <w:rFonts w:asciiTheme="majorHAnsi" w:hAnsiTheme="majorHAnsi"/>
                                <w:color w:val="auto"/>
                              </w:rPr>
                              <w:t>die molare Masse eines leichtflüchtigen flüssigen Kohlewasserstoffs bestimmt werden. Den SuS muss für die Auswertung des Versuchs das ideale Gasgesetz bekannt sein.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4BA0A" id="_x0000_s1029" type="#_x0000_t202" style="position:absolute;left:0;text-align:left;margin-left:.4pt;margin-top:72.6pt;width:462.45pt;height:6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O8AIAADI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" fillcolor="white [3201]" strokecolor="#4bacc6 [3208]" strokeweight="1pt">
                <v:stroke dashstyle="dash"/>
                <v:shadow color="#868686"/>
                <v:textbox>
                  <w:txbxContent>
                    <w:p w:rsidR="00A55F65" w:rsidRPr="00B63B8F" w:rsidRDefault="00A55F65" w:rsidP="00615D14">
                      <w:pPr>
                        <w:rPr>
                          <w:rFonts w:asciiTheme="majorHAnsi" w:hAnsiTheme="majorHAnsi"/>
                          <w:color w:val="auto"/>
                        </w:rPr>
                      </w:pPr>
                      <w:r w:rsidRPr="00B63B8F">
                        <w:rPr>
                          <w:rFonts w:asciiTheme="majorHAnsi" w:hAnsiTheme="majorHAnsi"/>
                          <w:color w:val="auto"/>
                        </w:rPr>
                        <w:t xml:space="preserve">In diesem Versuch soll </w:t>
                      </w:r>
                      <w:r>
                        <w:rPr>
                          <w:rFonts w:asciiTheme="majorHAnsi" w:hAnsiTheme="majorHAnsi"/>
                          <w:color w:val="auto"/>
                        </w:rPr>
                        <w:t>die molare Masse eines leichtflüchtigen flüssigen Kohlewasserstoffs bestimmt werden. Den SuS muss für die Auswertung des Versuchs das ideale Gasgesetz bekannt sein.</w:t>
                      </w:r>
                    </w:p>
                  </w:txbxContent>
                </v:textbox>
                <w10:wrap type="square"/>
              </v:shape>
            </w:pict>
          </mc:Fallback>
        </mc:AlternateContent>
      </w:r>
      <w:r w:rsidR="00994634">
        <w:t>Schülerversuch</w:t>
      </w:r>
      <w:r w:rsidR="00F31EBF">
        <w:t xml:space="preserve"> –</w:t>
      </w:r>
      <w:r w:rsidR="002F77E8">
        <w:t xml:space="preserve"> V2 -</w:t>
      </w:r>
      <w:r w:rsidR="00F31EBF">
        <w:t xml:space="preserve"> </w:t>
      </w:r>
      <w:r w:rsidR="00B63B8F">
        <w:t>Ermittlung der Masse von n-Pentan durch Verdampfen</w:t>
      </w:r>
      <w:bookmarkEnd w:id="6"/>
    </w:p>
    <w:p w:rsidR="00615D14" w:rsidRPr="00615D14" w:rsidRDefault="00615D14" w:rsidP="00615D14"/>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63B8F" w:rsidRPr="009C5E28" w:rsidTr="00AE468C">
        <w:tc>
          <w:tcPr>
            <w:tcW w:w="9322" w:type="dxa"/>
            <w:gridSpan w:val="9"/>
            <w:shd w:val="clear" w:color="auto" w:fill="4F81BD"/>
            <w:vAlign w:val="center"/>
          </w:tcPr>
          <w:p w:rsidR="00B63B8F" w:rsidRPr="00F31EBF" w:rsidRDefault="00B63B8F" w:rsidP="00AE468C">
            <w:pPr>
              <w:spacing w:after="0"/>
              <w:jc w:val="center"/>
              <w:rPr>
                <w:b/>
                <w:bCs/>
                <w:color w:val="FFFFFF" w:themeColor="background1"/>
              </w:rPr>
            </w:pPr>
            <w:r w:rsidRPr="00F31EBF">
              <w:rPr>
                <w:b/>
                <w:bCs/>
                <w:color w:val="FFFFFF" w:themeColor="background1"/>
              </w:rPr>
              <w:t>Gefahrenstoffe</w:t>
            </w:r>
          </w:p>
        </w:tc>
      </w:tr>
      <w:tr w:rsidR="00B63B8F" w:rsidRPr="009C5E28" w:rsidTr="00AE468C">
        <w:trPr>
          <w:trHeight w:val="437"/>
        </w:trPr>
        <w:tc>
          <w:tcPr>
            <w:tcW w:w="3027" w:type="dxa"/>
            <w:gridSpan w:val="3"/>
            <w:tcBorders>
              <w:top w:val="single" w:sz="8" w:space="0" w:color="4F81BD"/>
              <w:left w:val="single" w:sz="8" w:space="0" w:color="4F81BD"/>
              <w:bottom w:val="single" w:sz="8" w:space="0" w:color="4F81BD"/>
            </w:tcBorders>
            <w:shd w:val="clear" w:color="auto" w:fill="auto"/>
          </w:tcPr>
          <w:p w:rsidR="00B63B8F" w:rsidRPr="00FC2D57" w:rsidRDefault="00B63B8F" w:rsidP="00AE468C">
            <w:pPr>
              <w:spacing w:after="0" w:line="276" w:lineRule="auto"/>
              <w:jc w:val="center"/>
              <w:rPr>
                <w:rFonts w:asciiTheme="majorHAnsi" w:hAnsiTheme="majorHAnsi"/>
                <w:b/>
                <w:bCs/>
              </w:rPr>
            </w:pPr>
            <w:r w:rsidRPr="00450B8D">
              <w:rPr>
                <w:rFonts w:asciiTheme="majorHAnsi" w:hAnsiTheme="majorHAnsi" w:cs="TimesNewRomanPSMT"/>
                <w:i/>
                <w:color w:val="1D1B11"/>
              </w:rPr>
              <w:t>n</w:t>
            </w:r>
            <w:r>
              <w:rPr>
                <w:rFonts w:asciiTheme="majorHAnsi" w:hAnsiTheme="majorHAnsi" w:cs="TimesNewRomanPSMT"/>
                <w:color w:val="1D1B11"/>
              </w:rPr>
              <w:t>-Pentan</w:t>
            </w:r>
            <w:r w:rsidRPr="00FC2D57">
              <w:rPr>
                <w:rFonts w:asciiTheme="majorHAnsi" w:hAnsiTheme="majorHAnsi" w:cs="TimesNewRomanPSMT"/>
                <w:color w:val="1D1B11"/>
              </w:rPr>
              <w:t xml:space="preserve"> </w:t>
            </w:r>
          </w:p>
        </w:tc>
        <w:tc>
          <w:tcPr>
            <w:tcW w:w="3177" w:type="dxa"/>
            <w:gridSpan w:val="3"/>
            <w:tcBorders>
              <w:top w:val="single" w:sz="8" w:space="0" w:color="4F81BD"/>
              <w:bottom w:val="single" w:sz="8" w:space="0" w:color="4F81BD"/>
            </w:tcBorders>
            <w:shd w:val="clear" w:color="auto" w:fill="auto"/>
          </w:tcPr>
          <w:p w:rsidR="00B63B8F" w:rsidRPr="00FC2D57" w:rsidRDefault="00B63B8F" w:rsidP="00450B8D">
            <w:pPr>
              <w:spacing w:after="0"/>
              <w:jc w:val="center"/>
              <w:rPr>
                <w:rFonts w:asciiTheme="majorHAnsi" w:hAnsiTheme="majorHAnsi"/>
              </w:rPr>
            </w:pPr>
            <w:r w:rsidRPr="00FC2D57">
              <w:rPr>
                <w:rFonts w:asciiTheme="majorHAnsi" w:hAnsiTheme="majorHAnsi" w:cs="TimesNewRomanPSMT"/>
                <w:color w:val="1D1B11"/>
              </w:rPr>
              <w:t xml:space="preserve">H:  </w:t>
            </w:r>
            <w:r w:rsidR="00450B8D">
              <w:rPr>
                <w:rFonts w:asciiTheme="majorHAnsi" w:hAnsiTheme="majorHAnsi" w:cs="TimesNewRomanPSMT"/>
                <w:color w:val="1D1B11"/>
              </w:rPr>
              <w:t>225, 304, 336, 411</w:t>
            </w:r>
          </w:p>
        </w:tc>
        <w:tc>
          <w:tcPr>
            <w:tcW w:w="3118" w:type="dxa"/>
            <w:gridSpan w:val="3"/>
            <w:tcBorders>
              <w:top w:val="single" w:sz="8" w:space="0" w:color="4F81BD"/>
              <w:bottom w:val="single" w:sz="8" w:space="0" w:color="4F81BD"/>
              <w:right w:val="single" w:sz="8" w:space="0" w:color="4F81BD"/>
            </w:tcBorders>
            <w:shd w:val="clear" w:color="auto" w:fill="auto"/>
          </w:tcPr>
          <w:p w:rsidR="00B63B8F" w:rsidRPr="00FC2D57" w:rsidRDefault="00450B8D" w:rsidP="00AE468C">
            <w:pPr>
              <w:spacing w:after="0"/>
              <w:jc w:val="center"/>
              <w:rPr>
                <w:rFonts w:asciiTheme="majorHAnsi" w:hAnsiTheme="majorHAnsi"/>
              </w:rPr>
            </w:pPr>
            <w:r>
              <w:rPr>
                <w:rFonts w:asciiTheme="majorHAnsi" w:hAnsiTheme="majorHAnsi" w:cs="TimesNewRomanPSMT"/>
                <w:color w:val="1D1B11"/>
              </w:rPr>
              <w:t xml:space="preserve"> P: 273, 301+310, 331, 403+235</w:t>
            </w:r>
          </w:p>
        </w:tc>
      </w:tr>
      <w:tr w:rsidR="00B63B8F" w:rsidRPr="009C5E28" w:rsidTr="00AE468C">
        <w:tc>
          <w:tcPr>
            <w:tcW w:w="1009" w:type="dxa"/>
            <w:tcBorders>
              <w:top w:val="single" w:sz="8" w:space="0" w:color="4F81BD"/>
              <w:left w:val="single" w:sz="8" w:space="0" w:color="4F81BD"/>
              <w:bottom w:val="single" w:sz="8" w:space="0" w:color="4F81BD"/>
            </w:tcBorders>
            <w:shd w:val="clear" w:color="auto" w:fill="auto"/>
            <w:vAlign w:val="center"/>
          </w:tcPr>
          <w:p w:rsidR="00B63B8F" w:rsidRPr="009C5E28" w:rsidRDefault="00B63B8F" w:rsidP="00AE468C">
            <w:pPr>
              <w:spacing w:after="0"/>
              <w:jc w:val="center"/>
              <w:rPr>
                <w:b/>
                <w:bCs/>
              </w:rPr>
            </w:pPr>
            <w:r>
              <w:rPr>
                <w:b/>
                <w:noProof/>
                <w:lang w:eastAsia="de-DE"/>
              </w:rPr>
              <w:drawing>
                <wp:inline distT="0" distB="0" distL="0" distR="0">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3B8F" w:rsidRPr="009C5E28" w:rsidRDefault="00B63B8F" w:rsidP="00AE468C">
            <w:pPr>
              <w:spacing w:after="0"/>
              <w:jc w:val="center"/>
            </w:pPr>
            <w:r>
              <w:rPr>
                <w:noProof/>
                <w:lang w:eastAsia="de-DE"/>
              </w:rPr>
              <w:drawing>
                <wp:inline distT="0" distB="0" distL="0" distR="0">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3B8F" w:rsidRPr="009C5E28" w:rsidRDefault="00B63B8F" w:rsidP="00AE468C">
            <w:pPr>
              <w:spacing w:after="0"/>
              <w:jc w:val="center"/>
            </w:pPr>
            <w:r>
              <w:rPr>
                <w:noProof/>
                <w:lang w:eastAsia="de-DE"/>
              </w:rPr>
              <w:drawing>
                <wp:inline distT="0" distB="0" distL="0" distR="0">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3B8F" w:rsidRPr="009C5E28" w:rsidRDefault="00B63B8F" w:rsidP="00AE468C">
            <w:pPr>
              <w:spacing w:after="0"/>
              <w:jc w:val="center"/>
            </w:pPr>
            <w:r>
              <w:rPr>
                <w:noProof/>
                <w:lang w:eastAsia="de-DE"/>
              </w:rPr>
              <w:drawing>
                <wp:inline distT="0" distB="0" distL="0" distR="0">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63B8F" w:rsidRPr="009C5E28" w:rsidRDefault="00B63B8F" w:rsidP="00AE468C">
            <w:pPr>
              <w:spacing w:after="0"/>
              <w:jc w:val="center"/>
            </w:pPr>
            <w:r>
              <w:rPr>
                <w:noProof/>
                <w:lang w:eastAsia="de-DE"/>
              </w:rPr>
              <w:drawing>
                <wp:inline distT="0" distB="0" distL="0" distR="0">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63B8F" w:rsidRPr="009C5E28" w:rsidRDefault="00B63B8F" w:rsidP="00AE468C">
            <w:pPr>
              <w:spacing w:after="0"/>
              <w:jc w:val="center"/>
            </w:pPr>
            <w:r>
              <w:rPr>
                <w:noProof/>
                <w:lang w:eastAsia="de-DE"/>
              </w:rPr>
              <w:drawing>
                <wp:inline distT="0" distB="0" distL="0" distR="0">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63B8F" w:rsidRPr="009C5E28" w:rsidRDefault="00B63B8F" w:rsidP="00AE468C">
            <w:pPr>
              <w:spacing w:after="0"/>
              <w:jc w:val="center"/>
            </w:pPr>
            <w:r>
              <w:rPr>
                <w:noProof/>
                <w:lang w:eastAsia="de-DE"/>
              </w:rPr>
              <w:drawing>
                <wp:inline distT="0" distB="0" distL="0" distR="0">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3B8F" w:rsidRPr="009C5E28" w:rsidRDefault="00B63B8F" w:rsidP="00AE468C">
            <w:pPr>
              <w:spacing w:after="0"/>
              <w:jc w:val="center"/>
            </w:pPr>
            <w:r>
              <w:rPr>
                <w:noProof/>
                <w:lang w:eastAsia="de-DE"/>
              </w:rPr>
              <w:drawing>
                <wp:inline distT="0" distB="0" distL="0" distR="0">
                  <wp:extent cx="511175" cy="51117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63B8F" w:rsidRPr="009C5E28" w:rsidRDefault="00B63B8F" w:rsidP="00AE468C">
            <w:pPr>
              <w:spacing w:after="0"/>
              <w:jc w:val="center"/>
            </w:pPr>
            <w:r>
              <w:rPr>
                <w:noProof/>
                <w:lang w:eastAsia="de-DE"/>
              </w:rPr>
              <w:drawing>
                <wp:inline distT="0" distB="0" distL="0" distR="0">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B63B8F" w:rsidRDefault="00B63B8F" w:rsidP="00B63B8F">
      <w:pPr>
        <w:tabs>
          <w:tab w:val="left" w:pos="1701"/>
          <w:tab w:val="left" w:pos="1985"/>
        </w:tabs>
        <w:ind w:left="1980" w:hanging="1980"/>
      </w:pPr>
    </w:p>
    <w:p w:rsidR="00B63B8F" w:rsidRDefault="00B63B8F" w:rsidP="00B63B8F">
      <w:pPr>
        <w:tabs>
          <w:tab w:val="left" w:pos="1701"/>
          <w:tab w:val="left" w:pos="1985"/>
        </w:tabs>
        <w:ind w:left="1980" w:hanging="1980"/>
      </w:pPr>
      <w:r>
        <w:t xml:space="preserve">Materialien: </w:t>
      </w:r>
      <w:r>
        <w:tab/>
      </w:r>
      <w:r>
        <w:tab/>
        <w:t xml:space="preserve">Kolbenprober, Schlauchstücke, Schlauchschellen, </w:t>
      </w:r>
      <w:r w:rsidR="00450B8D">
        <w:t xml:space="preserve">Wasserbad, </w:t>
      </w:r>
      <w:proofErr w:type="spellStart"/>
      <w:r w:rsidR="00450B8D">
        <w:t>Einhalsrundkolben</w:t>
      </w:r>
      <w:proofErr w:type="spellEnd"/>
      <w:r w:rsidR="00450B8D">
        <w:t>, Olive</w:t>
      </w:r>
    </w:p>
    <w:p w:rsidR="00B63B8F" w:rsidRPr="00ED07C2" w:rsidRDefault="00B63B8F" w:rsidP="00B63B8F">
      <w:pPr>
        <w:tabs>
          <w:tab w:val="left" w:pos="1701"/>
          <w:tab w:val="left" w:pos="1985"/>
        </w:tabs>
        <w:ind w:left="1980" w:hanging="1980"/>
      </w:pPr>
      <w:r>
        <w:t>Chemikalien:</w:t>
      </w:r>
      <w:r>
        <w:tab/>
      </w:r>
      <w:r>
        <w:tab/>
      </w:r>
      <w:r w:rsidR="00450B8D" w:rsidRPr="00450B8D">
        <w:rPr>
          <w:i/>
        </w:rPr>
        <w:t>n</w:t>
      </w:r>
      <w:r w:rsidR="00450B8D">
        <w:t>-Pentan</w:t>
      </w:r>
    </w:p>
    <w:p w:rsidR="00B63B8F" w:rsidRDefault="00B63B8F" w:rsidP="00B63B8F">
      <w:pPr>
        <w:tabs>
          <w:tab w:val="left" w:pos="1701"/>
          <w:tab w:val="left" w:pos="1985"/>
        </w:tabs>
        <w:ind w:left="1980" w:hanging="1980"/>
      </w:pPr>
      <w:r>
        <w:lastRenderedPageBreak/>
        <w:t xml:space="preserve">Durchführung: </w:t>
      </w:r>
      <w:r>
        <w:tab/>
      </w:r>
      <w:r>
        <w:tab/>
      </w:r>
      <w:r>
        <w:tab/>
        <w:t xml:space="preserve">Zunächst </w:t>
      </w:r>
      <w:r w:rsidR="00450B8D">
        <w:t xml:space="preserve">werden 0,3 </w:t>
      </w:r>
      <w:proofErr w:type="spellStart"/>
      <w:r w:rsidR="00450B8D">
        <w:t>mL</w:t>
      </w:r>
      <w:proofErr w:type="spellEnd"/>
      <w:r w:rsidR="00450B8D">
        <w:t xml:space="preserve"> des </w:t>
      </w:r>
      <w:r w:rsidR="00450B8D" w:rsidRPr="00450B8D">
        <w:rPr>
          <w:i/>
        </w:rPr>
        <w:t>n</w:t>
      </w:r>
      <w:r w:rsidR="00450B8D">
        <w:t xml:space="preserve">-Pentans in den </w:t>
      </w:r>
      <w:proofErr w:type="spellStart"/>
      <w:r w:rsidR="00450B8D">
        <w:t>Einhalsrundkolben</w:t>
      </w:r>
      <w:proofErr w:type="spellEnd"/>
      <w:r w:rsidR="00450B8D">
        <w:t xml:space="preserve"> gegeben und über eine Olive und ein Schlauchstück mit dem Kolbenprober verbunden. Nun wird der Rundkolben so weit wie möglich in das Wasserbad getaucht und das Wasserbad erhitzt</w:t>
      </w:r>
      <w:r w:rsidR="00B35BB5">
        <w:t xml:space="preserve"> (s. Abb. 2)</w:t>
      </w:r>
      <w:r w:rsidR="00450B8D">
        <w:t xml:space="preserve">. Nach Verdampfen des </w:t>
      </w:r>
      <w:r w:rsidR="00450B8D" w:rsidRPr="00450B8D">
        <w:rPr>
          <w:i/>
        </w:rPr>
        <w:t>n</w:t>
      </w:r>
      <w:r w:rsidR="00450B8D">
        <w:t>-Pentans wird das Volumen am Kolbenprober abgelesen. Zudem werden die Temperatur des Wasserbades und der Luftdruck notiert.</w:t>
      </w:r>
    </w:p>
    <w:p w:rsidR="00CF2E4D" w:rsidRDefault="00CF2E4D" w:rsidP="00B63B8F">
      <w:pPr>
        <w:tabs>
          <w:tab w:val="left" w:pos="1701"/>
          <w:tab w:val="left" w:pos="1985"/>
        </w:tabs>
        <w:ind w:left="1980" w:hanging="1980"/>
      </w:pPr>
      <w:r>
        <w:tab/>
      </w:r>
      <w:r>
        <w:tab/>
      </w:r>
      <w:r>
        <w:rPr>
          <w:noProof/>
          <w:lang w:eastAsia="de-DE"/>
        </w:rPr>
        <w:drawing>
          <wp:inline distT="0" distB="0" distL="0" distR="0">
            <wp:extent cx="3026795" cy="193465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dampfen.png"/>
                    <pic:cNvPicPr/>
                  </pic:nvPicPr>
                  <pic:blipFill>
                    <a:blip r:embed="rId23" cstate="print">
                      <a:extLst>
                        <a:ext uri="{28A0092B-C50C-407E-A947-70E740481C1C}">
                          <a14:useLocalDpi xmlns:a14="http://schemas.microsoft.com/office/drawing/2010/main"/>
                        </a:ext>
                      </a:extLst>
                    </a:blip>
                    <a:stretch>
                      <a:fillRect/>
                    </a:stretch>
                  </pic:blipFill>
                  <pic:spPr>
                    <a:xfrm>
                      <a:off x="0" y="0"/>
                      <a:ext cx="3026795" cy="1934652"/>
                    </a:xfrm>
                    <a:prstGeom prst="rect">
                      <a:avLst/>
                    </a:prstGeom>
                  </pic:spPr>
                </pic:pic>
              </a:graphicData>
            </a:graphic>
          </wp:inline>
        </w:drawing>
      </w:r>
    </w:p>
    <w:p w:rsidR="00CF2E4D" w:rsidRPr="00CF2E4D" w:rsidRDefault="00CF2E4D" w:rsidP="00B63B8F">
      <w:pPr>
        <w:tabs>
          <w:tab w:val="left" w:pos="1701"/>
          <w:tab w:val="left" w:pos="1985"/>
        </w:tabs>
        <w:ind w:left="1980" w:hanging="1980"/>
        <w:rPr>
          <w:sz w:val="18"/>
          <w:szCs w:val="18"/>
        </w:rPr>
      </w:pPr>
      <w:r>
        <w:rPr>
          <w:sz w:val="18"/>
          <w:szCs w:val="18"/>
        </w:rPr>
        <w:tab/>
      </w:r>
      <w:r>
        <w:rPr>
          <w:sz w:val="18"/>
          <w:szCs w:val="18"/>
        </w:rPr>
        <w:tab/>
      </w:r>
      <w:r w:rsidRPr="00CF2E4D">
        <w:rPr>
          <w:sz w:val="18"/>
          <w:szCs w:val="18"/>
        </w:rPr>
        <w:t>Abb.2: Skizze des Versuchsaufbaus zu V2</w:t>
      </w:r>
    </w:p>
    <w:p w:rsidR="00B63B8F" w:rsidRDefault="00B63B8F" w:rsidP="00B63B8F">
      <w:pPr>
        <w:tabs>
          <w:tab w:val="left" w:pos="1701"/>
          <w:tab w:val="left" w:pos="1985"/>
        </w:tabs>
        <w:ind w:left="1980" w:hanging="1980"/>
      </w:pPr>
      <w:r>
        <w:t>Beobachtung:</w:t>
      </w:r>
      <w:r>
        <w:tab/>
      </w:r>
      <w:r>
        <w:tab/>
      </w:r>
      <w:r w:rsidR="00450B8D">
        <w:t xml:space="preserve">Beim Erhitzen des Wasserbades verdampft das </w:t>
      </w:r>
      <w:r w:rsidR="00EE74E2" w:rsidRPr="00450B8D">
        <w:rPr>
          <w:i/>
        </w:rPr>
        <w:t>n</w:t>
      </w:r>
      <w:r w:rsidR="00450B8D">
        <w:t>-Pentan und es ist eine Volumenvergrößerung am Kolbenprober zu beobachten.</w:t>
      </w:r>
      <w:r w:rsidR="008615A7">
        <w:t xml:space="preserve"> Das Volumen beträgt 68 </w:t>
      </w:r>
      <w:proofErr w:type="spellStart"/>
      <w:r w:rsidR="008615A7">
        <w:t>mL</w:t>
      </w:r>
      <w:proofErr w:type="spellEnd"/>
      <w:r w:rsidR="008615A7">
        <w:t>.</w:t>
      </w:r>
    </w:p>
    <w:p w:rsidR="00B63B8F" w:rsidRDefault="00B63B8F" w:rsidP="00450B8D">
      <w:pPr>
        <w:tabs>
          <w:tab w:val="left" w:pos="1701"/>
          <w:tab w:val="left" w:pos="1843"/>
          <w:tab w:val="left" w:pos="1985"/>
        </w:tabs>
        <w:ind w:left="1985" w:hanging="1985"/>
      </w:pPr>
      <w:r>
        <w:t>Deutung:</w:t>
      </w:r>
      <w:r>
        <w:tab/>
      </w:r>
      <w:r>
        <w:tab/>
      </w:r>
      <w:r w:rsidR="00450B8D">
        <w:tab/>
        <w:t xml:space="preserve">Das Pentan hat einen Siedepunkt von ungefähr 36°C und verdampft bei höheren Temperaturen. Somit ist eine Volumenänderung sichtbar, da gasförmige Stoffe mehr Volumen einnehmen als Flüssigkeiten. Mit Hilfe des idealen Gasgesetzes lässt sich nun die molare Masse des </w:t>
      </w:r>
      <w:r w:rsidR="00EE74E2" w:rsidRPr="00450B8D">
        <w:rPr>
          <w:i/>
        </w:rPr>
        <w:t>n</w:t>
      </w:r>
      <w:r w:rsidR="00450B8D">
        <w:t>-Pentans bestimmen.</w:t>
      </w:r>
    </w:p>
    <w:p w:rsidR="00AE468C" w:rsidRPr="00450B8D" w:rsidRDefault="00450B8D" w:rsidP="00450B8D">
      <w:pPr>
        <w:tabs>
          <w:tab w:val="left" w:pos="1701"/>
        </w:tabs>
        <w:ind w:left="720"/>
        <w:jc w:val="left"/>
        <w:rPr>
          <w:rFonts w:asciiTheme="majorHAnsi" w:hAnsiTheme="majorHAnsi"/>
        </w:rPr>
      </w:pPr>
      <w:r>
        <w:tab/>
      </w:r>
      <w:r w:rsidRPr="00450B8D">
        <w:rPr>
          <w:rFonts w:asciiTheme="majorHAnsi" w:hAnsiTheme="majorHAnsi"/>
        </w:rPr>
        <w:tab/>
      </w:r>
      <m:oMath>
        <m:r>
          <w:rPr>
            <w:rFonts w:ascii="Cambria Math" w:hAnsi="Cambria Math"/>
          </w:rPr>
          <m:t>p∙V=n∙R∙T= </m:t>
        </m:r>
        <m:f>
          <m:fPr>
            <m:ctrlPr>
              <w:rPr>
                <w:rFonts w:ascii="Cambria Math" w:hAnsi="Cambria Math"/>
                <w:i/>
                <w:iCs/>
              </w:rPr>
            </m:ctrlPr>
          </m:fPr>
          <m:num>
            <m:r>
              <w:rPr>
                <w:rFonts w:ascii="Cambria Math" w:hAnsi="Cambria Math"/>
              </w:rPr>
              <m:t>m</m:t>
            </m:r>
          </m:num>
          <m:den>
            <m:r>
              <w:rPr>
                <w:rFonts w:ascii="Cambria Math" w:hAnsi="Cambria Math"/>
              </w:rPr>
              <m:t>M</m:t>
            </m:r>
          </m:den>
        </m:f>
        <m:r>
          <w:rPr>
            <w:rFonts w:ascii="Cambria Math" w:hAnsi="Cambria Math"/>
          </w:rPr>
          <m:t>∙R∙T </m:t>
        </m:r>
      </m:oMath>
      <w:r>
        <w:rPr>
          <w:rFonts w:asciiTheme="majorHAnsi" w:hAnsiTheme="majorHAnsi"/>
        </w:rPr>
        <w:t xml:space="preserve"> </w:t>
      </w:r>
      <w:r w:rsidRPr="00450B8D">
        <w:rPr>
          <w:rFonts w:asciiTheme="majorHAnsi" w:hAnsiTheme="majorHAnsi"/>
        </w:rPr>
        <w:sym w:font="Wingdings" w:char="F0E0"/>
      </w:r>
      <w:r>
        <w:rPr>
          <w:rFonts w:asciiTheme="majorHAnsi" w:hAnsiTheme="majorHAnsi"/>
        </w:rPr>
        <w:t xml:space="preserve"> </w:t>
      </w:r>
      <m:oMath>
        <m:r>
          <w:rPr>
            <w:rFonts w:ascii="Cambria Math" w:hAnsi="Cambria Math"/>
          </w:rPr>
          <m:t>M=</m:t>
        </m:r>
        <m:f>
          <m:fPr>
            <m:ctrlPr>
              <w:rPr>
                <w:rFonts w:ascii="Cambria Math" w:hAnsi="Cambria Math"/>
                <w:i/>
                <w:iCs/>
              </w:rPr>
            </m:ctrlPr>
          </m:fPr>
          <m:num>
            <m:r>
              <w:rPr>
                <w:rFonts w:ascii="Cambria Math" w:hAnsi="Cambria Math"/>
              </w:rPr>
              <m:t>m∙R∙T</m:t>
            </m:r>
          </m:num>
          <m:den>
            <m:r>
              <w:rPr>
                <w:rFonts w:ascii="Cambria Math" w:hAnsi="Cambria Math"/>
              </w:rPr>
              <m:t>p∙V</m:t>
            </m:r>
          </m:den>
        </m:f>
        <m:r>
          <w:rPr>
            <w:rFonts w:ascii="Cambria Math" w:hAnsi="Cambria Math"/>
          </w:rPr>
          <m:t> , </m:t>
        </m:r>
      </m:oMath>
    </w:p>
    <w:p w:rsidR="00450B8D" w:rsidRPr="00450B8D" w:rsidRDefault="00450B8D" w:rsidP="00450B8D">
      <w:pPr>
        <w:tabs>
          <w:tab w:val="left" w:pos="2127"/>
        </w:tabs>
        <w:ind w:left="2127" w:hanging="1985"/>
        <w:jc w:val="left"/>
        <w:rPr>
          <w:rFonts w:asciiTheme="majorHAnsi" w:hAnsiTheme="majorHAnsi"/>
        </w:rPr>
      </w:pPr>
      <w:r w:rsidRPr="00450B8D">
        <w:rPr>
          <w:rFonts w:asciiTheme="majorHAnsi" w:hAnsiTheme="majorHAnsi"/>
        </w:rPr>
        <w:tab/>
      </w:r>
      <m:oMath>
        <m:r>
          <w:rPr>
            <w:rFonts w:ascii="Cambria Math" w:hAnsi="Cambria Math"/>
          </w:rPr>
          <m:t>R=8,3144 </m:t>
        </m:r>
        <m:f>
          <m:fPr>
            <m:ctrlPr>
              <w:rPr>
                <w:rFonts w:ascii="Cambria Math" w:hAnsi="Cambria Math"/>
                <w:i/>
                <w:iCs/>
              </w:rPr>
            </m:ctrlPr>
          </m:fPr>
          <m:num>
            <m:r>
              <w:rPr>
                <w:rFonts w:ascii="Cambria Math" w:hAnsi="Cambria Math"/>
              </w:rPr>
              <m:t>kPa ∙L</m:t>
            </m:r>
          </m:num>
          <m:den>
            <m:r>
              <w:rPr>
                <w:rFonts w:ascii="Cambria Math" w:hAnsi="Cambria Math"/>
              </w:rPr>
              <m:t>K ∙mol</m:t>
            </m:r>
          </m:den>
        </m:f>
        <m:r>
          <w:rPr>
            <w:rFonts w:ascii="Cambria Math" w:hAnsi="Cambria Math"/>
          </w:rPr>
          <m:t>; p=101,3 kPa; T=323,15 K; V=0,068 L</m:t>
        </m:r>
      </m:oMath>
    </w:p>
    <w:p w:rsidR="00450B8D" w:rsidRPr="00450B8D" w:rsidRDefault="00450B8D" w:rsidP="008615A7">
      <w:pPr>
        <w:tabs>
          <w:tab w:val="left" w:pos="1985"/>
        </w:tabs>
        <w:ind w:left="1985" w:hanging="1985"/>
        <w:jc w:val="left"/>
        <w:rPr>
          <w:rFonts w:asciiTheme="majorHAnsi" w:hAnsiTheme="majorHAnsi"/>
        </w:rPr>
      </w:pPr>
      <w:r w:rsidRPr="00450B8D">
        <w:rPr>
          <w:rFonts w:asciiTheme="majorHAnsi" w:hAnsiTheme="majorHAnsi"/>
        </w:rPr>
        <w:tab/>
      </w:r>
      <m:oMath>
        <m:r>
          <w:rPr>
            <w:rFonts w:ascii="Cambria Math" w:hAnsi="Cambria Math"/>
          </w:rPr>
          <m:t>m=</m:t>
        </m:r>
        <m:r>
          <w:rPr>
            <w:rFonts w:ascii="Cambria Math" w:hAnsi="Cambria Math"/>
            <w:lang w:val="el-GR"/>
          </w:rPr>
          <m:t>ρ∙</m:t>
        </m:r>
        <m:r>
          <w:rPr>
            <w:rFonts w:ascii="Cambria Math" w:hAnsi="Cambria Math"/>
          </w:rPr>
          <m:t>V=0,626</m:t>
        </m:r>
        <m:f>
          <m:fPr>
            <m:ctrlPr>
              <w:rPr>
                <w:rFonts w:ascii="Cambria Math" w:hAnsi="Cambria Math"/>
                <w:i/>
                <w:iCs/>
              </w:rPr>
            </m:ctrlPr>
          </m:fPr>
          <m:num>
            <m:r>
              <w:rPr>
                <w:rFonts w:ascii="Cambria Math" w:hAnsi="Cambria Math"/>
              </w:rPr>
              <m:t>g</m:t>
            </m:r>
          </m:num>
          <m:den>
            <m:r>
              <w:rPr>
                <w:rFonts w:ascii="Cambria Math" w:hAnsi="Cambria Math"/>
              </w:rPr>
              <m:t>mL</m:t>
            </m:r>
          </m:den>
        </m:f>
        <m:r>
          <w:rPr>
            <w:rFonts w:ascii="Cambria Math" w:hAnsi="Cambria Math"/>
          </w:rPr>
          <m:t>∙0,3 mL=0,1878 g</m:t>
        </m:r>
      </m:oMath>
    </w:p>
    <w:p w:rsidR="00450B8D" w:rsidRPr="00450B8D" w:rsidRDefault="00450B8D" w:rsidP="008615A7">
      <w:pPr>
        <w:tabs>
          <w:tab w:val="left" w:pos="1985"/>
        </w:tabs>
        <w:ind w:left="1985" w:hanging="1985"/>
        <w:jc w:val="left"/>
        <w:rPr>
          <w:rFonts w:asciiTheme="majorHAnsi" w:hAnsiTheme="majorHAnsi"/>
        </w:rPr>
      </w:pPr>
      <w:r w:rsidRPr="00450B8D">
        <w:rPr>
          <w:rFonts w:asciiTheme="majorHAnsi" w:hAnsiTheme="majorHAnsi"/>
        </w:rPr>
        <w:tab/>
      </w:r>
      <m:oMath>
        <m:r>
          <w:rPr>
            <w:rFonts w:ascii="Cambria Math" w:hAnsi="Cambria Math"/>
          </w:rPr>
          <m:t>M=70,98 g/mol</m:t>
        </m:r>
      </m:oMath>
    </w:p>
    <w:p w:rsidR="00186916" w:rsidRDefault="00450B8D" w:rsidP="008615A7">
      <w:pPr>
        <w:tabs>
          <w:tab w:val="left" w:pos="1985"/>
        </w:tabs>
        <w:ind w:left="360"/>
        <w:jc w:val="left"/>
        <w:rPr>
          <w:rFonts w:asciiTheme="majorHAnsi" w:hAnsiTheme="majorHAnsi"/>
        </w:rPr>
      </w:pPr>
      <w:r>
        <w:rPr>
          <w:rFonts w:asciiTheme="majorHAnsi" w:hAnsiTheme="majorHAnsi"/>
        </w:rPr>
        <w:tab/>
        <w:t>Der ermittelte Wert für die molare Masse de</w:t>
      </w:r>
      <w:r w:rsidR="008615A7">
        <w:rPr>
          <w:rFonts w:asciiTheme="majorHAnsi" w:hAnsiTheme="majorHAnsi"/>
        </w:rPr>
        <w:t xml:space="preserve">s </w:t>
      </w:r>
      <w:r w:rsidR="008615A7" w:rsidRPr="00615D14">
        <w:rPr>
          <w:rFonts w:asciiTheme="majorHAnsi" w:hAnsiTheme="majorHAnsi"/>
          <w:i/>
        </w:rPr>
        <w:t>n</w:t>
      </w:r>
      <w:r w:rsidR="008615A7">
        <w:rPr>
          <w:rFonts w:asciiTheme="majorHAnsi" w:hAnsiTheme="majorHAnsi"/>
        </w:rPr>
        <w:t xml:space="preserve">-Pentans entspricht </w:t>
      </w:r>
      <w:proofErr w:type="spellStart"/>
      <w:r w:rsidR="008615A7">
        <w:rPr>
          <w:rFonts w:asciiTheme="majorHAnsi" w:hAnsiTheme="majorHAnsi"/>
        </w:rPr>
        <w:t>unge</w:t>
      </w:r>
      <w:proofErr w:type="spellEnd"/>
      <w:r w:rsidR="008615A7">
        <w:rPr>
          <w:rFonts w:asciiTheme="majorHAnsi" w:hAnsiTheme="majorHAnsi"/>
        </w:rPr>
        <w:t>-</w:t>
      </w:r>
      <w:r w:rsidR="008615A7">
        <w:rPr>
          <w:rFonts w:asciiTheme="majorHAnsi" w:hAnsiTheme="majorHAnsi"/>
        </w:rPr>
        <w:tab/>
      </w:r>
      <w:proofErr w:type="spellStart"/>
      <w:r w:rsidR="008615A7">
        <w:rPr>
          <w:rFonts w:asciiTheme="majorHAnsi" w:hAnsiTheme="majorHAnsi"/>
        </w:rPr>
        <w:t>fähr</w:t>
      </w:r>
      <w:proofErr w:type="spellEnd"/>
      <w:r w:rsidR="008615A7">
        <w:rPr>
          <w:rFonts w:asciiTheme="majorHAnsi" w:hAnsiTheme="majorHAnsi"/>
        </w:rPr>
        <w:t xml:space="preserve"> </w:t>
      </w:r>
      <w:r>
        <w:rPr>
          <w:rFonts w:asciiTheme="majorHAnsi" w:hAnsiTheme="majorHAnsi"/>
        </w:rPr>
        <w:t xml:space="preserve">dem </w:t>
      </w:r>
      <w:r w:rsidRPr="00450B8D">
        <w:rPr>
          <w:rFonts w:asciiTheme="majorHAnsi" w:hAnsiTheme="majorHAnsi"/>
        </w:rPr>
        <w:t>Litera</w:t>
      </w:r>
      <w:r w:rsidR="008615A7">
        <w:rPr>
          <w:rFonts w:asciiTheme="majorHAnsi" w:hAnsiTheme="majorHAnsi"/>
        </w:rPr>
        <w:t>turwert von 72,15 g/</w:t>
      </w:r>
      <w:proofErr w:type="spellStart"/>
      <w:r w:rsidR="008615A7">
        <w:rPr>
          <w:rFonts w:asciiTheme="majorHAnsi" w:hAnsiTheme="majorHAnsi"/>
        </w:rPr>
        <w:t>mol</w:t>
      </w:r>
      <w:proofErr w:type="spellEnd"/>
      <w:r w:rsidR="008615A7">
        <w:rPr>
          <w:rFonts w:asciiTheme="majorHAnsi" w:hAnsiTheme="majorHAnsi"/>
        </w:rPr>
        <w:t>.</w:t>
      </w:r>
    </w:p>
    <w:p w:rsidR="004D6732" w:rsidRDefault="004D6732" w:rsidP="008615A7">
      <w:pPr>
        <w:tabs>
          <w:tab w:val="left" w:pos="1985"/>
        </w:tabs>
        <w:ind w:left="360"/>
        <w:jc w:val="left"/>
        <w:rPr>
          <w:rFonts w:asciiTheme="majorHAnsi" w:hAnsiTheme="majorHAnsi"/>
        </w:rPr>
      </w:pPr>
    </w:p>
    <w:p w:rsidR="004D6732" w:rsidRDefault="004D6732" w:rsidP="008615A7">
      <w:pPr>
        <w:tabs>
          <w:tab w:val="left" w:pos="1985"/>
        </w:tabs>
        <w:ind w:left="360"/>
        <w:jc w:val="left"/>
        <w:rPr>
          <w:rFonts w:asciiTheme="majorHAnsi" w:hAnsiTheme="majorHAnsi"/>
        </w:rPr>
      </w:pPr>
    </w:p>
    <w:p w:rsidR="00186916" w:rsidRDefault="00186916" w:rsidP="00186916">
      <w:pPr>
        <w:tabs>
          <w:tab w:val="left" w:pos="1701"/>
          <w:tab w:val="left" w:pos="1985"/>
        </w:tabs>
        <w:ind w:left="1985" w:hanging="2124"/>
        <w:rPr>
          <w:rFonts w:asciiTheme="majorHAnsi" w:eastAsiaTheme="minorEastAsia" w:hAnsiTheme="majorHAnsi"/>
          <w:u w:val="single"/>
        </w:rPr>
      </w:pPr>
      <w:r>
        <w:rPr>
          <w:rFonts w:asciiTheme="majorHAnsi" w:hAnsiTheme="majorHAnsi"/>
        </w:rPr>
        <w:lastRenderedPageBreak/>
        <w:tab/>
      </w:r>
      <w:r>
        <w:rPr>
          <w:rFonts w:asciiTheme="majorHAnsi" w:hAnsiTheme="majorHAnsi"/>
        </w:rPr>
        <w:tab/>
      </w:r>
      <w:r w:rsidRPr="004F2400">
        <w:rPr>
          <w:rFonts w:asciiTheme="majorHAnsi" w:eastAsiaTheme="minorEastAsia" w:hAnsiTheme="majorHAnsi"/>
          <w:u w:val="single"/>
        </w:rPr>
        <w:t>Fehlerbetrachtung:</w:t>
      </w:r>
    </w:p>
    <w:p w:rsidR="00CF2E4D" w:rsidRPr="00CF2E4D" w:rsidRDefault="00825D91" w:rsidP="00186916">
      <w:pPr>
        <w:tabs>
          <w:tab w:val="left" w:pos="1701"/>
          <w:tab w:val="left" w:pos="1985"/>
        </w:tabs>
        <w:ind w:left="1985" w:hanging="2124"/>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r>
      <w:r w:rsidR="00326767">
        <w:rPr>
          <w:rFonts w:asciiTheme="majorHAnsi" w:eastAsiaTheme="minorEastAsia" w:hAnsiTheme="majorHAnsi"/>
        </w:rPr>
        <w:t xml:space="preserve">Eine mögliche </w:t>
      </w:r>
      <w:r>
        <w:rPr>
          <w:rFonts w:asciiTheme="majorHAnsi" w:eastAsiaTheme="minorEastAsia" w:hAnsiTheme="majorHAnsi"/>
        </w:rPr>
        <w:t>Fehlerquelle bei diesem Versuch könn</w:t>
      </w:r>
      <w:r w:rsidR="00326767">
        <w:rPr>
          <w:rFonts w:asciiTheme="majorHAnsi" w:eastAsiaTheme="minorEastAsia" w:hAnsiTheme="majorHAnsi"/>
        </w:rPr>
        <w:t>te</w:t>
      </w:r>
      <w:r>
        <w:rPr>
          <w:rFonts w:asciiTheme="majorHAnsi" w:eastAsiaTheme="minorEastAsia" w:hAnsiTheme="majorHAnsi"/>
        </w:rPr>
        <w:t xml:space="preserve"> sein, dass die Verbindung zwischen Kolbenprober und Rundkolben undicht </w:t>
      </w:r>
      <w:r w:rsidR="00326767">
        <w:rPr>
          <w:rFonts w:asciiTheme="majorHAnsi" w:eastAsiaTheme="minorEastAsia" w:hAnsiTheme="majorHAnsi"/>
        </w:rPr>
        <w:t>ist</w:t>
      </w:r>
      <w:r>
        <w:rPr>
          <w:rFonts w:asciiTheme="majorHAnsi" w:eastAsiaTheme="minorEastAsia" w:hAnsiTheme="majorHAnsi"/>
        </w:rPr>
        <w:t>, wodurch Gas entweichen kann. Außerdem könnte der Luftdruck vom Standarddruck abweichen oder die Temperatur des Wasserbades ungenau abgelesen worden sein.</w:t>
      </w:r>
      <w:r>
        <w:rPr>
          <w:rFonts w:asciiTheme="majorHAnsi" w:eastAsiaTheme="minorEastAsia" w:hAnsiTheme="majorHAnsi"/>
        </w:rPr>
        <w:tab/>
      </w:r>
      <w:r>
        <w:rPr>
          <w:rFonts w:asciiTheme="majorHAnsi" w:eastAsiaTheme="minorEastAsia" w:hAnsiTheme="majorHAnsi"/>
        </w:rPr>
        <w:tab/>
      </w:r>
      <w:r w:rsidR="00CF2E4D">
        <w:rPr>
          <w:rFonts w:asciiTheme="majorHAnsi" w:eastAsiaTheme="minorEastAsia" w:hAnsiTheme="majorHAnsi"/>
        </w:rPr>
        <w:t xml:space="preserve"> </w:t>
      </w:r>
    </w:p>
    <w:p w:rsidR="00E933C3" w:rsidRPr="00E933C3" w:rsidRDefault="00186916" w:rsidP="00E933C3">
      <w:pPr>
        <w:tabs>
          <w:tab w:val="left" w:pos="1701"/>
        </w:tabs>
        <w:jc w:val="left"/>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r>
      <w:r w:rsidR="00E933C3">
        <w:rPr>
          <w:rFonts w:asciiTheme="majorHAnsi" w:eastAsiaTheme="minorEastAsia" w:hAnsiTheme="majorHAnsi"/>
        </w:rPr>
        <w:t xml:space="preserve">Absoluter Fehler: </w:t>
      </w:r>
      <w:r>
        <w:rPr>
          <w:rFonts w:ascii="Cambria Math" w:hAnsi="Cambria Math"/>
        </w:rPr>
        <w:br/>
      </w:r>
      <w:r w:rsidR="00E933C3">
        <w:rPr>
          <w:rFonts w:asciiTheme="majorHAnsi" w:eastAsiaTheme="minorEastAsia" w:hAnsiTheme="majorHAnsi"/>
        </w:rPr>
        <w:tab/>
      </w:r>
      <w:r w:rsidR="00E933C3">
        <w:rPr>
          <w:rFonts w:asciiTheme="majorHAnsi" w:eastAsiaTheme="minorEastAsia" w:hAnsiTheme="majorHAnsi"/>
        </w:rPr>
        <w:tab/>
      </w:r>
      <m:oMath>
        <m:sSub>
          <m:sSubPr>
            <m:ctrlPr>
              <w:rPr>
                <w:rFonts w:ascii="Cambria Math" w:hAnsi="Cambria Math"/>
              </w:rPr>
            </m:ctrlPr>
          </m:sSubPr>
          <m:e>
            <m:r>
              <w:rPr>
                <w:rFonts w:ascii="Cambria Math" w:hAnsi="Cambria Math"/>
              </w:rPr>
              <m:t>Δ</m:t>
            </m:r>
          </m:e>
          <m:sub>
            <m:r>
              <m:rPr>
                <m:nor/>
              </m:rPr>
              <m:t>abs</m:t>
            </m:r>
          </m:sub>
        </m:sSub>
        <m: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Lit</m:t>
                </m:r>
              </m:sub>
            </m:sSub>
            <m: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Mess</m:t>
                </m:r>
              </m:sub>
            </m:sSub>
          </m:e>
        </m:d>
        <m:r>
          <w:rPr>
            <w:rFonts w:ascii="Cambria Math" w:hAnsi="Cambria Math"/>
          </w:rPr>
          <m:t>=</m:t>
        </m:r>
        <m:d>
          <m:dPr>
            <m:begChr m:val="∣"/>
            <m:endChr m:val="∣"/>
            <m:ctrlPr>
              <w:rPr>
                <w:rFonts w:ascii="Cambria Math" w:hAnsi="Cambria Math"/>
              </w:rPr>
            </m:ctrlPr>
          </m:dPr>
          <m:e>
            <m:r>
              <m:rPr>
                <m:sty m:val="p"/>
              </m:rPr>
              <w:rPr>
                <w:rFonts w:ascii="Cambria Math" w:hAnsi="Cambria Math"/>
              </w:rPr>
              <m:t>72,15</m:t>
            </m:r>
            <m:r>
              <w:rPr>
                <w:rFonts w:ascii="Cambria Math" w:hAnsi="Cambria Math"/>
              </w:rPr>
              <m:t>-</m:t>
            </m:r>
            <m:r>
              <m:rPr>
                <m:sty m:val="p"/>
              </m:rPr>
              <w:rPr>
                <w:rFonts w:ascii="Cambria Math" w:hAnsi="Cambria Math"/>
              </w:rPr>
              <m:t>70,98</m:t>
            </m:r>
          </m:e>
        </m:d>
        <m:r>
          <w:rPr>
            <w:rFonts w:ascii="Cambria Math" w:hAnsi="Cambria Math"/>
          </w:rPr>
          <m:t>=</m:t>
        </m:r>
        <m:r>
          <m:rPr>
            <m:sty m:val="p"/>
          </m:rPr>
          <w:rPr>
            <w:rFonts w:ascii="Cambria Math" w:hAnsi="Cambria Math"/>
          </w:rPr>
          <m:t>1,17</m:t>
        </m:r>
      </m:oMath>
    </w:p>
    <w:p w:rsidR="00E933C3" w:rsidRDefault="00E933C3" w:rsidP="00E933C3">
      <w:pPr>
        <w:tabs>
          <w:tab w:val="left" w:pos="1701"/>
          <w:tab w:val="left" w:pos="1985"/>
        </w:tabs>
        <w:ind w:left="1985" w:hanging="2124"/>
        <w:rPr>
          <w:rFonts w:asciiTheme="majorHAnsi" w:eastAsiaTheme="minorEastAsia" w:hAnsiTheme="majorHAnsi"/>
        </w:rPr>
      </w:pPr>
    </w:p>
    <w:p w:rsidR="00E933C3" w:rsidRDefault="00E933C3" w:rsidP="00E933C3">
      <w:pPr>
        <w:tabs>
          <w:tab w:val="left" w:pos="1701"/>
          <w:tab w:val="left" w:pos="1985"/>
        </w:tabs>
        <w:ind w:left="1985" w:hanging="2124"/>
        <w:jc w:val="left"/>
        <w:rPr>
          <w:sz w:val="24"/>
          <w:szCs w:val="24"/>
        </w:rPr>
      </w:pPr>
      <w:r>
        <w:rPr>
          <w:rFonts w:asciiTheme="majorHAnsi" w:eastAsiaTheme="minorEastAsia" w:hAnsiTheme="majorHAnsi"/>
        </w:rPr>
        <w:tab/>
      </w:r>
      <w:r>
        <w:rPr>
          <w:rFonts w:asciiTheme="majorHAnsi" w:eastAsiaTheme="minorEastAsia" w:hAnsiTheme="majorHAnsi"/>
        </w:rPr>
        <w:tab/>
        <w:t>Relativer Fehler:</w:t>
      </w:r>
      <w:r>
        <w:rPr>
          <w:rFonts w:ascii="Cambria Math" w:hAnsi="Cambria Math"/>
        </w:rPr>
        <w:br/>
      </w:r>
      <m:oMathPara>
        <m:oMathParaPr>
          <m:jc m:val="left"/>
        </m:oMathParaPr>
        <m:oMath>
          <m:sSub>
            <m:sSubPr>
              <m:ctrlPr>
                <w:rPr>
                  <w:rFonts w:ascii="Cambria Math" w:hAnsi="Cambria Math"/>
                </w:rPr>
              </m:ctrlPr>
            </m:sSubPr>
            <m:e>
              <m:r>
                <w:rPr>
                  <w:rFonts w:ascii="Cambria Math" w:hAnsi="Cambria Math"/>
                </w:rPr>
                <m:t>Δ</m:t>
              </m:r>
            </m:e>
            <m:sub>
              <m:r>
                <m:rPr>
                  <m:sty m:val="p"/>
                </m:rPr>
                <w:rPr>
                  <w:rFonts w:ascii="Cambria Math" w:hAnsi="Cambria Math"/>
                </w:rPr>
                <m:t>rel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Δ</m:t>
                  </m:r>
                </m:e>
                <m:sub>
                  <m:r>
                    <m:rPr>
                      <m:nor/>
                    </m:rPr>
                    <m:t>abs</m:t>
                  </m:r>
                </m:sub>
              </m:sSub>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Lit</m:t>
                  </m:r>
                </m:sub>
              </m:sSub>
            </m:den>
          </m:f>
          <m:r>
            <w:rPr>
              <w:rFonts w:ascii="Cambria Math" w:hAnsi="Cambria Math"/>
            </w:rPr>
            <m:t>⋅100</m:t>
          </m:r>
          <m:r>
            <m:rPr>
              <m:nor/>
            </m:rPr>
            <m:t>%</m:t>
          </m:r>
          <m:r>
            <w:rPr>
              <w:rFonts w:ascii="Cambria Math" w:hAnsi="Cambria Math"/>
            </w:rPr>
            <m:t>=</m:t>
          </m:r>
          <m:f>
            <m:fPr>
              <m:ctrlPr>
                <w:rPr>
                  <w:rFonts w:ascii="Cambria Math" w:hAnsi="Cambria Math"/>
                </w:rPr>
              </m:ctrlPr>
            </m:fPr>
            <m:num>
              <m:r>
                <m:rPr>
                  <m:sty m:val="p"/>
                </m:rPr>
                <w:rPr>
                  <w:rFonts w:ascii="Cambria Math" w:hAnsi="Cambria Math"/>
                </w:rPr>
                <m:t>1,17</m:t>
              </m:r>
            </m:num>
            <m:den>
              <m:r>
                <m:rPr>
                  <m:sty m:val="p"/>
                </m:rPr>
                <w:rPr>
                  <w:rFonts w:ascii="Cambria Math" w:hAnsi="Cambria Math"/>
                </w:rPr>
                <m:t>72,15</m:t>
              </m:r>
            </m:den>
          </m:f>
          <m:r>
            <w:rPr>
              <w:rFonts w:ascii="Cambria Math" w:hAnsi="Cambria Math"/>
            </w:rPr>
            <m:t>⋅100</m:t>
          </m:r>
          <m:r>
            <m:rPr>
              <m:nor/>
            </m:rPr>
            <m:t>%</m:t>
          </m:r>
          <m:r>
            <w:rPr>
              <w:rFonts w:ascii="Cambria Math" w:hAnsi="Cambria Math"/>
            </w:rPr>
            <m:t>=</m:t>
          </m:r>
          <m:r>
            <m:rPr>
              <m:sty m:val="p"/>
            </m:rPr>
            <w:rPr>
              <w:rFonts w:ascii="Cambria Math" w:hAnsi="Cambria Math"/>
            </w:rPr>
            <m:t>1,62</m:t>
          </m:r>
          <m:r>
            <m:rPr>
              <m:nor/>
            </m:rPr>
            <m:t>%</m:t>
          </m:r>
        </m:oMath>
      </m:oMathPara>
    </w:p>
    <w:p w:rsidR="00B63B8F" w:rsidRPr="00B63B8F" w:rsidRDefault="008615A7" w:rsidP="00E933C3">
      <w:pPr>
        <w:tabs>
          <w:tab w:val="left" w:pos="1701"/>
          <w:tab w:val="left" w:pos="1985"/>
        </w:tabs>
        <w:ind w:left="1985" w:hanging="2124"/>
        <w:rPr>
          <w:rFonts w:asciiTheme="majorHAnsi" w:eastAsiaTheme="minorEastAsia" w:hAnsiTheme="majorHAnsi"/>
        </w:rPr>
      </w:pPr>
      <w:r>
        <w:rPr>
          <w:rFonts w:asciiTheme="majorHAnsi" w:hAnsiTheme="majorHAnsi"/>
        </w:rPr>
        <w:t xml:space="preserve"> </w:t>
      </w:r>
      <w:r w:rsidR="00B63B8F" w:rsidRPr="00B63B8F">
        <w:rPr>
          <w:rFonts w:asciiTheme="majorHAnsi" w:eastAsiaTheme="minorEastAsia" w:hAnsiTheme="majorHAnsi"/>
        </w:rPr>
        <w:tab/>
      </w:r>
      <w:r w:rsidR="00B63B8F" w:rsidRPr="00B63B8F">
        <w:rPr>
          <w:rFonts w:asciiTheme="majorHAnsi" w:eastAsiaTheme="minorEastAsia" w:hAnsiTheme="majorHAnsi"/>
        </w:rPr>
        <w:tab/>
      </w:r>
    </w:p>
    <w:p w:rsidR="00B63B8F" w:rsidRPr="00B63B8F" w:rsidRDefault="008615A7" w:rsidP="008615A7">
      <w:pPr>
        <w:tabs>
          <w:tab w:val="left" w:pos="1985"/>
        </w:tabs>
        <w:rPr>
          <w:rFonts w:asciiTheme="majorHAnsi" w:hAnsiTheme="majorHAnsi"/>
        </w:rPr>
      </w:pPr>
      <w:r>
        <w:rPr>
          <w:rFonts w:asciiTheme="majorHAnsi" w:hAnsiTheme="majorHAnsi"/>
        </w:rPr>
        <w:t>Entsorgung:</w:t>
      </w:r>
      <w:r>
        <w:rPr>
          <w:rFonts w:asciiTheme="majorHAnsi" w:hAnsiTheme="majorHAnsi"/>
        </w:rPr>
        <w:tab/>
        <w:t xml:space="preserve">Das </w:t>
      </w:r>
      <w:r w:rsidR="00EE74E2" w:rsidRPr="00450B8D">
        <w:rPr>
          <w:i/>
        </w:rPr>
        <w:t>n</w:t>
      </w:r>
      <w:r>
        <w:rPr>
          <w:rFonts w:asciiTheme="majorHAnsi" w:hAnsiTheme="majorHAnsi"/>
        </w:rPr>
        <w:t xml:space="preserve">-Pentan kann in den Behälter für organische Lösungsmittel entsorgt </w:t>
      </w:r>
      <w:r>
        <w:rPr>
          <w:rFonts w:asciiTheme="majorHAnsi" w:hAnsiTheme="majorHAnsi"/>
        </w:rPr>
        <w:tab/>
        <w:t>werden.</w:t>
      </w:r>
    </w:p>
    <w:p w:rsidR="00B63B8F" w:rsidRPr="005B60E3" w:rsidRDefault="00B63B8F" w:rsidP="00B63B8F">
      <w:pPr>
        <w:tabs>
          <w:tab w:val="left" w:pos="1276"/>
        </w:tabs>
        <w:rPr>
          <w:rFonts w:asciiTheme="majorHAnsi" w:eastAsiaTheme="majorEastAsia" w:hAnsiTheme="majorHAnsi" w:cstheme="majorBidi"/>
          <w:b/>
          <w:bCs/>
          <w:sz w:val="28"/>
          <w:szCs w:val="28"/>
        </w:rPr>
      </w:pPr>
      <w:r>
        <w:t>Literatur:</w:t>
      </w:r>
      <w:r>
        <w:tab/>
      </w:r>
      <w:r>
        <w:tab/>
      </w:r>
      <w:r w:rsidR="008615A7">
        <w:tab/>
      </w:r>
      <w:r>
        <w:t xml:space="preserve">W. Glöckner, W. Jansen, R.G. </w:t>
      </w:r>
      <w:proofErr w:type="spellStart"/>
      <w:r>
        <w:t>Weissenhorn</w:t>
      </w:r>
      <w:proofErr w:type="spellEnd"/>
      <w:r>
        <w:t xml:space="preserve"> (Hrsg.), Handbuch der </w:t>
      </w:r>
      <w:proofErr w:type="spellStart"/>
      <w:r>
        <w:t>experi</w:t>
      </w:r>
      <w:proofErr w:type="spellEnd"/>
      <w:r w:rsidR="0042461F">
        <w:t>-</w:t>
      </w:r>
      <w:r>
        <w:tab/>
      </w:r>
      <w:r>
        <w:tab/>
      </w:r>
      <w:r>
        <w:tab/>
      </w:r>
      <w:proofErr w:type="spellStart"/>
      <w:r>
        <w:t>mentellen</w:t>
      </w:r>
      <w:proofErr w:type="spellEnd"/>
      <w:r>
        <w:t xml:space="preserve"> Chemie – Sekundarstufe II, Band 9: Kohlenwasserstoffe, Alius </w:t>
      </w:r>
      <w:r>
        <w:tab/>
      </w:r>
      <w:r>
        <w:tab/>
      </w:r>
      <w:r>
        <w:tab/>
        <w:t xml:space="preserve">Verlag </w:t>
      </w:r>
      <w:proofErr w:type="spellStart"/>
      <w:r>
        <w:t>Deubner</w:t>
      </w:r>
      <w:proofErr w:type="spellEnd"/>
      <w:r>
        <w:t xml:space="preserve">, 2005, S. </w:t>
      </w:r>
      <w:r w:rsidR="00615D14">
        <w:t>66 f</w:t>
      </w:r>
    </w:p>
    <w:p w:rsidR="00B63B8F" w:rsidRPr="00B937A2" w:rsidRDefault="00B63B8F" w:rsidP="00B63B8F">
      <w:pPr>
        <w:rPr>
          <w:rFonts w:asciiTheme="majorHAnsi" w:hAnsiTheme="majorHAnsi"/>
        </w:rPr>
      </w:pPr>
    </w:p>
    <w:p w:rsidR="00B63B8F" w:rsidRPr="006E32AF" w:rsidRDefault="000108B4" w:rsidP="00B63B8F">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32CC73C0">
                <wp:extent cx="5873115" cy="828040"/>
                <wp:effectExtent l="13970" t="14605" r="8890" b="14605"/>
                <wp:docPr id="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80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5F65" w:rsidRPr="00B63B8F" w:rsidRDefault="00A55F65" w:rsidP="00B63B8F">
                            <w:pPr>
                              <w:rPr>
                                <w:color w:val="auto"/>
                              </w:rPr>
                            </w:pPr>
                            <w:r>
                              <w:rPr>
                                <w:color w:val="auto"/>
                              </w:rPr>
                              <w:t>Bei diesem Versuch wird</w:t>
                            </w:r>
                            <w:r w:rsidRPr="00615D14">
                              <w:rPr>
                                <w:i/>
                                <w:color w:val="auto"/>
                              </w:rPr>
                              <w:t xml:space="preserve"> n</w:t>
                            </w:r>
                            <w:r>
                              <w:rPr>
                                <w:color w:val="auto"/>
                              </w:rPr>
                              <w:t>-Pentan verwendet, da es ein leichtflüchtiger flüssiger Kohlenwasserstoff ist und der Versuch so schnell durchführbar ist. Jedoch sollten die Gefahren des Stoffes vorher mit den SuS besprochen werden.</w:t>
                            </w:r>
                          </w:p>
                        </w:txbxContent>
                      </wps:txbx>
                      <wps:bodyPr rot="0" vert="horz" wrap="square" lIns="91440" tIns="45720" rIns="91440" bIns="45720" anchor="t" anchorCtr="0" upright="1">
                        <a:noAutofit/>
                      </wps:bodyPr>
                    </wps:wsp>
                  </a:graphicData>
                </a:graphic>
              </wp:inline>
            </w:drawing>
          </mc:Choice>
          <mc:Fallback>
            <w:pict>
              <v:shape w14:anchorId="32CC73C0" id="Text Box 133" o:spid="_x0000_s1030" type="#_x0000_t202" style="width:462.4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" fillcolor="white [3201]" strokecolor="#c0504d [3205]" strokeweight="1pt">
                <v:stroke dashstyle="dash"/>
                <v:shadow color="#868686"/>
                <v:textbox>
                  <w:txbxContent>
                    <w:p w:rsidR="00A55F65" w:rsidRPr="00B63B8F" w:rsidRDefault="00A55F65" w:rsidP="00B63B8F">
                      <w:pPr>
                        <w:rPr>
                          <w:color w:val="auto"/>
                        </w:rPr>
                      </w:pPr>
                      <w:r>
                        <w:rPr>
                          <w:color w:val="auto"/>
                        </w:rPr>
                        <w:t>Bei diesem Versuch wird</w:t>
                      </w:r>
                      <w:r w:rsidRPr="00615D14">
                        <w:rPr>
                          <w:i/>
                          <w:color w:val="auto"/>
                        </w:rPr>
                        <w:t xml:space="preserve"> n</w:t>
                      </w:r>
                      <w:r>
                        <w:rPr>
                          <w:color w:val="auto"/>
                        </w:rPr>
                        <w:t>-Pentan verwendet, da es ein leichtflüchtiger flüssiger Kohlenwasserstoff ist und der Versuch so schnell durchführbar ist. Jedoch sollten die Gefahren des Stoffes vorher mit den SuS besprochen werden.</w:t>
                      </w:r>
                    </w:p>
                  </w:txbxContent>
                </v:textbox>
                <w10:anchorlock/>
              </v:shape>
            </w:pict>
          </mc:Fallback>
        </mc:AlternateContent>
      </w:r>
    </w:p>
    <w:p w:rsidR="00A0582F" w:rsidRDefault="00A0582F" w:rsidP="00573704">
      <w:pPr>
        <w:tabs>
          <w:tab w:val="left" w:pos="1701"/>
          <w:tab w:val="left" w:pos="1985"/>
        </w:tabs>
        <w:ind w:left="1980" w:hanging="1980"/>
        <w:rPr>
          <w:color w:val="1F497D" w:themeColor="text2"/>
        </w:rPr>
      </w:pPr>
    </w:p>
    <w:bookmarkEnd w:id="7"/>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headerReference w:type="default" r:id="rId24"/>
          <w:pgSz w:w="11906" w:h="16838"/>
          <w:pgMar w:top="1417" w:right="1417" w:bottom="709" w:left="1417" w:header="708" w:footer="708" w:gutter="0"/>
          <w:pgNumType w:start="0"/>
          <w:cols w:space="708"/>
          <w:titlePg/>
          <w:docGrid w:linePitch="360"/>
        </w:sectPr>
      </w:pPr>
    </w:p>
    <w:p w:rsidR="009C1985" w:rsidRPr="009C1985" w:rsidRDefault="009C1985" w:rsidP="009C1985">
      <w:pPr>
        <w:tabs>
          <w:tab w:val="left" w:pos="1701"/>
          <w:tab w:val="left" w:pos="1985"/>
        </w:tabs>
        <w:rPr>
          <w:b/>
          <w:sz w:val="28"/>
        </w:rPr>
      </w:pPr>
      <w:r>
        <w:rPr>
          <w:b/>
          <w:sz w:val="28"/>
        </w:rPr>
        <w:lastRenderedPageBreak/>
        <w:t xml:space="preserve">Arbeitsblatt – Bestimmung der molaren Masse von </w:t>
      </w:r>
      <w:r w:rsidRPr="009C1985">
        <w:rPr>
          <w:b/>
          <w:i/>
          <w:sz w:val="28"/>
        </w:rPr>
        <w:t>n</w:t>
      </w:r>
      <w:r>
        <w:rPr>
          <w:b/>
          <w:sz w:val="28"/>
        </w:rPr>
        <w:t>-Pentan durch Verdampfen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C1985" w:rsidRPr="009C5E28" w:rsidTr="00AE468C">
        <w:tc>
          <w:tcPr>
            <w:tcW w:w="9322" w:type="dxa"/>
            <w:gridSpan w:val="9"/>
            <w:shd w:val="clear" w:color="auto" w:fill="4F81BD"/>
            <w:vAlign w:val="center"/>
          </w:tcPr>
          <w:p w:rsidR="009C1985" w:rsidRPr="00F31EBF" w:rsidRDefault="009C1985" w:rsidP="00AE468C">
            <w:pPr>
              <w:spacing w:after="0"/>
              <w:jc w:val="center"/>
              <w:rPr>
                <w:b/>
                <w:bCs/>
                <w:color w:val="FFFFFF" w:themeColor="background1"/>
              </w:rPr>
            </w:pPr>
            <w:r w:rsidRPr="00F31EBF">
              <w:rPr>
                <w:b/>
                <w:bCs/>
                <w:color w:val="FFFFFF" w:themeColor="background1"/>
              </w:rPr>
              <w:t>Gefahrenstoffe</w:t>
            </w:r>
          </w:p>
        </w:tc>
      </w:tr>
      <w:tr w:rsidR="009C1985" w:rsidRPr="009C5E28" w:rsidTr="00AE468C">
        <w:trPr>
          <w:trHeight w:val="437"/>
        </w:trPr>
        <w:tc>
          <w:tcPr>
            <w:tcW w:w="3027" w:type="dxa"/>
            <w:gridSpan w:val="3"/>
            <w:tcBorders>
              <w:top w:val="single" w:sz="8" w:space="0" w:color="4F81BD"/>
              <w:left w:val="single" w:sz="8" w:space="0" w:color="4F81BD"/>
              <w:bottom w:val="single" w:sz="8" w:space="0" w:color="4F81BD"/>
            </w:tcBorders>
            <w:shd w:val="clear" w:color="auto" w:fill="auto"/>
          </w:tcPr>
          <w:p w:rsidR="009C1985" w:rsidRPr="00FC2D57" w:rsidRDefault="009C1985" w:rsidP="00AE468C">
            <w:pPr>
              <w:spacing w:after="0" w:line="276" w:lineRule="auto"/>
              <w:jc w:val="center"/>
              <w:rPr>
                <w:rFonts w:asciiTheme="majorHAnsi" w:hAnsiTheme="majorHAnsi"/>
                <w:b/>
                <w:bCs/>
              </w:rPr>
            </w:pPr>
            <w:r w:rsidRPr="00450B8D">
              <w:rPr>
                <w:rFonts w:asciiTheme="majorHAnsi" w:hAnsiTheme="majorHAnsi" w:cs="TimesNewRomanPSMT"/>
                <w:i/>
                <w:color w:val="1D1B11"/>
              </w:rPr>
              <w:t>n</w:t>
            </w:r>
            <w:r>
              <w:rPr>
                <w:rFonts w:asciiTheme="majorHAnsi" w:hAnsiTheme="majorHAnsi" w:cs="TimesNewRomanPSMT"/>
                <w:color w:val="1D1B11"/>
              </w:rPr>
              <w:t>-Pentan</w:t>
            </w:r>
            <w:r w:rsidRPr="00FC2D57">
              <w:rPr>
                <w:rFonts w:asciiTheme="majorHAnsi" w:hAnsiTheme="majorHAnsi" w:cs="TimesNewRomanPSMT"/>
                <w:color w:val="1D1B11"/>
              </w:rPr>
              <w:t xml:space="preserve"> </w:t>
            </w:r>
          </w:p>
        </w:tc>
        <w:tc>
          <w:tcPr>
            <w:tcW w:w="3177" w:type="dxa"/>
            <w:gridSpan w:val="3"/>
            <w:tcBorders>
              <w:top w:val="single" w:sz="8" w:space="0" w:color="4F81BD"/>
              <w:bottom w:val="single" w:sz="8" w:space="0" w:color="4F81BD"/>
            </w:tcBorders>
            <w:shd w:val="clear" w:color="auto" w:fill="auto"/>
          </w:tcPr>
          <w:p w:rsidR="009C1985" w:rsidRPr="00FC2D57" w:rsidRDefault="009C1985" w:rsidP="00AE468C">
            <w:pPr>
              <w:spacing w:after="0"/>
              <w:jc w:val="center"/>
              <w:rPr>
                <w:rFonts w:asciiTheme="majorHAnsi" w:hAnsiTheme="majorHAnsi"/>
              </w:rPr>
            </w:pPr>
            <w:r w:rsidRPr="00FC2D57">
              <w:rPr>
                <w:rFonts w:asciiTheme="majorHAnsi" w:hAnsiTheme="majorHAnsi" w:cs="TimesNewRomanPSMT"/>
                <w:color w:val="1D1B11"/>
              </w:rPr>
              <w:t xml:space="preserve">H:  </w:t>
            </w:r>
            <w:r>
              <w:rPr>
                <w:rFonts w:asciiTheme="majorHAnsi" w:hAnsiTheme="majorHAnsi" w:cs="TimesNewRomanPSMT"/>
                <w:color w:val="1D1B11"/>
              </w:rPr>
              <w:t>225, 304, 336, 411</w:t>
            </w:r>
          </w:p>
        </w:tc>
        <w:tc>
          <w:tcPr>
            <w:tcW w:w="3118" w:type="dxa"/>
            <w:gridSpan w:val="3"/>
            <w:tcBorders>
              <w:top w:val="single" w:sz="8" w:space="0" w:color="4F81BD"/>
              <w:bottom w:val="single" w:sz="8" w:space="0" w:color="4F81BD"/>
              <w:right w:val="single" w:sz="8" w:space="0" w:color="4F81BD"/>
            </w:tcBorders>
            <w:shd w:val="clear" w:color="auto" w:fill="auto"/>
          </w:tcPr>
          <w:p w:rsidR="009C1985" w:rsidRPr="00FC2D57" w:rsidRDefault="009C1985" w:rsidP="00AE468C">
            <w:pPr>
              <w:spacing w:after="0"/>
              <w:jc w:val="center"/>
              <w:rPr>
                <w:rFonts w:asciiTheme="majorHAnsi" w:hAnsiTheme="majorHAnsi"/>
              </w:rPr>
            </w:pPr>
            <w:r>
              <w:rPr>
                <w:rFonts w:asciiTheme="majorHAnsi" w:hAnsiTheme="majorHAnsi" w:cs="TimesNewRomanPSMT"/>
                <w:color w:val="1D1B11"/>
              </w:rPr>
              <w:t xml:space="preserve"> P: 273, 301+310, 331, 403+235</w:t>
            </w:r>
          </w:p>
        </w:tc>
      </w:tr>
      <w:tr w:rsidR="009C1985" w:rsidRPr="009C5E28" w:rsidTr="00AE468C">
        <w:tc>
          <w:tcPr>
            <w:tcW w:w="1009" w:type="dxa"/>
            <w:tcBorders>
              <w:top w:val="single" w:sz="8" w:space="0" w:color="4F81BD"/>
              <w:left w:val="single" w:sz="8" w:space="0" w:color="4F81BD"/>
              <w:bottom w:val="single" w:sz="8" w:space="0" w:color="4F81BD"/>
            </w:tcBorders>
            <w:shd w:val="clear" w:color="auto" w:fill="auto"/>
            <w:vAlign w:val="center"/>
          </w:tcPr>
          <w:p w:rsidR="009C1985" w:rsidRPr="009C5E28" w:rsidRDefault="009C1985" w:rsidP="00AE468C">
            <w:pPr>
              <w:spacing w:after="0"/>
              <w:jc w:val="center"/>
              <w:rPr>
                <w:b/>
                <w:bCs/>
              </w:rPr>
            </w:pPr>
            <w:r>
              <w:rPr>
                <w:b/>
                <w:noProof/>
                <w:lang w:eastAsia="de-DE"/>
              </w:rPr>
              <w:drawing>
                <wp:inline distT="0" distB="0" distL="0" distR="0">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C1985" w:rsidRPr="009C5E28" w:rsidRDefault="009C1985" w:rsidP="00AE468C">
            <w:pPr>
              <w:spacing w:after="0"/>
              <w:jc w:val="center"/>
            </w:pPr>
            <w:r>
              <w:rPr>
                <w:noProof/>
                <w:lang w:eastAsia="de-DE"/>
              </w:rPr>
              <w:drawing>
                <wp:inline distT="0" distB="0" distL="0" distR="0">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C1985" w:rsidRPr="009C5E28" w:rsidRDefault="009C1985" w:rsidP="00AE468C">
            <w:pPr>
              <w:spacing w:after="0"/>
              <w:jc w:val="center"/>
            </w:pPr>
            <w:r>
              <w:rPr>
                <w:noProof/>
                <w:lang w:eastAsia="de-DE"/>
              </w:rPr>
              <w:drawing>
                <wp:inline distT="0" distB="0" distL="0" distR="0">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C1985" w:rsidRPr="009C5E28" w:rsidRDefault="009C1985" w:rsidP="00AE468C">
            <w:pPr>
              <w:spacing w:after="0"/>
              <w:jc w:val="center"/>
            </w:pPr>
            <w:r>
              <w:rPr>
                <w:noProof/>
                <w:lang w:eastAsia="de-DE"/>
              </w:rPr>
              <w:drawing>
                <wp:inline distT="0" distB="0" distL="0" distR="0">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C1985" w:rsidRPr="009C5E28" w:rsidRDefault="009C1985" w:rsidP="00AE468C">
            <w:pPr>
              <w:spacing w:after="0"/>
              <w:jc w:val="center"/>
            </w:pPr>
            <w:r>
              <w:rPr>
                <w:noProof/>
                <w:lang w:eastAsia="de-DE"/>
              </w:rPr>
              <w:drawing>
                <wp:inline distT="0" distB="0" distL="0" distR="0">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C1985" w:rsidRPr="009C5E28" w:rsidRDefault="009C1985" w:rsidP="00AE468C">
            <w:pPr>
              <w:spacing w:after="0"/>
              <w:jc w:val="center"/>
            </w:pPr>
            <w:r>
              <w:rPr>
                <w:noProof/>
                <w:lang w:eastAsia="de-DE"/>
              </w:rPr>
              <w:drawing>
                <wp:inline distT="0" distB="0" distL="0" distR="0">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C1985" w:rsidRPr="009C5E28" w:rsidRDefault="009C1985" w:rsidP="00AE468C">
            <w:pPr>
              <w:spacing w:after="0"/>
              <w:jc w:val="center"/>
            </w:pPr>
            <w:r>
              <w:rPr>
                <w:noProof/>
                <w:lang w:eastAsia="de-DE"/>
              </w:rPr>
              <w:drawing>
                <wp:inline distT="0" distB="0" distL="0" distR="0">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C1985" w:rsidRPr="009C5E28" w:rsidRDefault="009C1985" w:rsidP="00AE468C">
            <w:pPr>
              <w:spacing w:after="0"/>
              <w:jc w:val="center"/>
            </w:pPr>
            <w:r>
              <w:rPr>
                <w:noProof/>
                <w:lang w:eastAsia="de-DE"/>
              </w:rPr>
              <w:drawing>
                <wp:inline distT="0" distB="0" distL="0" distR="0">
                  <wp:extent cx="511175" cy="511175"/>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C1985" w:rsidRPr="009C5E28" w:rsidRDefault="009C1985" w:rsidP="00AE468C">
            <w:pPr>
              <w:spacing w:after="0"/>
              <w:jc w:val="center"/>
            </w:pPr>
            <w:r>
              <w:rPr>
                <w:noProof/>
                <w:lang w:eastAsia="de-DE"/>
              </w:rPr>
              <w:drawing>
                <wp:inline distT="0" distB="0" distL="0" distR="0">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9C1985" w:rsidRDefault="009C1985" w:rsidP="009C1985">
      <w:pPr>
        <w:tabs>
          <w:tab w:val="left" w:pos="1701"/>
          <w:tab w:val="left" w:pos="1985"/>
        </w:tabs>
        <w:ind w:left="1980" w:hanging="1980"/>
      </w:pPr>
    </w:p>
    <w:p w:rsidR="009C1985" w:rsidRDefault="009C1985" w:rsidP="009C1985">
      <w:pPr>
        <w:tabs>
          <w:tab w:val="left" w:pos="1701"/>
          <w:tab w:val="left" w:pos="1985"/>
        </w:tabs>
        <w:ind w:left="1980" w:hanging="1980"/>
      </w:pPr>
      <w:r>
        <w:t xml:space="preserve">Materialien: </w:t>
      </w:r>
      <w:r>
        <w:tab/>
      </w:r>
      <w:r>
        <w:tab/>
        <w:t xml:space="preserve">Kolbenprober, Schlauchstücke, Schlauchschellen, Wasserbad, </w:t>
      </w:r>
      <w:proofErr w:type="spellStart"/>
      <w:r>
        <w:t>Einhalsrundkolben</w:t>
      </w:r>
      <w:proofErr w:type="spellEnd"/>
      <w:r>
        <w:t>, Olive</w:t>
      </w:r>
    </w:p>
    <w:p w:rsidR="009C1985" w:rsidRPr="00ED07C2" w:rsidRDefault="009C1985" w:rsidP="009C1985">
      <w:pPr>
        <w:tabs>
          <w:tab w:val="left" w:pos="1701"/>
          <w:tab w:val="left" w:pos="1985"/>
        </w:tabs>
        <w:ind w:left="1980" w:hanging="1980"/>
      </w:pPr>
      <w:r>
        <w:t>Chemikalien:</w:t>
      </w:r>
      <w:r>
        <w:tab/>
      </w:r>
      <w:r>
        <w:tab/>
      </w:r>
      <w:r w:rsidRPr="00450B8D">
        <w:rPr>
          <w:i/>
        </w:rPr>
        <w:t>n</w:t>
      </w:r>
      <w:r>
        <w:t>-Pentan</w:t>
      </w:r>
    </w:p>
    <w:p w:rsidR="009C1985" w:rsidRDefault="009C1985" w:rsidP="009C1985">
      <w:pPr>
        <w:tabs>
          <w:tab w:val="left" w:pos="1701"/>
          <w:tab w:val="left" w:pos="1985"/>
        </w:tabs>
        <w:ind w:left="1980" w:hanging="1980"/>
      </w:pPr>
      <w:r>
        <w:t xml:space="preserve">Durchführung: </w:t>
      </w:r>
      <w:r>
        <w:tab/>
      </w:r>
      <w:r>
        <w:tab/>
      </w:r>
      <w:r>
        <w:tab/>
        <w:t xml:space="preserve">Zunächst werden 0,3 </w:t>
      </w:r>
      <w:proofErr w:type="spellStart"/>
      <w:r>
        <w:t>mL</w:t>
      </w:r>
      <w:proofErr w:type="spellEnd"/>
      <w:r>
        <w:t xml:space="preserve"> des </w:t>
      </w:r>
      <w:r w:rsidRPr="00450B8D">
        <w:rPr>
          <w:i/>
        </w:rPr>
        <w:t>n</w:t>
      </w:r>
      <w:r>
        <w:t xml:space="preserve">-Pentans in den </w:t>
      </w:r>
      <w:proofErr w:type="spellStart"/>
      <w:r>
        <w:t>Einhalsrundkolben</w:t>
      </w:r>
      <w:proofErr w:type="spellEnd"/>
      <w:r>
        <w:t xml:space="preserve"> gegeben und über eine Olive und ein Schlauchstück mit dem Kolbenprober verbunden. Nun wird der Rundkolben so weit wie möglich in das Wasserbad getaucht und das Wasserbad erhitzt. Nach Verdampfen des </w:t>
      </w:r>
      <w:r w:rsidRPr="00450B8D">
        <w:rPr>
          <w:i/>
        </w:rPr>
        <w:t>n</w:t>
      </w:r>
      <w:r>
        <w:t>-Pentans wird das Volumen am Kolbenprober abgelesen. Zudem werden die Temperatur des Wasserbades und der Luftdruck notiert.</w:t>
      </w:r>
    </w:p>
    <w:p w:rsidR="009C1985" w:rsidRPr="00ED07C2" w:rsidRDefault="000108B4" w:rsidP="009C1985">
      <w:pPr>
        <w:tabs>
          <w:tab w:val="left" w:pos="1701"/>
          <w:tab w:val="left" w:pos="1985"/>
        </w:tabs>
        <w:ind w:left="1980" w:hanging="1980"/>
      </w:pPr>
      <w:r>
        <w:rPr>
          <w:rFonts w:ascii="Times New Roman" w:eastAsia="Times New Roman" w:hAnsi="Times New Roman"/>
          <w:noProof/>
          <w:color w:val="C00000"/>
          <w:sz w:val="24"/>
          <w:szCs w:val="24"/>
          <w:lang w:eastAsia="de-DE"/>
        </w:rPr>
        <mc:AlternateContent>
          <mc:Choice Requires="wps">
            <w:drawing>
              <wp:anchor distT="0" distB="0" distL="114300" distR="114300" simplePos="0" relativeHeight="251792384" behindDoc="0" locked="0" layoutInCell="1" allowOverlap="1" wp14:anchorId="25248499">
                <wp:simplePos x="0" y="0"/>
                <wp:positionH relativeFrom="margin">
                  <wp:posOffset>-65405</wp:posOffset>
                </wp:positionH>
                <wp:positionV relativeFrom="paragraph">
                  <wp:posOffset>436245</wp:posOffset>
                </wp:positionV>
                <wp:extent cx="5873115" cy="1917700"/>
                <wp:effectExtent l="0" t="0" r="13335" b="25400"/>
                <wp:wrapSquare wrapText="bothSides"/>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1770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5F65" w:rsidRDefault="00A55F65" w:rsidP="009C1985">
                            <w:pPr>
                              <w:tabs>
                                <w:tab w:val="left" w:pos="1701"/>
                                <w:tab w:val="left" w:pos="1985"/>
                              </w:tabs>
                              <w:ind w:left="1980" w:hanging="1980"/>
                            </w:pPr>
                            <w:r>
                              <w:t>Beobachtung:</w:t>
                            </w:r>
                            <w:r>
                              <w:tab/>
                            </w:r>
                            <w:r>
                              <w:tab/>
                              <w:t>____________________________________________________________________________________</w:t>
                            </w:r>
                          </w:p>
                          <w:p w:rsidR="00A55F65" w:rsidRDefault="00A55F65" w:rsidP="009C1985">
                            <w:pPr>
                              <w:tabs>
                                <w:tab w:val="left" w:pos="1701"/>
                                <w:tab w:val="left" w:pos="1985"/>
                              </w:tabs>
                              <w:ind w:left="1980" w:hanging="1980"/>
                            </w:pPr>
                            <w:r>
                              <w:tab/>
                            </w:r>
                            <w:r>
                              <w:tab/>
                              <w:t>____________________________________________________________________________________</w:t>
                            </w:r>
                          </w:p>
                          <w:p w:rsidR="00A55F65" w:rsidRDefault="00A55F65" w:rsidP="009C1985">
                            <w:pPr>
                              <w:tabs>
                                <w:tab w:val="left" w:pos="1701"/>
                                <w:tab w:val="left" w:pos="1985"/>
                              </w:tabs>
                              <w:ind w:left="1980" w:hanging="1980"/>
                            </w:pPr>
                            <w:r>
                              <w:tab/>
                            </w:r>
                            <w:r>
                              <w:tab/>
                              <w:t>_____________________________________________________________________________________</w:t>
                            </w:r>
                          </w:p>
                          <w:p w:rsidR="00A55F65" w:rsidRDefault="00A55F65" w:rsidP="009C1985">
                            <w:pPr>
                              <w:tabs>
                                <w:tab w:val="left" w:pos="1701"/>
                                <w:tab w:val="left" w:pos="1985"/>
                              </w:tabs>
                              <w:ind w:left="1980" w:hanging="1980"/>
                            </w:pPr>
                            <w:r>
                              <w:tab/>
                            </w:r>
                            <w:r>
                              <w:tab/>
                              <w:t>_____________________________________________________________________________________</w:t>
                            </w:r>
                          </w:p>
                          <w:p w:rsidR="00A55F65" w:rsidRDefault="00A55F65" w:rsidP="009C1985">
                            <w:r>
                              <w:tab/>
                            </w:r>
                            <w:r>
                              <w:tab/>
                              <w:t xml:space="preserve">            _____________________________________________________________________________________</w:t>
                            </w:r>
                          </w:p>
                          <w:p w:rsidR="00A55F65" w:rsidRDefault="00A55F65" w:rsidP="009C1985"/>
                          <w:p w:rsidR="00A55F65" w:rsidRDefault="00A55F65" w:rsidP="009C1985">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48499" id="Textfeld 40" o:spid="_x0000_s1031" type="#_x0000_t202" style="position:absolute;left:0;text-align:left;margin-left:-5.15pt;margin-top:34.35pt;width:462.45pt;height:151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" strokecolor="#4bacc6" strokeweight="1pt">
                <v:stroke dashstyle="dash"/>
                <v:shadow color="#868686"/>
                <v:textbox>
                  <w:txbxContent>
                    <w:p w:rsidR="00A55F65" w:rsidRDefault="00A55F65" w:rsidP="009C1985">
                      <w:pPr>
                        <w:tabs>
                          <w:tab w:val="left" w:pos="1701"/>
                          <w:tab w:val="left" w:pos="1985"/>
                        </w:tabs>
                        <w:ind w:left="1980" w:hanging="1980"/>
                      </w:pPr>
                      <w:r>
                        <w:t>Beobachtung:</w:t>
                      </w:r>
                      <w:r>
                        <w:tab/>
                      </w:r>
                      <w:r>
                        <w:tab/>
                        <w:t>____________________________________________________________________________________</w:t>
                      </w:r>
                    </w:p>
                    <w:p w:rsidR="00A55F65" w:rsidRDefault="00A55F65" w:rsidP="009C1985">
                      <w:pPr>
                        <w:tabs>
                          <w:tab w:val="left" w:pos="1701"/>
                          <w:tab w:val="left" w:pos="1985"/>
                        </w:tabs>
                        <w:ind w:left="1980" w:hanging="1980"/>
                      </w:pPr>
                      <w:r>
                        <w:tab/>
                      </w:r>
                      <w:r>
                        <w:tab/>
                        <w:t>____________________________________________________________________________________</w:t>
                      </w:r>
                    </w:p>
                    <w:p w:rsidR="00A55F65" w:rsidRDefault="00A55F65" w:rsidP="009C1985">
                      <w:pPr>
                        <w:tabs>
                          <w:tab w:val="left" w:pos="1701"/>
                          <w:tab w:val="left" w:pos="1985"/>
                        </w:tabs>
                        <w:ind w:left="1980" w:hanging="1980"/>
                      </w:pPr>
                      <w:r>
                        <w:tab/>
                      </w:r>
                      <w:r>
                        <w:tab/>
                        <w:t>_____________________________________________________________________________________</w:t>
                      </w:r>
                    </w:p>
                    <w:p w:rsidR="00A55F65" w:rsidRDefault="00A55F65" w:rsidP="009C1985">
                      <w:pPr>
                        <w:tabs>
                          <w:tab w:val="left" w:pos="1701"/>
                          <w:tab w:val="left" w:pos="1985"/>
                        </w:tabs>
                        <w:ind w:left="1980" w:hanging="1980"/>
                      </w:pPr>
                      <w:r>
                        <w:tab/>
                      </w:r>
                      <w:r>
                        <w:tab/>
                        <w:t>_____________________________________________________________________________________</w:t>
                      </w:r>
                    </w:p>
                    <w:p w:rsidR="00A55F65" w:rsidRDefault="00A55F65" w:rsidP="009C1985">
                      <w:r>
                        <w:tab/>
                      </w:r>
                      <w:r>
                        <w:tab/>
                        <w:t xml:space="preserve">            _____________________________________________________________________________________</w:t>
                      </w:r>
                    </w:p>
                    <w:p w:rsidR="00A55F65" w:rsidRDefault="00A55F65" w:rsidP="009C1985"/>
                    <w:p w:rsidR="00A55F65" w:rsidRDefault="00A55F65" w:rsidP="009C1985">
                      <w:pPr>
                        <w:rPr>
                          <w:color w:val="auto"/>
                        </w:rPr>
                      </w:pPr>
                    </w:p>
                  </w:txbxContent>
                </v:textbox>
                <w10:wrap type="square" anchorx="margin"/>
              </v:shape>
            </w:pict>
          </mc:Fallback>
        </mc:AlternateContent>
      </w:r>
    </w:p>
    <w:p w:rsidR="009C1985" w:rsidRDefault="009C1985" w:rsidP="009C1985">
      <w:pPr>
        <w:tabs>
          <w:tab w:val="left" w:pos="1701"/>
          <w:tab w:val="left" w:pos="1985"/>
        </w:tabs>
        <w:ind w:left="1980" w:hanging="1980"/>
      </w:pPr>
    </w:p>
    <w:p w:rsidR="009C1985" w:rsidRDefault="009C1985" w:rsidP="009C1985">
      <w:pPr>
        <w:tabs>
          <w:tab w:val="left" w:pos="1701"/>
          <w:tab w:val="left" w:pos="1985"/>
        </w:tabs>
        <w:rPr>
          <w:b/>
          <w:sz w:val="28"/>
        </w:rPr>
      </w:pPr>
      <w:r>
        <w:rPr>
          <w:b/>
          <w:sz w:val="28"/>
        </w:rPr>
        <w:t>Auswertung:</w:t>
      </w:r>
    </w:p>
    <w:p w:rsidR="009C1985" w:rsidRPr="002E6CD6" w:rsidRDefault="009C1985" w:rsidP="009C1985">
      <w:pPr>
        <w:spacing w:after="0"/>
        <w:ind w:left="284"/>
        <w:rPr>
          <w:color w:val="auto"/>
        </w:rPr>
      </w:pPr>
      <w:r>
        <w:rPr>
          <w:b/>
          <w:color w:val="auto"/>
        </w:rPr>
        <w:t xml:space="preserve">Aufgabe </w:t>
      </w:r>
      <w:r w:rsidRPr="002E6CD6">
        <w:rPr>
          <w:b/>
          <w:color w:val="auto"/>
        </w:rPr>
        <w:t>1:</w:t>
      </w:r>
      <w:r w:rsidRPr="002E6CD6">
        <w:rPr>
          <w:color w:val="auto"/>
        </w:rPr>
        <w:t xml:space="preserve"> </w:t>
      </w:r>
      <w:r w:rsidR="00DE47FA">
        <w:rPr>
          <w:color w:val="auto"/>
        </w:rPr>
        <w:t>Nenne die Formel</w:t>
      </w:r>
      <w:r w:rsidR="007B21B7">
        <w:rPr>
          <w:color w:val="auto"/>
        </w:rPr>
        <w:t xml:space="preserve"> des idealen Gasgesetzes.</w:t>
      </w:r>
    </w:p>
    <w:p w:rsidR="009C1985" w:rsidRDefault="009C1985" w:rsidP="009C1985">
      <w:pPr>
        <w:spacing w:after="0"/>
        <w:ind w:left="284"/>
        <w:rPr>
          <w:b/>
          <w:color w:val="auto"/>
        </w:rPr>
      </w:pPr>
    </w:p>
    <w:p w:rsidR="009C1985" w:rsidRDefault="009C1985" w:rsidP="009C1985">
      <w:pPr>
        <w:pBdr>
          <w:top w:val="single" w:sz="12" w:space="1" w:color="auto"/>
          <w:bottom w:val="single" w:sz="12" w:space="1" w:color="auto"/>
        </w:pBdr>
        <w:spacing w:after="0"/>
        <w:ind w:left="284"/>
        <w:rPr>
          <w:b/>
          <w:color w:val="auto"/>
        </w:rPr>
      </w:pPr>
    </w:p>
    <w:p w:rsidR="009C1985" w:rsidRDefault="009C1985" w:rsidP="009C1985">
      <w:pPr>
        <w:spacing w:after="0"/>
        <w:ind w:left="284"/>
        <w:rPr>
          <w:b/>
          <w:color w:val="auto"/>
        </w:rPr>
      </w:pPr>
    </w:p>
    <w:p w:rsidR="009C1985" w:rsidRDefault="00DE47FA" w:rsidP="009C1985">
      <w:pPr>
        <w:spacing w:after="0"/>
        <w:ind w:left="284"/>
        <w:rPr>
          <w:b/>
          <w:color w:val="auto"/>
        </w:rPr>
      </w:pPr>
      <w:r>
        <w:rPr>
          <w:b/>
          <w:color w:val="auto"/>
        </w:rPr>
        <w:lastRenderedPageBreak/>
        <w:t xml:space="preserve">Aufgabe 2: </w:t>
      </w:r>
      <w:r w:rsidRPr="00DE47FA">
        <w:rPr>
          <w:color w:val="auto"/>
        </w:rPr>
        <w:t xml:space="preserve">Berechne die Masse des eingesetzten </w:t>
      </w:r>
      <w:r w:rsidR="00EE74E2" w:rsidRPr="00450B8D">
        <w:rPr>
          <w:i/>
        </w:rPr>
        <w:t>n</w:t>
      </w:r>
      <w:r w:rsidRPr="00DE47FA">
        <w:rPr>
          <w:color w:val="auto"/>
        </w:rPr>
        <w:t>-Pentans mit Hilfe seiner Dichte.</w:t>
      </w:r>
      <w:r>
        <w:rPr>
          <w:b/>
          <w:color w:val="auto"/>
        </w:rPr>
        <w:t xml:space="preserve"> </w:t>
      </w:r>
    </w:p>
    <w:p w:rsidR="00DE47FA" w:rsidRDefault="00DE47FA" w:rsidP="00DE47FA">
      <w:pPr>
        <w:pBdr>
          <w:bottom w:val="single" w:sz="12" w:space="1" w:color="auto"/>
        </w:pBdr>
        <w:spacing w:after="0"/>
        <w:ind w:left="284"/>
        <w:rPr>
          <w:b/>
          <w:color w:val="auto"/>
        </w:rPr>
      </w:pPr>
    </w:p>
    <w:p w:rsidR="00DE47FA" w:rsidRDefault="00DE47FA" w:rsidP="00DE47FA">
      <w:pPr>
        <w:spacing w:after="0"/>
        <w:ind w:left="284"/>
        <w:rPr>
          <w:b/>
          <w:color w:val="auto"/>
        </w:rPr>
      </w:pPr>
    </w:p>
    <w:p w:rsidR="00DE47FA" w:rsidRDefault="00DE47FA" w:rsidP="00DE47FA">
      <w:pPr>
        <w:pBdr>
          <w:top w:val="single" w:sz="12" w:space="1" w:color="auto"/>
          <w:bottom w:val="single" w:sz="12" w:space="1" w:color="auto"/>
        </w:pBdr>
        <w:spacing w:after="0"/>
        <w:ind w:left="284"/>
        <w:rPr>
          <w:b/>
          <w:color w:val="auto"/>
        </w:rPr>
      </w:pPr>
    </w:p>
    <w:p w:rsidR="00DE47FA" w:rsidRDefault="00DE47FA" w:rsidP="00DE47FA">
      <w:pPr>
        <w:spacing w:after="0"/>
        <w:ind w:left="284"/>
        <w:rPr>
          <w:b/>
          <w:color w:val="auto"/>
        </w:rPr>
      </w:pPr>
    </w:p>
    <w:p w:rsidR="00DE47FA" w:rsidRDefault="00DE47FA" w:rsidP="009C1985">
      <w:pPr>
        <w:spacing w:after="0"/>
        <w:ind w:left="284"/>
        <w:rPr>
          <w:b/>
          <w:color w:val="auto"/>
        </w:rPr>
      </w:pPr>
    </w:p>
    <w:p w:rsidR="009C1985" w:rsidRDefault="00DE47FA" w:rsidP="009C1985">
      <w:pPr>
        <w:pBdr>
          <w:bottom w:val="single" w:sz="12" w:space="1" w:color="auto"/>
        </w:pBdr>
        <w:spacing w:after="0"/>
        <w:ind w:left="284"/>
        <w:rPr>
          <w:b/>
          <w:color w:val="auto"/>
        </w:rPr>
      </w:pPr>
      <w:r>
        <w:rPr>
          <w:b/>
          <w:color w:val="auto"/>
        </w:rPr>
        <w:t>Aufgabe 3</w:t>
      </w:r>
      <w:r w:rsidR="009C1985">
        <w:rPr>
          <w:b/>
          <w:color w:val="auto"/>
        </w:rPr>
        <w:t xml:space="preserve">: </w:t>
      </w:r>
      <w:r w:rsidR="00186916">
        <w:rPr>
          <w:color w:val="auto"/>
        </w:rPr>
        <w:t xml:space="preserve">Berechne mit Hilfe des Ergebnisses aus Aufgabe 2 die molare Masse des </w:t>
      </w:r>
      <w:r w:rsidR="00186916" w:rsidRPr="00131CA0">
        <w:rPr>
          <w:i/>
          <w:color w:val="auto"/>
        </w:rPr>
        <w:t>n</w:t>
      </w:r>
      <w:r w:rsidR="00186916">
        <w:rPr>
          <w:color w:val="auto"/>
        </w:rPr>
        <w:t>-Pentans.</w:t>
      </w:r>
    </w:p>
    <w:p w:rsidR="009C1985" w:rsidRDefault="009C1985" w:rsidP="009C1985">
      <w:pPr>
        <w:pBdr>
          <w:bottom w:val="single" w:sz="12" w:space="1" w:color="auto"/>
        </w:pBdr>
        <w:spacing w:after="0"/>
        <w:ind w:left="284"/>
        <w:rPr>
          <w:b/>
          <w:color w:val="auto"/>
        </w:rPr>
      </w:pPr>
    </w:p>
    <w:p w:rsidR="009C1985" w:rsidRDefault="009C1985" w:rsidP="009C1985">
      <w:pPr>
        <w:spacing w:after="0"/>
        <w:ind w:left="284"/>
        <w:rPr>
          <w:b/>
          <w:color w:val="auto"/>
        </w:rPr>
      </w:pPr>
    </w:p>
    <w:p w:rsidR="009C1985" w:rsidRDefault="009C1985" w:rsidP="009C1985">
      <w:pPr>
        <w:pBdr>
          <w:top w:val="single" w:sz="12" w:space="1" w:color="auto"/>
          <w:bottom w:val="single" w:sz="12" w:space="1" w:color="auto"/>
        </w:pBdr>
        <w:spacing w:after="0"/>
        <w:ind w:left="284"/>
        <w:rPr>
          <w:b/>
          <w:color w:val="auto"/>
        </w:rPr>
      </w:pPr>
    </w:p>
    <w:p w:rsidR="009C1985" w:rsidRDefault="009C1985" w:rsidP="009C1985">
      <w:pPr>
        <w:spacing w:after="0"/>
        <w:ind w:left="284"/>
        <w:rPr>
          <w:b/>
          <w:color w:val="auto"/>
        </w:rPr>
      </w:pPr>
    </w:p>
    <w:p w:rsidR="009C1985" w:rsidRDefault="009C1985" w:rsidP="009C1985">
      <w:pPr>
        <w:spacing w:after="0"/>
        <w:ind w:left="284"/>
        <w:rPr>
          <w:b/>
          <w:color w:val="auto"/>
        </w:rPr>
      </w:pPr>
    </w:p>
    <w:p w:rsidR="009C1985" w:rsidRDefault="00182D56" w:rsidP="009C1985">
      <w:pPr>
        <w:pBdr>
          <w:bottom w:val="single" w:sz="12" w:space="1" w:color="auto"/>
        </w:pBdr>
        <w:spacing w:after="0"/>
        <w:ind w:left="284"/>
        <w:rPr>
          <w:b/>
          <w:color w:val="auto"/>
        </w:rPr>
      </w:pPr>
      <w:r>
        <w:rPr>
          <w:b/>
          <w:color w:val="auto"/>
        </w:rPr>
        <w:t>Aufgabe 4</w:t>
      </w:r>
      <w:r w:rsidR="009C1985">
        <w:rPr>
          <w:b/>
          <w:color w:val="auto"/>
        </w:rPr>
        <w:t xml:space="preserve">: </w:t>
      </w:r>
      <w:r w:rsidR="00DE47FA">
        <w:rPr>
          <w:color w:val="auto"/>
        </w:rPr>
        <w:t xml:space="preserve">Ein Chemiker hat einen </w:t>
      </w:r>
      <w:r>
        <w:rPr>
          <w:color w:val="auto"/>
        </w:rPr>
        <w:t>Kohlenwasserstoff</w:t>
      </w:r>
      <w:r w:rsidR="00DE47FA">
        <w:rPr>
          <w:color w:val="auto"/>
        </w:rPr>
        <w:t xml:space="preserve"> mit 6 Kohlenstoffatomen</w:t>
      </w:r>
      <w:r w:rsidR="0004061A">
        <w:rPr>
          <w:color w:val="auto"/>
        </w:rPr>
        <w:t xml:space="preserve">. Er </w:t>
      </w:r>
      <w:r w:rsidR="00DE47FA">
        <w:rPr>
          <w:color w:val="auto"/>
        </w:rPr>
        <w:t>weiß jedoch nicht, was sonst noch in seiner Substanz enthalten ist. Diskutiere den Einsatz der oben beschriebenen Methode, um die molare Masse dieses Stoffes zu ermitteln.</w:t>
      </w:r>
    </w:p>
    <w:p w:rsidR="009C1985" w:rsidRDefault="009C1985" w:rsidP="009C1985">
      <w:pPr>
        <w:pBdr>
          <w:bottom w:val="single" w:sz="12" w:space="1" w:color="auto"/>
        </w:pBdr>
        <w:spacing w:after="0"/>
        <w:ind w:left="284"/>
        <w:rPr>
          <w:b/>
          <w:color w:val="auto"/>
        </w:rPr>
      </w:pPr>
    </w:p>
    <w:p w:rsidR="009C1985" w:rsidRDefault="009C1985" w:rsidP="009C1985">
      <w:pPr>
        <w:spacing w:after="0"/>
        <w:ind w:left="284"/>
        <w:rPr>
          <w:b/>
          <w:color w:val="auto"/>
        </w:rPr>
      </w:pPr>
    </w:p>
    <w:p w:rsidR="00DE47FA" w:rsidRDefault="00DE47FA" w:rsidP="009C1985">
      <w:pPr>
        <w:pBdr>
          <w:top w:val="single" w:sz="12" w:space="1" w:color="auto"/>
          <w:bottom w:val="single" w:sz="12" w:space="1" w:color="auto"/>
        </w:pBdr>
        <w:spacing w:after="0"/>
        <w:ind w:left="284"/>
        <w:rPr>
          <w:b/>
          <w:color w:val="auto"/>
        </w:rPr>
      </w:pPr>
    </w:p>
    <w:p w:rsidR="009C1985" w:rsidRDefault="009C1985" w:rsidP="009C1985">
      <w:pPr>
        <w:pBdr>
          <w:bottom w:val="single" w:sz="12" w:space="1" w:color="auto"/>
          <w:between w:val="single" w:sz="12" w:space="1" w:color="auto"/>
        </w:pBdr>
        <w:spacing w:after="0"/>
        <w:ind w:left="284"/>
        <w:rPr>
          <w:color w:val="auto"/>
        </w:rPr>
      </w:pPr>
    </w:p>
    <w:p w:rsidR="009C1985" w:rsidRDefault="009C1985" w:rsidP="009C1985">
      <w:pPr>
        <w:pBdr>
          <w:bottom w:val="single" w:sz="12" w:space="1" w:color="auto"/>
        </w:pBdr>
        <w:spacing w:after="0"/>
        <w:ind w:left="284"/>
        <w:rPr>
          <w:b/>
          <w:color w:val="auto"/>
        </w:rPr>
      </w:pPr>
    </w:p>
    <w:p w:rsidR="00DE47FA" w:rsidRDefault="00DE47FA" w:rsidP="00DE47FA">
      <w:pPr>
        <w:pStyle w:val="berschrift1"/>
        <w:numPr>
          <w:ilvl w:val="0"/>
          <w:numId w:val="0"/>
        </w:numPr>
        <w:ind w:left="432"/>
        <w:rPr>
          <w:color w:val="auto"/>
        </w:rPr>
      </w:pPr>
    </w:p>
    <w:p w:rsidR="00DE47FA" w:rsidRDefault="00DE47FA" w:rsidP="00DE47FA"/>
    <w:p w:rsidR="00DE47FA" w:rsidRDefault="00DE47FA" w:rsidP="00DE47FA"/>
    <w:p w:rsidR="00DE47FA" w:rsidRDefault="00DE47FA" w:rsidP="00DE47FA"/>
    <w:p w:rsidR="00DE47FA" w:rsidRDefault="00DE47FA" w:rsidP="00DE47FA"/>
    <w:p w:rsidR="006A1EE9" w:rsidRDefault="006A1EE9" w:rsidP="00DE47FA"/>
    <w:p w:rsidR="00BB5E57" w:rsidRDefault="00BB5E57" w:rsidP="00DE47FA"/>
    <w:p w:rsidR="00523DC6" w:rsidRPr="00DE47FA" w:rsidRDefault="00523DC6" w:rsidP="00DE47FA"/>
    <w:p w:rsidR="00FB3D74" w:rsidRPr="00E54798" w:rsidRDefault="00FA486B" w:rsidP="00AA612B">
      <w:pPr>
        <w:pStyle w:val="berschrift1"/>
        <w:rPr>
          <w:color w:val="auto"/>
        </w:rPr>
      </w:pPr>
      <w:bookmarkStart w:id="8" w:name="_Toc427831168"/>
      <w:r>
        <w:rPr>
          <w:color w:val="auto"/>
        </w:rPr>
        <w:lastRenderedPageBreak/>
        <w:t>Didaktischer Kommentar zum Schülerarbeitsblatt</w:t>
      </w:r>
      <w:bookmarkEnd w:id="8"/>
      <w:r>
        <w:rPr>
          <w:color w:val="auto"/>
        </w:rPr>
        <w:t xml:space="preserve"> </w:t>
      </w:r>
    </w:p>
    <w:p w:rsidR="00B901F6" w:rsidRPr="00E54798" w:rsidRDefault="00523DC6" w:rsidP="00B901F6">
      <w:pPr>
        <w:rPr>
          <w:color w:val="auto"/>
        </w:rPr>
      </w:pPr>
      <w:r>
        <w:rPr>
          <w:color w:val="auto"/>
        </w:rPr>
        <w:t xml:space="preserve">Das Arbeitsblatt behandelt die quantitative Analyse eines Kohlenwasserstoffs anhand der Ermittlung der molaren Masse durch Verdampfen. Die SuS sollen mit Hilfe dieses Arbeitsblattes Schritt für Schritt durch die Deutung des Versuchs geführt werden und am Ende die molare Masse des </w:t>
      </w:r>
      <w:r w:rsidR="008F7F29">
        <w:rPr>
          <w:color w:val="auto"/>
        </w:rPr>
        <w:t xml:space="preserve">    </w:t>
      </w:r>
      <w:r w:rsidR="00EE74E2" w:rsidRPr="00450B8D">
        <w:rPr>
          <w:i/>
        </w:rPr>
        <w:t>n</w:t>
      </w:r>
      <w:r>
        <w:rPr>
          <w:color w:val="auto"/>
        </w:rPr>
        <w:t>-Pentans berechnen. Hierbei werden Umstellen von Gleichungen und verschiedene weitere chemische Rechnungen geübt und wiederholt.</w:t>
      </w:r>
    </w:p>
    <w:p w:rsidR="001337EA" w:rsidRDefault="00C364B2" w:rsidP="001337EA">
      <w:pPr>
        <w:pStyle w:val="berschrift2"/>
        <w:rPr>
          <w:color w:val="auto"/>
        </w:rPr>
      </w:pPr>
      <w:bookmarkStart w:id="9" w:name="_Toc427831169"/>
      <w:r w:rsidRPr="00E54798">
        <w:rPr>
          <w:color w:val="auto"/>
        </w:rPr>
        <w:t>Erwartungshorizont</w:t>
      </w:r>
      <w:r w:rsidR="006968E6" w:rsidRPr="00E54798">
        <w:rPr>
          <w:color w:val="auto"/>
        </w:rPr>
        <w:t xml:space="preserve"> (Kerncurriculum)</w:t>
      </w:r>
      <w:bookmarkEnd w:id="9"/>
    </w:p>
    <w:p w:rsidR="00532CD5" w:rsidRDefault="001337EA" w:rsidP="001337EA">
      <w:pPr>
        <w:pStyle w:val="berschrift2"/>
        <w:numPr>
          <w:ilvl w:val="0"/>
          <w:numId w:val="0"/>
        </w:numPr>
        <w:rPr>
          <w:color w:val="auto"/>
        </w:rPr>
      </w:pPr>
      <w:bookmarkStart w:id="10" w:name="_Toc427831170"/>
      <w:r w:rsidRPr="001337EA">
        <w:rPr>
          <w:color w:val="auto"/>
        </w:rPr>
        <w:t>Basiskonzept Stoff-Teilchen:</w:t>
      </w:r>
      <w:bookmarkEnd w:id="10"/>
      <w:r w:rsidRPr="001337EA">
        <w:rPr>
          <w:color w:val="auto"/>
        </w:rPr>
        <w:t xml:space="preserve"> </w:t>
      </w:r>
    </w:p>
    <w:p w:rsidR="001337EA" w:rsidRDefault="001337EA" w:rsidP="001337EA">
      <w:r>
        <w:t xml:space="preserve">Kommunikation: Die SuS stellen chemische Sachverhalte in geeigneter Formelschreibweise </w:t>
      </w:r>
      <w:r w:rsidR="00AE468C">
        <w:tab/>
      </w:r>
      <w:r w:rsidR="00AE468C">
        <w:tab/>
        <w:t xml:space="preserve">      </w:t>
      </w:r>
      <w:r>
        <w:t>dar(Verhältnisformeln, Strukturformeln, Summenformeln) (Aufgabe 3)</w:t>
      </w:r>
    </w:p>
    <w:p w:rsidR="00AE468C" w:rsidRDefault="00AE468C" w:rsidP="00AE468C">
      <w:pPr>
        <w:autoSpaceDE w:val="0"/>
        <w:autoSpaceDN w:val="0"/>
        <w:adjustRightInd w:val="0"/>
        <w:spacing w:after="0" w:line="240" w:lineRule="auto"/>
        <w:jc w:val="left"/>
        <w:rPr>
          <w:rFonts w:asciiTheme="majorHAnsi" w:hAnsiTheme="majorHAnsi" w:cs="Helvetica"/>
          <w:color w:val="auto"/>
        </w:rPr>
      </w:pPr>
      <w:r>
        <w:rPr>
          <w:rFonts w:ascii="Helvetica" w:hAnsi="Helvetica" w:cs="Helvetica"/>
          <w:color w:val="auto"/>
          <w:sz w:val="20"/>
          <w:szCs w:val="20"/>
        </w:rPr>
        <w:tab/>
      </w:r>
      <w:r>
        <w:rPr>
          <w:rFonts w:ascii="Helvetica" w:hAnsi="Helvetica" w:cs="Helvetica"/>
          <w:color w:val="auto"/>
          <w:sz w:val="20"/>
          <w:szCs w:val="20"/>
        </w:rPr>
        <w:tab/>
      </w:r>
      <w:r w:rsidRPr="00AE468C">
        <w:rPr>
          <w:rFonts w:asciiTheme="majorHAnsi" w:hAnsiTheme="majorHAnsi" w:cs="Helvetica"/>
          <w:color w:val="auto"/>
        </w:rPr>
        <w:t xml:space="preserve">     Die SuS recherchieren Namen und Verbindungen in Tafelwerken. (Aufgabe 2)</w:t>
      </w:r>
    </w:p>
    <w:p w:rsidR="00AE468C" w:rsidRDefault="00AE468C" w:rsidP="00AE468C">
      <w:pPr>
        <w:autoSpaceDE w:val="0"/>
        <w:autoSpaceDN w:val="0"/>
        <w:adjustRightInd w:val="0"/>
        <w:spacing w:after="0" w:line="240" w:lineRule="auto"/>
        <w:jc w:val="left"/>
        <w:rPr>
          <w:rFonts w:asciiTheme="majorHAnsi" w:hAnsiTheme="majorHAnsi" w:cs="Helvetica"/>
          <w:color w:val="auto"/>
        </w:rPr>
      </w:pPr>
    </w:p>
    <w:p w:rsidR="00AE468C" w:rsidRDefault="00AE468C" w:rsidP="00AE468C">
      <w:pPr>
        <w:tabs>
          <w:tab w:val="left" w:pos="0"/>
        </w:tabs>
        <w:rPr>
          <w:rFonts w:asciiTheme="majorHAnsi" w:hAnsiTheme="majorHAnsi"/>
          <w:color w:val="auto"/>
        </w:rPr>
      </w:pPr>
      <w:r w:rsidRPr="00740C3D">
        <w:rPr>
          <w:rFonts w:asciiTheme="majorHAnsi" w:hAnsiTheme="majorHAnsi"/>
          <w:color w:val="auto"/>
        </w:rPr>
        <w:t xml:space="preserve">Aufgabe 1 entspricht Anforderungsbereich </w:t>
      </w:r>
      <w:r w:rsidR="00EE74E2">
        <w:rPr>
          <w:rFonts w:asciiTheme="majorHAnsi" w:hAnsiTheme="majorHAnsi"/>
          <w:color w:val="auto"/>
        </w:rPr>
        <w:t>I</w:t>
      </w:r>
      <w:r w:rsidRPr="00740C3D">
        <w:rPr>
          <w:rFonts w:asciiTheme="majorHAnsi" w:hAnsiTheme="majorHAnsi"/>
          <w:color w:val="auto"/>
        </w:rPr>
        <w:t>, da</w:t>
      </w:r>
      <w:r>
        <w:rPr>
          <w:rFonts w:asciiTheme="majorHAnsi" w:hAnsiTheme="majorHAnsi"/>
          <w:color w:val="auto"/>
        </w:rPr>
        <w:t xml:space="preserve"> den SuS das ideale Gasgesetz bereits bekannt sein sollte und sie somit nur ihr Vorwissen anwenden müssen, um diese Aufgabe zu lösen.</w:t>
      </w:r>
    </w:p>
    <w:p w:rsidR="000E1D75" w:rsidRDefault="000E1D75" w:rsidP="00AE468C">
      <w:pPr>
        <w:tabs>
          <w:tab w:val="left" w:pos="0"/>
        </w:tabs>
        <w:rPr>
          <w:rFonts w:asciiTheme="majorHAnsi" w:hAnsiTheme="majorHAnsi"/>
          <w:color w:val="auto"/>
        </w:rPr>
      </w:pPr>
      <w:r>
        <w:rPr>
          <w:rFonts w:asciiTheme="majorHAnsi" w:hAnsiTheme="majorHAnsi"/>
          <w:color w:val="auto"/>
        </w:rPr>
        <w:t xml:space="preserve">Die </w:t>
      </w:r>
      <w:r w:rsidR="00AE468C">
        <w:rPr>
          <w:rFonts w:asciiTheme="majorHAnsi" w:hAnsiTheme="majorHAnsi"/>
          <w:color w:val="auto"/>
        </w:rPr>
        <w:t>Aufgabe</w:t>
      </w:r>
      <w:r>
        <w:rPr>
          <w:rFonts w:asciiTheme="majorHAnsi" w:hAnsiTheme="majorHAnsi"/>
          <w:color w:val="auto"/>
        </w:rPr>
        <w:t>n</w:t>
      </w:r>
      <w:r w:rsidR="00AE468C">
        <w:rPr>
          <w:rFonts w:asciiTheme="majorHAnsi" w:hAnsiTheme="majorHAnsi"/>
          <w:color w:val="auto"/>
        </w:rPr>
        <w:t xml:space="preserve"> 2 </w:t>
      </w:r>
      <w:r>
        <w:rPr>
          <w:rFonts w:asciiTheme="majorHAnsi" w:hAnsiTheme="majorHAnsi"/>
          <w:color w:val="auto"/>
        </w:rPr>
        <w:t xml:space="preserve">und 3 können </w:t>
      </w:r>
      <w:r w:rsidR="00AE468C">
        <w:rPr>
          <w:rFonts w:asciiTheme="majorHAnsi" w:hAnsiTheme="majorHAnsi"/>
          <w:color w:val="auto"/>
        </w:rPr>
        <w:t>de</w:t>
      </w:r>
      <w:r>
        <w:rPr>
          <w:rFonts w:asciiTheme="majorHAnsi" w:hAnsiTheme="majorHAnsi"/>
          <w:color w:val="auto"/>
        </w:rPr>
        <w:t>m</w:t>
      </w:r>
      <w:r w:rsidR="00AE468C">
        <w:rPr>
          <w:rFonts w:asciiTheme="majorHAnsi" w:hAnsiTheme="majorHAnsi"/>
          <w:color w:val="auto"/>
        </w:rPr>
        <w:t xml:space="preserve"> Anforderungsbereich </w:t>
      </w:r>
      <w:r w:rsidR="00EE74E2">
        <w:rPr>
          <w:rFonts w:asciiTheme="majorHAnsi" w:hAnsiTheme="majorHAnsi"/>
          <w:color w:val="auto"/>
        </w:rPr>
        <w:t xml:space="preserve">II </w:t>
      </w:r>
      <w:r w:rsidR="00AE468C">
        <w:rPr>
          <w:rFonts w:asciiTheme="majorHAnsi" w:hAnsiTheme="majorHAnsi"/>
          <w:color w:val="auto"/>
        </w:rPr>
        <w:t xml:space="preserve">zugeordnet werden, da die SuS hier zunächst in Tafelwerken die Dichte von </w:t>
      </w:r>
      <w:r w:rsidR="00EE74E2" w:rsidRPr="00450B8D">
        <w:rPr>
          <w:i/>
        </w:rPr>
        <w:t>n</w:t>
      </w:r>
      <w:r w:rsidR="00AE468C">
        <w:rPr>
          <w:rFonts w:asciiTheme="majorHAnsi" w:hAnsiTheme="majorHAnsi"/>
          <w:color w:val="auto"/>
        </w:rPr>
        <w:t xml:space="preserve">-Pentan nachschlagen und anschließend ihr Wissen über den Zusammenhang zwischen Dichte, Volumen und Masse anwenden müssen, um die Masse des eingesetzten </w:t>
      </w:r>
      <w:r w:rsidR="00EE74E2" w:rsidRPr="00450B8D">
        <w:rPr>
          <w:i/>
        </w:rPr>
        <w:t>n</w:t>
      </w:r>
      <w:r w:rsidR="00AE468C">
        <w:rPr>
          <w:rFonts w:asciiTheme="majorHAnsi" w:hAnsiTheme="majorHAnsi"/>
          <w:color w:val="auto"/>
        </w:rPr>
        <w:t>-Pentans zu berechnen.</w:t>
      </w:r>
      <w:r>
        <w:rPr>
          <w:rFonts w:asciiTheme="majorHAnsi" w:hAnsiTheme="majorHAnsi"/>
          <w:color w:val="auto"/>
        </w:rPr>
        <w:t xml:space="preserve"> Außerdem müssen sie ihr Vorwissen über das Umstellen von Formeln anwenden, um das ideale Gasgesetz nach M umzustellen und dieses zu berechnen.</w:t>
      </w:r>
    </w:p>
    <w:p w:rsidR="00AE468C" w:rsidRPr="007E5F6D" w:rsidRDefault="00AE468C" w:rsidP="00AE468C">
      <w:pPr>
        <w:tabs>
          <w:tab w:val="left" w:pos="0"/>
        </w:tabs>
        <w:rPr>
          <w:rFonts w:asciiTheme="majorHAnsi" w:hAnsiTheme="majorHAnsi"/>
          <w:color w:val="auto"/>
        </w:rPr>
      </w:pPr>
      <w:r>
        <w:rPr>
          <w:rFonts w:asciiTheme="majorHAnsi" w:hAnsiTheme="majorHAnsi"/>
          <w:color w:val="auto"/>
        </w:rPr>
        <w:t xml:space="preserve">Aufgabe 4 entspricht Anforderungsbereich </w:t>
      </w:r>
      <w:r w:rsidR="00EE74E2">
        <w:rPr>
          <w:rFonts w:asciiTheme="majorHAnsi" w:hAnsiTheme="majorHAnsi"/>
          <w:color w:val="auto"/>
        </w:rPr>
        <w:t>III</w:t>
      </w:r>
      <w:r>
        <w:rPr>
          <w:rFonts w:asciiTheme="majorHAnsi" w:hAnsiTheme="majorHAnsi"/>
          <w:color w:val="auto"/>
        </w:rPr>
        <w:t>, da die SuS hier ihr die Methode, die sie verwende</w:t>
      </w:r>
      <w:r w:rsidR="00F25B9C">
        <w:rPr>
          <w:rFonts w:asciiTheme="majorHAnsi" w:hAnsiTheme="majorHAnsi"/>
          <w:color w:val="auto"/>
        </w:rPr>
        <w:t>t</w:t>
      </w:r>
      <w:r>
        <w:rPr>
          <w:rFonts w:asciiTheme="majorHAnsi" w:hAnsiTheme="majorHAnsi"/>
          <w:color w:val="auto"/>
        </w:rPr>
        <w:t xml:space="preserve"> haben theoretisch reflektieren sollen und überlegen müssen, ob sie auch auf das hier gegebene Beispiel anwendbar ist.</w:t>
      </w:r>
    </w:p>
    <w:p w:rsidR="001337EA" w:rsidRPr="00E54798" w:rsidRDefault="001337EA" w:rsidP="001337EA">
      <w:pPr>
        <w:pStyle w:val="Listenabsatz"/>
        <w:tabs>
          <w:tab w:val="left" w:pos="0"/>
        </w:tabs>
        <w:rPr>
          <w:rFonts w:asciiTheme="majorHAnsi" w:hAnsiTheme="majorHAnsi"/>
          <w:color w:val="auto"/>
        </w:rPr>
      </w:pPr>
    </w:p>
    <w:p w:rsidR="006968E6" w:rsidRPr="00E54798" w:rsidRDefault="006968E6" w:rsidP="006968E6">
      <w:pPr>
        <w:pStyle w:val="berschrift2"/>
        <w:rPr>
          <w:color w:val="auto"/>
        </w:rPr>
      </w:pPr>
      <w:bookmarkStart w:id="11" w:name="_Toc427831171"/>
      <w:r w:rsidRPr="00E54798">
        <w:rPr>
          <w:color w:val="auto"/>
        </w:rPr>
        <w:t>Erwartungshorizont (Inhaltlich)</w:t>
      </w:r>
      <w:bookmarkEnd w:id="11"/>
    </w:p>
    <w:p w:rsidR="00AE468C" w:rsidRPr="002E6CD6" w:rsidRDefault="00AE468C" w:rsidP="00AE468C">
      <w:pPr>
        <w:spacing w:after="0"/>
        <w:ind w:left="284"/>
        <w:rPr>
          <w:color w:val="auto"/>
        </w:rPr>
      </w:pPr>
      <w:r>
        <w:rPr>
          <w:b/>
          <w:color w:val="auto"/>
        </w:rPr>
        <w:t xml:space="preserve">Aufgabe </w:t>
      </w:r>
      <w:r w:rsidRPr="002E6CD6">
        <w:rPr>
          <w:b/>
          <w:color w:val="auto"/>
        </w:rPr>
        <w:t>1:</w:t>
      </w:r>
      <w:r w:rsidRPr="002E6CD6">
        <w:rPr>
          <w:color w:val="auto"/>
        </w:rPr>
        <w:t xml:space="preserve"> </w:t>
      </w:r>
    </w:p>
    <w:p w:rsidR="00983784" w:rsidRPr="00182D56" w:rsidRDefault="00182D56" w:rsidP="00182D56">
      <w:pPr>
        <w:spacing w:after="0"/>
        <w:ind w:left="360"/>
        <w:rPr>
          <w:color w:val="auto"/>
        </w:rPr>
      </w:pPr>
      <m:oMathPara>
        <m:oMathParaPr>
          <m:jc m:val="left"/>
        </m:oMathParaPr>
        <m:oMath>
          <m:r>
            <m:rPr>
              <m:sty m:val="p"/>
            </m:rPr>
            <w:rPr>
              <w:rFonts w:ascii="Cambria Math" w:hAnsi="Cambria Math"/>
              <w:color w:val="auto"/>
            </w:rPr>
            <m:t>p∙V=n∙R∙T= </m:t>
          </m:r>
          <m:f>
            <m:fPr>
              <m:ctrlPr>
                <w:rPr>
                  <w:rFonts w:ascii="Cambria Math" w:hAnsi="Cambria Math"/>
                  <w:iCs/>
                  <w:color w:val="auto"/>
                </w:rPr>
              </m:ctrlPr>
            </m:fPr>
            <m:num>
              <m:r>
                <m:rPr>
                  <m:sty m:val="p"/>
                </m:rPr>
                <w:rPr>
                  <w:rFonts w:ascii="Cambria Math" w:hAnsi="Cambria Math"/>
                  <w:color w:val="auto"/>
                </w:rPr>
                <m:t>m</m:t>
              </m:r>
            </m:num>
            <m:den>
              <m:r>
                <m:rPr>
                  <m:sty m:val="p"/>
                </m:rPr>
                <w:rPr>
                  <w:rFonts w:ascii="Cambria Math" w:hAnsi="Cambria Math"/>
                  <w:color w:val="auto"/>
                </w:rPr>
                <m:t>M</m:t>
              </m:r>
            </m:den>
          </m:f>
          <m:r>
            <m:rPr>
              <m:sty m:val="p"/>
            </m:rPr>
            <w:rPr>
              <w:rFonts w:ascii="Cambria Math" w:hAnsi="Cambria Math"/>
              <w:color w:val="auto"/>
            </w:rPr>
            <m:t>∙R∙T </m:t>
          </m:r>
        </m:oMath>
      </m:oMathPara>
    </w:p>
    <w:p w:rsidR="00AE468C" w:rsidRDefault="00AE468C" w:rsidP="00AE468C">
      <w:pPr>
        <w:spacing w:after="0"/>
        <w:ind w:left="284"/>
        <w:rPr>
          <w:b/>
          <w:color w:val="auto"/>
        </w:rPr>
      </w:pPr>
    </w:p>
    <w:p w:rsidR="00AE468C" w:rsidRDefault="00AE468C" w:rsidP="00AE468C">
      <w:pPr>
        <w:spacing w:after="0"/>
        <w:ind w:left="284"/>
        <w:rPr>
          <w:color w:val="auto"/>
        </w:rPr>
      </w:pPr>
      <w:r>
        <w:rPr>
          <w:b/>
          <w:color w:val="auto"/>
        </w:rPr>
        <w:t xml:space="preserve">Aufgabe 2: </w:t>
      </w:r>
    </w:p>
    <w:p w:rsidR="00182D56" w:rsidRPr="006A1EE9" w:rsidRDefault="00182D56" w:rsidP="00182D56">
      <w:pPr>
        <w:spacing w:after="0"/>
        <w:ind w:left="284"/>
        <w:rPr>
          <w:rFonts w:eastAsiaTheme="minorEastAsia"/>
          <w:iCs/>
          <w:color w:val="auto"/>
        </w:rPr>
      </w:pPr>
      <m:oMathPara>
        <m:oMathParaPr>
          <m:jc m:val="left"/>
        </m:oMathParaPr>
        <m:oMath>
          <m:r>
            <m:rPr>
              <m:sty m:val="p"/>
            </m:rPr>
            <w:rPr>
              <w:rFonts w:ascii="Cambria Math" w:hAnsi="Cambria Math"/>
              <w:color w:val="auto"/>
            </w:rPr>
            <m:t>m=</m:t>
          </m:r>
          <m:r>
            <m:rPr>
              <m:sty m:val="p"/>
            </m:rPr>
            <w:rPr>
              <w:rFonts w:ascii="Cambria Math" w:hAnsi="Cambria Math"/>
              <w:color w:val="auto"/>
              <w:lang w:val="el-GR"/>
            </w:rPr>
            <m:t>ρ∙</m:t>
          </m:r>
          <m:r>
            <m:rPr>
              <m:sty m:val="p"/>
            </m:rPr>
            <w:rPr>
              <w:rFonts w:ascii="Cambria Math" w:hAnsi="Cambria Math"/>
              <w:color w:val="auto"/>
            </w:rPr>
            <m:t>V=0,626</m:t>
          </m:r>
          <m:f>
            <m:fPr>
              <m:ctrlPr>
                <w:rPr>
                  <w:rFonts w:ascii="Cambria Math" w:hAnsi="Cambria Math"/>
                  <w:iCs/>
                  <w:color w:val="auto"/>
                </w:rPr>
              </m:ctrlPr>
            </m:fPr>
            <m:num>
              <m:r>
                <m:rPr>
                  <m:sty m:val="p"/>
                </m:rPr>
                <w:rPr>
                  <w:rFonts w:ascii="Cambria Math" w:hAnsi="Cambria Math"/>
                  <w:color w:val="auto"/>
                </w:rPr>
                <m:t>g</m:t>
              </m:r>
            </m:num>
            <m:den>
              <m:r>
                <m:rPr>
                  <m:sty m:val="p"/>
                </m:rPr>
                <w:rPr>
                  <w:rFonts w:ascii="Cambria Math" w:hAnsi="Cambria Math"/>
                  <w:color w:val="auto"/>
                </w:rPr>
                <m:t>mL</m:t>
              </m:r>
            </m:den>
          </m:f>
          <m:r>
            <m:rPr>
              <m:sty m:val="p"/>
            </m:rPr>
            <w:rPr>
              <w:rFonts w:ascii="Cambria Math" w:hAnsi="Cambria Math"/>
              <w:color w:val="auto"/>
            </w:rPr>
            <m:t>∙0,3 mL=0,1878 g</m:t>
          </m:r>
        </m:oMath>
      </m:oMathPara>
    </w:p>
    <w:p w:rsidR="006A1EE9" w:rsidRPr="00182D56" w:rsidRDefault="006A1EE9" w:rsidP="00182D56">
      <w:pPr>
        <w:spacing w:after="0"/>
        <w:ind w:left="284"/>
        <w:rPr>
          <w:color w:val="auto"/>
        </w:rPr>
      </w:pPr>
    </w:p>
    <w:p w:rsidR="00AE468C" w:rsidRDefault="00AE468C" w:rsidP="00AE468C">
      <w:pPr>
        <w:spacing w:after="0"/>
        <w:ind w:left="284"/>
        <w:rPr>
          <w:b/>
          <w:color w:val="auto"/>
        </w:rPr>
      </w:pPr>
    </w:p>
    <w:p w:rsidR="00BB5E57" w:rsidRDefault="00BB5E57" w:rsidP="00AE468C">
      <w:pPr>
        <w:spacing w:after="0"/>
        <w:ind w:left="284"/>
        <w:rPr>
          <w:b/>
          <w:color w:val="auto"/>
        </w:rPr>
      </w:pPr>
    </w:p>
    <w:p w:rsidR="00AE468C" w:rsidRDefault="00AE468C" w:rsidP="00182D56">
      <w:pPr>
        <w:spacing w:after="0"/>
        <w:ind w:left="284"/>
        <w:rPr>
          <w:b/>
          <w:color w:val="auto"/>
        </w:rPr>
      </w:pPr>
      <w:r>
        <w:rPr>
          <w:b/>
          <w:color w:val="auto"/>
        </w:rPr>
        <w:lastRenderedPageBreak/>
        <w:t xml:space="preserve">Aufgabe 3: </w:t>
      </w:r>
    </w:p>
    <w:p w:rsidR="00AE468C" w:rsidRPr="00182D56" w:rsidRDefault="00182D56" w:rsidP="00182D56">
      <w:pPr>
        <w:spacing w:after="0"/>
        <w:ind w:left="284"/>
        <w:rPr>
          <w:rFonts w:asciiTheme="majorHAnsi" w:hAnsiTheme="majorHAnsi"/>
          <w:b/>
          <w:color w:val="auto"/>
        </w:rPr>
      </w:pPr>
      <m:oMathPara>
        <m:oMathParaPr>
          <m:jc m:val="left"/>
        </m:oMathParaPr>
        <m:oMath>
          <m:r>
            <m:rPr>
              <m:sty m:val="p"/>
            </m:rPr>
            <w:rPr>
              <w:rFonts w:ascii="Cambria Math" w:hAnsi="Cambria Math"/>
              <w:color w:val="auto"/>
            </w:rPr>
            <m:t>M=</m:t>
          </m:r>
          <m:f>
            <m:fPr>
              <m:ctrlPr>
                <w:rPr>
                  <w:rFonts w:ascii="Cambria Math" w:hAnsi="Cambria Math"/>
                  <w:iCs/>
                  <w:color w:val="auto"/>
                </w:rPr>
              </m:ctrlPr>
            </m:fPr>
            <m:num>
              <m:r>
                <m:rPr>
                  <m:sty m:val="p"/>
                </m:rPr>
                <w:rPr>
                  <w:rFonts w:ascii="Cambria Math" w:hAnsi="Cambria Math"/>
                  <w:color w:val="auto"/>
                </w:rPr>
                <m:t>m∙R∙T</m:t>
              </m:r>
            </m:num>
            <m:den>
              <m:r>
                <m:rPr>
                  <m:sty m:val="p"/>
                </m:rPr>
                <w:rPr>
                  <w:rFonts w:ascii="Cambria Math" w:hAnsi="Cambria Math"/>
                  <w:color w:val="auto"/>
                </w:rPr>
                <m:t>p∙V</m:t>
              </m:r>
            </m:den>
          </m:f>
        </m:oMath>
      </m:oMathPara>
    </w:p>
    <w:p w:rsidR="00182D56" w:rsidRPr="00182D56" w:rsidRDefault="00182D56" w:rsidP="00182D56">
      <w:pPr>
        <w:spacing w:after="0"/>
        <w:ind w:left="284"/>
        <w:jc w:val="left"/>
        <w:rPr>
          <w:rFonts w:asciiTheme="majorHAnsi" w:eastAsiaTheme="minorEastAsia" w:hAnsiTheme="majorHAnsi"/>
          <w:iCs/>
          <w:color w:val="auto"/>
        </w:rPr>
      </w:pPr>
      <m:oMath>
        <m:r>
          <m:rPr>
            <m:sty m:val="p"/>
          </m:rPr>
          <w:rPr>
            <w:rFonts w:ascii="Cambria Math" w:hAnsi="Cambria Math"/>
            <w:color w:val="auto"/>
          </w:rPr>
          <m:t>R=8,3144 </m:t>
        </m:r>
        <m:f>
          <m:fPr>
            <m:ctrlPr>
              <w:rPr>
                <w:rFonts w:ascii="Cambria Math" w:hAnsi="Cambria Math"/>
                <w:iCs/>
                <w:color w:val="auto"/>
              </w:rPr>
            </m:ctrlPr>
          </m:fPr>
          <m:num>
            <m:r>
              <m:rPr>
                <m:sty m:val="p"/>
              </m:rPr>
              <w:rPr>
                <w:rFonts w:ascii="Cambria Math" w:hAnsi="Cambria Math"/>
                <w:color w:val="auto"/>
              </w:rPr>
              <m:t>kPa ∙L</m:t>
            </m:r>
          </m:num>
          <m:den>
            <m:r>
              <m:rPr>
                <m:sty m:val="p"/>
              </m:rPr>
              <w:rPr>
                <w:rFonts w:ascii="Cambria Math" w:hAnsi="Cambria Math"/>
                <w:color w:val="auto"/>
              </w:rPr>
              <m:t>K ∙mol</m:t>
            </m:r>
          </m:den>
        </m:f>
        <m:r>
          <m:rPr>
            <m:sty m:val="p"/>
          </m:rPr>
          <w:rPr>
            <w:rFonts w:ascii="Cambria Math" w:hAnsi="Cambria Math"/>
            <w:color w:val="auto"/>
          </w:rPr>
          <m:t>; p=101,3 kPa; T=323,15 K; V=0,068 L</m:t>
        </m:r>
      </m:oMath>
      <w:r w:rsidRPr="00182D56">
        <w:rPr>
          <w:rFonts w:asciiTheme="majorHAnsi" w:eastAsiaTheme="minorEastAsia" w:hAnsiTheme="majorHAnsi"/>
          <w:iCs/>
          <w:color w:val="auto"/>
        </w:rPr>
        <w:t xml:space="preserve">, m = 0,1878 g                                          </w:t>
      </w:r>
      <m:oMath>
        <m:r>
          <m:rPr>
            <m:sty m:val="p"/>
          </m:rPr>
          <w:rPr>
            <w:rFonts w:ascii="Cambria Math" w:hAnsi="Cambria Math"/>
          </w:rPr>
          <m:t>M=70,98 mol/L</m:t>
        </m:r>
      </m:oMath>
    </w:p>
    <w:p w:rsidR="00AE468C" w:rsidRDefault="00AE468C" w:rsidP="00AE468C">
      <w:pPr>
        <w:spacing w:after="0"/>
        <w:ind w:left="284"/>
        <w:rPr>
          <w:b/>
          <w:color w:val="auto"/>
        </w:rPr>
      </w:pPr>
    </w:p>
    <w:p w:rsidR="00AE468C" w:rsidRDefault="00182D56" w:rsidP="00182D56">
      <w:pPr>
        <w:spacing w:after="0"/>
        <w:ind w:left="284"/>
        <w:rPr>
          <w:b/>
          <w:color w:val="auto"/>
        </w:rPr>
      </w:pPr>
      <w:r>
        <w:rPr>
          <w:b/>
          <w:color w:val="auto"/>
        </w:rPr>
        <w:t>Aufgabe 4</w:t>
      </w:r>
      <w:r w:rsidR="00AE468C">
        <w:rPr>
          <w:b/>
          <w:color w:val="auto"/>
        </w:rPr>
        <w:t xml:space="preserve">: </w:t>
      </w:r>
    </w:p>
    <w:p w:rsidR="00182D56" w:rsidRDefault="00182D56" w:rsidP="00182D56">
      <w:pPr>
        <w:spacing w:after="0"/>
        <w:ind w:left="284"/>
        <w:rPr>
          <w:color w:val="auto"/>
        </w:rPr>
      </w:pPr>
      <w:r>
        <w:rPr>
          <w:color w:val="auto"/>
        </w:rPr>
        <w:t xml:space="preserve">Da der Stoff 6 Kohlenstoffatome enthält, kann darauf geschlossen werden, dass es sich um Hexan handelt. Somit kann </w:t>
      </w:r>
      <w:r w:rsidR="009A3AEA">
        <w:rPr>
          <w:color w:val="auto"/>
        </w:rPr>
        <w:t>auch</w:t>
      </w:r>
      <w:r w:rsidR="00EE74E2" w:rsidRPr="00EE74E2">
        <w:rPr>
          <w:color w:val="auto"/>
        </w:rPr>
        <w:t xml:space="preserve"> </w:t>
      </w:r>
      <w:r w:rsidR="00EE74E2">
        <w:rPr>
          <w:color w:val="auto"/>
        </w:rPr>
        <w:t>hier</w:t>
      </w:r>
      <w:r w:rsidR="009A3AEA">
        <w:rPr>
          <w:color w:val="auto"/>
        </w:rPr>
        <w:t>, wie im Versuch oben beschrieben, die molare Masse des Hexans durch Verdampfen ermittelt werden.</w:t>
      </w:r>
    </w:p>
    <w:p w:rsidR="000318A5" w:rsidRPr="00182D56" w:rsidRDefault="000318A5" w:rsidP="00182D56">
      <w:pPr>
        <w:spacing w:after="0"/>
        <w:ind w:left="284"/>
        <w:rPr>
          <w:color w:val="auto"/>
        </w:rPr>
      </w:pPr>
      <w:r>
        <w:rPr>
          <w:color w:val="auto"/>
        </w:rPr>
        <w:t>Falls neben den Kohlenstoff-Atomen noch andere Atome als Wasserstoff-Atome enthalten sind (wie zum Beispiel Sauerstoff-Atome), muss zunächst über andere Methoden bestimmt werden, aus welchen Atomen sich die Substanz zusammensetzt und deren Dichte bestimmt werden. Anschließend kann der Versuch Verdampfen auch für diese Substanz durchgeführt werden, um die molare Masse zu bestimmen.</w:t>
      </w:r>
    </w:p>
    <w:p w:rsidR="00F74A95" w:rsidRPr="00E54798" w:rsidRDefault="00F74A95" w:rsidP="005B60E3">
      <w:pPr>
        <w:rPr>
          <w:rFonts w:asciiTheme="majorHAnsi" w:hAnsiTheme="majorHAnsi"/>
          <w:color w:val="auto"/>
        </w:rPr>
      </w:pPr>
    </w:p>
    <w:sectPr w:rsidR="00F74A95" w:rsidRPr="00E54798" w:rsidSect="00A0582F">
      <w:headerReference w:type="default" r:id="rId25"/>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4B" w:rsidRDefault="00C1354B" w:rsidP="0086227B">
      <w:pPr>
        <w:spacing w:after="0" w:line="240" w:lineRule="auto"/>
      </w:pPr>
      <w:r>
        <w:separator/>
      </w:r>
    </w:p>
  </w:endnote>
  <w:endnote w:type="continuationSeparator" w:id="0">
    <w:p w:rsidR="00C1354B" w:rsidRDefault="00C1354B"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4B" w:rsidRDefault="00C1354B" w:rsidP="0086227B">
      <w:pPr>
        <w:spacing w:after="0" w:line="240" w:lineRule="auto"/>
      </w:pPr>
      <w:r>
        <w:separator/>
      </w:r>
    </w:p>
  </w:footnote>
  <w:footnote w:type="continuationSeparator" w:id="0">
    <w:p w:rsidR="00C1354B" w:rsidRDefault="00C1354B"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4343485"/>
      <w:docPartObj>
        <w:docPartGallery w:val="Page Numbers (Top of Page)"/>
        <w:docPartUnique/>
      </w:docPartObj>
    </w:sdtPr>
    <w:sdtEndPr/>
    <w:sdtContent>
      <w:p w:rsidR="00A55F65" w:rsidRPr="0080101C" w:rsidRDefault="00BB720D" w:rsidP="00F25B9C">
        <w:pPr>
          <w:pStyle w:val="Kopfzeile"/>
          <w:tabs>
            <w:tab w:val="clear" w:pos="4536"/>
            <w:tab w:val="left" w:pos="0"/>
            <w:tab w:val="left" w:pos="284"/>
            <w:tab w:val="left" w:pos="8364"/>
          </w:tabs>
          <w:jc w:val="right"/>
          <w:rPr>
            <w:rFonts w:asciiTheme="majorHAnsi" w:hAnsiTheme="majorHAnsi"/>
            <w:sz w:val="20"/>
            <w:szCs w:val="20"/>
          </w:rPr>
        </w:pPr>
        <w:fldSimple w:instr=" STYLEREF  &quot;Überschrift 1&quot; \n  \* MERGEFORMAT ">
          <w:r w:rsidR="00FE560F" w:rsidRPr="00FE560F">
            <w:rPr>
              <w:b/>
              <w:bCs/>
              <w:noProof/>
              <w:sz w:val="20"/>
            </w:rPr>
            <w:t>4</w:t>
          </w:r>
        </w:fldSimple>
        <w:r w:rsidR="00A55F65" w:rsidRPr="00AA612B">
          <w:rPr>
            <w:rFonts w:asciiTheme="majorHAnsi" w:hAnsiTheme="majorHAnsi" w:cs="Arial"/>
            <w:sz w:val="20"/>
            <w:szCs w:val="20"/>
          </w:rPr>
          <w:t xml:space="preserve"> </w:t>
        </w:r>
        <w:fldSimple w:instr=" STYLEREF  &quot;Überschrift 1&quot;  \* MERGEFORMAT ">
          <w:r w:rsidR="00FE560F">
            <w:rPr>
              <w:noProof/>
            </w:rPr>
            <w:t>Schülerversuch – V2 - Ermittlung der Masse von n-Pentan durch Verdampfen</w:t>
          </w:r>
        </w:fldSimple>
        <w:r w:rsidR="00A55F65" w:rsidRPr="0080101C">
          <w:rPr>
            <w:rFonts w:asciiTheme="majorHAnsi" w:hAnsiTheme="majorHAnsi"/>
            <w:sz w:val="20"/>
            <w:szCs w:val="20"/>
          </w:rPr>
          <w:tab/>
        </w:r>
        <w:r w:rsidR="00A55F65" w:rsidRPr="0080101C">
          <w:rPr>
            <w:rFonts w:asciiTheme="majorHAnsi" w:hAnsiTheme="majorHAnsi"/>
            <w:sz w:val="20"/>
            <w:szCs w:val="20"/>
          </w:rPr>
          <w:tab/>
        </w:r>
        <w:r w:rsidR="00A55F65" w:rsidRPr="0080101C">
          <w:rPr>
            <w:rFonts w:asciiTheme="majorHAnsi" w:hAnsiTheme="majorHAnsi" w:cs="Arial"/>
            <w:sz w:val="20"/>
            <w:szCs w:val="20"/>
          </w:rPr>
          <w:t xml:space="preserve"> </w:t>
        </w:r>
      </w:p>
    </w:sdtContent>
  </w:sdt>
  <w:p w:rsidR="00A55F65" w:rsidRPr="00337B69" w:rsidRDefault="000108B4"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31D4A700" wp14:editId="461765F8">
              <wp:simplePos x="0" y="0"/>
              <wp:positionH relativeFrom="column">
                <wp:posOffset>-42545</wp:posOffset>
              </wp:positionH>
              <wp:positionV relativeFrom="paragraph">
                <wp:posOffset>38735</wp:posOffset>
              </wp:positionV>
              <wp:extent cx="5867400" cy="635"/>
              <wp:effectExtent l="0" t="0" r="19050" b="37465"/>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67019"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T/KAIAAEg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v46T/KAIAAEgEAAAOAAAAAAAAAAAAAAAAAC4CAABkcnMvZTJvRG9j&#10;LnhtbFBLAQItABQABgAIAAAAIQD/bGuE2wAAAAYBAAAPAAAAAAAAAAAAAAAAAIIEAABkcnMvZG93&#10;bnJldi54bWxQSwUGAAAAAAQABADzAAAAi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65" w:rsidRPr="0080101C" w:rsidRDefault="00A55F65" w:rsidP="0042461F">
    <w:pPr>
      <w:pStyle w:val="Kopfzeile"/>
      <w:tabs>
        <w:tab w:val="clear" w:pos="4536"/>
        <w:tab w:val="left" w:pos="0"/>
        <w:tab w:val="left" w:pos="284"/>
        <w:tab w:val="center" w:pos="8931"/>
      </w:tabs>
      <w:jc w:val="right"/>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38239A1"/>
    <w:multiLevelType w:val="hybridMultilevel"/>
    <w:tmpl w:val="04907178"/>
    <w:lvl w:ilvl="0" w:tplc="9E187EA6">
      <w:start w:val="1"/>
      <w:numFmt w:val="bullet"/>
      <w:lvlText w:val=""/>
      <w:lvlJc w:val="left"/>
      <w:pPr>
        <w:tabs>
          <w:tab w:val="num" w:pos="720"/>
        </w:tabs>
        <w:ind w:left="720" w:hanging="360"/>
      </w:pPr>
      <w:rPr>
        <w:rFonts w:ascii="Wingdings 3" w:hAnsi="Wingdings 3" w:hint="default"/>
      </w:rPr>
    </w:lvl>
    <w:lvl w:ilvl="1" w:tplc="227422AC" w:tentative="1">
      <w:start w:val="1"/>
      <w:numFmt w:val="bullet"/>
      <w:lvlText w:val=""/>
      <w:lvlJc w:val="left"/>
      <w:pPr>
        <w:tabs>
          <w:tab w:val="num" w:pos="1440"/>
        </w:tabs>
        <w:ind w:left="1440" w:hanging="360"/>
      </w:pPr>
      <w:rPr>
        <w:rFonts w:ascii="Wingdings 3" w:hAnsi="Wingdings 3" w:hint="default"/>
      </w:rPr>
    </w:lvl>
    <w:lvl w:ilvl="2" w:tplc="ACD62204" w:tentative="1">
      <w:start w:val="1"/>
      <w:numFmt w:val="bullet"/>
      <w:lvlText w:val=""/>
      <w:lvlJc w:val="left"/>
      <w:pPr>
        <w:tabs>
          <w:tab w:val="num" w:pos="2160"/>
        </w:tabs>
        <w:ind w:left="2160" w:hanging="360"/>
      </w:pPr>
      <w:rPr>
        <w:rFonts w:ascii="Wingdings 3" w:hAnsi="Wingdings 3" w:hint="default"/>
      </w:rPr>
    </w:lvl>
    <w:lvl w:ilvl="3" w:tplc="805260D0" w:tentative="1">
      <w:start w:val="1"/>
      <w:numFmt w:val="bullet"/>
      <w:lvlText w:val=""/>
      <w:lvlJc w:val="left"/>
      <w:pPr>
        <w:tabs>
          <w:tab w:val="num" w:pos="2880"/>
        </w:tabs>
        <w:ind w:left="2880" w:hanging="360"/>
      </w:pPr>
      <w:rPr>
        <w:rFonts w:ascii="Wingdings 3" w:hAnsi="Wingdings 3" w:hint="default"/>
      </w:rPr>
    </w:lvl>
    <w:lvl w:ilvl="4" w:tplc="86FA9C90" w:tentative="1">
      <w:start w:val="1"/>
      <w:numFmt w:val="bullet"/>
      <w:lvlText w:val=""/>
      <w:lvlJc w:val="left"/>
      <w:pPr>
        <w:tabs>
          <w:tab w:val="num" w:pos="3600"/>
        </w:tabs>
        <w:ind w:left="3600" w:hanging="360"/>
      </w:pPr>
      <w:rPr>
        <w:rFonts w:ascii="Wingdings 3" w:hAnsi="Wingdings 3" w:hint="default"/>
      </w:rPr>
    </w:lvl>
    <w:lvl w:ilvl="5" w:tplc="D4D4462C" w:tentative="1">
      <w:start w:val="1"/>
      <w:numFmt w:val="bullet"/>
      <w:lvlText w:val=""/>
      <w:lvlJc w:val="left"/>
      <w:pPr>
        <w:tabs>
          <w:tab w:val="num" w:pos="4320"/>
        </w:tabs>
        <w:ind w:left="4320" w:hanging="360"/>
      </w:pPr>
      <w:rPr>
        <w:rFonts w:ascii="Wingdings 3" w:hAnsi="Wingdings 3" w:hint="default"/>
      </w:rPr>
    </w:lvl>
    <w:lvl w:ilvl="6" w:tplc="9AE616C2" w:tentative="1">
      <w:start w:val="1"/>
      <w:numFmt w:val="bullet"/>
      <w:lvlText w:val=""/>
      <w:lvlJc w:val="left"/>
      <w:pPr>
        <w:tabs>
          <w:tab w:val="num" w:pos="5040"/>
        </w:tabs>
        <w:ind w:left="5040" w:hanging="360"/>
      </w:pPr>
      <w:rPr>
        <w:rFonts w:ascii="Wingdings 3" w:hAnsi="Wingdings 3" w:hint="default"/>
      </w:rPr>
    </w:lvl>
    <w:lvl w:ilvl="7" w:tplc="8A0A2808" w:tentative="1">
      <w:start w:val="1"/>
      <w:numFmt w:val="bullet"/>
      <w:lvlText w:val=""/>
      <w:lvlJc w:val="left"/>
      <w:pPr>
        <w:tabs>
          <w:tab w:val="num" w:pos="5760"/>
        </w:tabs>
        <w:ind w:left="5760" w:hanging="360"/>
      </w:pPr>
      <w:rPr>
        <w:rFonts w:ascii="Wingdings 3" w:hAnsi="Wingdings 3" w:hint="default"/>
      </w:rPr>
    </w:lvl>
    <w:lvl w:ilvl="8" w:tplc="01440E0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59CF1ECC"/>
    <w:multiLevelType w:val="hybridMultilevel"/>
    <w:tmpl w:val="5D5E36E0"/>
    <w:lvl w:ilvl="0" w:tplc="A8181E32">
      <w:start w:val="1"/>
      <w:numFmt w:val="bullet"/>
      <w:lvlText w:val=""/>
      <w:lvlJc w:val="left"/>
      <w:pPr>
        <w:tabs>
          <w:tab w:val="num" w:pos="720"/>
        </w:tabs>
        <w:ind w:left="720" w:hanging="360"/>
      </w:pPr>
      <w:rPr>
        <w:rFonts w:ascii="Wingdings 3" w:hAnsi="Wingdings 3" w:hint="default"/>
      </w:rPr>
    </w:lvl>
    <w:lvl w:ilvl="1" w:tplc="C6007F10" w:tentative="1">
      <w:start w:val="1"/>
      <w:numFmt w:val="bullet"/>
      <w:lvlText w:val=""/>
      <w:lvlJc w:val="left"/>
      <w:pPr>
        <w:tabs>
          <w:tab w:val="num" w:pos="1440"/>
        </w:tabs>
        <w:ind w:left="1440" w:hanging="360"/>
      </w:pPr>
      <w:rPr>
        <w:rFonts w:ascii="Wingdings 3" w:hAnsi="Wingdings 3" w:hint="default"/>
      </w:rPr>
    </w:lvl>
    <w:lvl w:ilvl="2" w:tplc="242AC136" w:tentative="1">
      <w:start w:val="1"/>
      <w:numFmt w:val="bullet"/>
      <w:lvlText w:val=""/>
      <w:lvlJc w:val="left"/>
      <w:pPr>
        <w:tabs>
          <w:tab w:val="num" w:pos="2160"/>
        </w:tabs>
        <w:ind w:left="2160" w:hanging="360"/>
      </w:pPr>
      <w:rPr>
        <w:rFonts w:ascii="Wingdings 3" w:hAnsi="Wingdings 3" w:hint="default"/>
      </w:rPr>
    </w:lvl>
    <w:lvl w:ilvl="3" w:tplc="D27096E0" w:tentative="1">
      <w:start w:val="1"/>
      <w:numFmt w:val="bullet"/>
      <w:lvlText w:val=""/>
      <w:lvlJc w:val="left"/>
      <w:pPr>
        <w:tabs>
          <w:tab w:val="num" w:pos="2880"/>
        </w:tabs>
        <w:ind w:left="2880" w:hanging="360"/>
      </w:pPr>
      <w:rPr>
        <w:rFonts w:ascii="Wingdings 3" w:hAnsi="Wingdings 3" w:hint="default"/>
      </w:rPr>
    </w:lvl>
    <w:lvl w:ilvl="4" w:tplc="8BDABCDA" w:tentative="1">
      <w:start w:val="1"/>
      <w:numFmt w:val="bullet"/>
      <w:lvlText w:val=""/>
      <w:lvlJc w:val="left"/>
      <w:pPr>
        <w:tabs>
          <w:tab w:val="num" w:pos="3600"/>
        </w:tabs>
        <w:ind w:left="3600" w:hanging="360"/>
      </w:pPr>
      <w:rPr>
        <w:rFonts w:ascii="Wingdings 3" w:hAnsi="Wingdings 3" w:hint="default"/>
      </w:rPr>
    </w:lvl>
    <w:lvl w:ilvl="5" w:tplc="71924776" w:tentative="1">
      <w:start w:val="1"/>
      <w:numFmt w:val="bullet"/>
      <w:lvlText w:val=""/>
      <w:lvlJc w:val="left"/>
      <w:pPr>
        <w:tabs>
          <w:tab w:val="num" w:pos="4320"/>
        </w:tabs>
        <w:ind w:left="4320" w:hanging="360"/>
      </w:pPr>
      <w:rPr>
        <w:rFonts w:ascii="Wingdings 3" w:hAnsi="Wingdings 3" w:hint="default"/>
      </w:rPr>
    </w:lvl>
    <w:lvl w:ilvl="6" w:tplc="0D943284" w:tentative="1">
      <w:start w:val="1"/>
      <w:numFmt w:val="bullet"/>
      <w:lvlText w:val=""/>
      <w:lvlJc w:val="left"/>
      <w:pPr>
        <w:tabs>
          <w:tab w:val="num" w:pos="5040"/>
        </w:tabs>
        <w:ind w:left="5040" w:hanging="360"/>
      </w:pPr>
      <w:rPr>
        <w:rFonts w:ascii="Wingdings 3" w:hAnsi="Wingdings 3" w:hint="default"/>
      </w:rPr>
    </w:lvl>
    <w:lvl w:ilvl="7" w:tplc="6B2C0302" w:tentative="1">
      <w:start w:val="1"/>
      <w:numFmt w:val="bullet"/>
      <w:lvlText w:val=""/>
      <w:lvlJc w:val="left"/>
      <w:pPr>
        <w:tabs>
          <w:tab w:val="num" w:pos="5760"/>
        </w:tabs>
        <w:ind w:left="5760" w:hanging="360"/>
      </w:pPr>
      <w:rPr>
        <w:rFonts w:ascii="Wingdings 3" w:hAnsi="Wingdings 3" w:hint="default"/>
      </w:rPr>
    </w:lvl>
    <w:lvl w:ilvl="8" w:tplc="9C10C00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5A5890"/>
    <w:multiLevelType w:val="hybridMultilevel"/>
    <w:tmpl w:val="BD08802E"/>
    <w:lvl w:ilvl="0" w:tplc="FF0ACB96">
      <w:start w:val="1"/>
      <w:numFmt w:val="bullet"/>
      <w:lvlText w:val=""/>
      <w:lvlJc w:val="left"/>
      <w:pPr>
        <w:tabs>
          <w:tab w:val="num" w:pos="720"/>
        </w:tabs>
        <w:ind w:left="720" w:hanging="360"/>
      </w:pPr>
      <w:rPr>
        <w:rFonts w:ascii="Wingdings 3" w:hAnsi="Wingdings 3" w:hint="default"/>
      </w:rPr>
    </w:lvl>
    <w:lvl w:ilvl="1" w:tplc="E188A668" w:tentative="1">
      <w:start w:val="1"/>
      <w:numFmt w:val="bullet"/>
      <w:lvlText w:val=""/>
      <w:lvlJc w:val="left"/>
      <w:pPr>
        <w:tabs>
          <w:tab w:val="num" w:pos="1440"/>
        </w:tabs>
        <w:ind w:left="1440" w:hanging="360"/>
      </w:pPr>
      <w:rPr>
        <w:rFonts w:ascii="Wingdings 3" w:hAnsi="Wingdings 3" w:hint="default"/>
      </w:rPr>
    </w:lvl>
    <w:lvl w:ilvl="2" w:tplc="5B74FFCC" w:tentative="1">
      <w:start w:val="1"/>
      <w:numFmt w:val="bullet"/>
      <w:lvlText w:val=""/>
      <w:lvlJc w:val="left"/>
      <w:pPr>
        <w:tabs>
          <w:tab w:val="num" w:pos="2160"/>
        </w:tabs>
        <w:ind w:left="2160" w:hanging="360"/>
      </w:pPr>
      <w:rPr>
        <w:rFonts w:ascii="Wingdings 3" w:hAnsi="Wingdings 3" w:hint="default"/>
      </w:rPr>
    </w:lvl>
    <w:lvl w:ilvl="3" w:tplc="F884819E" w:tentative="1">
      <w:start w:val="1"/>
      <w:numFmt w:val="bullet"/>
      <w:lvlText w:val=""/>
      <w:lvlJc w:val="left"/>
      <w:pPr>
        <w:tabs>
          <w:tab w:val="num" w:pos="2880"/>
        </w:tabs>
        <w:ind w:left="2880" w:hanging="360"/>
      </w:pPr>
      <w:rPr>
        <w:rFonts w:ascii="Wingdings 3" w:hAnsi="Wingdings 3" w:hint="default"/>
      </w:rPr>
    </w:lvl>
    <w:lvl w:ilvl="4" w:tplc="294EF1F0" w:tentative="1">
      <w:start w:val="1"/>
      <w:numFmt w:val="bullet"/>
      <w:lvlText w:val=""/>
      <w:lvlJc w:val="left"/>
      <w:pPr>
        <w:tabs>
          <w:tab w:val="num" w:pos="3600"/>
        </w:tabs>
        <w:ind w:left="3600" w:hanging="360"/>
      </w:pPr>
      <w:rPr>
        <w:rFonts w:ascii="Wingdings 3" w:hAnsi="Wingdings 3" w:hint="default"/>
      </w:rPr>
    </w:lvl>
    <w:lvl w:ilvl="5" w:tplc="420AE7AA" w:tentative="1">
      <w:start w:val="1"/>
      <w:numFmt w:val="bullet"/>
      <w:lvlText w:val=""/>
      <w:lvlJc w:val="left"/>
      <w:pPr>
        <w:tabs>
          <w:tab w:val="num" w:pos="4320"/>
        </w:tabs>
        <w:ind w:left="4320" w:hanging="360"/>
      </w:pPr>
      <w:rPr>
        <w:rFonts w:ascii="Wingdings 3" w:hAnsi="Wingdings 3" w:hint="default"/>
      </w:rPr>
    </w:lvl>
    <w:lvl w:ilvl="6" w:tplc="0AE411AC" w:tentative="1">
      <w:start w:val="1"/>
      <w:numFmt w:val="bullet"/>
      <w:lvlText w:val=""/>
      <w:lvlJc w:val="left"/>
      <w:pPr>
        <w:tabs>
          <w:tab w:val="num" w:pos="5040"/>
        </w:tabs>
        <w:ind w:left="5040" w:hanging="360"/>
      </w:pPr>
      <w:rPr>
        <w:rFonts w:ascii="Wingdings 3" w:hAnsi="Wingdings 3" w:hint="default"/>
      </w:rPr>
    </w:lvl>
    <w:lvl w:ilvl="7" w:tplc="5A3877D6" w:tentative="1">
      <w:start w:val="1"/>
      <w:numFmt w:val="bullet"/>
      <w:lvlText w:val=""/>
      <w:lvlJc w:val="left"/>
      <w:pPr>
        <w:tabs>
          <w:tab w:val="num" w:pos="5760"/>
        </w:tabs>
        <w:ind w:left="5760" w:hanging="360"/>
      </w:pPr>
      <w:rPr>
        <w:rFonts w:ascii="Wingdings 3" w:hAnsi="Wingdings 3" w:hint="default"/>
      </w:rPr>
    </w:lvl>
    <w:lvl w:ilvl="8" w:tplc="CB04065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1"/>
  </w:num>
  <w:num w:numId="16">
    <w:abstractNumId w:val="2"/>
  </w:num>
  <w:num w:numId="17">
    <w:abstractNumId w:val="13"/>
  </w:num>
  <w:num w:numId="18">
    <w:abstractNumId w:val="3"/>
  </w:num>
  <w:num w:numId="19">
    <w:abstractNumId w:val="0"/>
  </w:num>
  <w:num w:numId="20">
    <w:abstractNumId w:val="4"/>
  </w:num>
  <w:num w:numId="21">
    <w:abstractNumId w:val="10"/>
  </w:num>
  <w:num w:numId="22">
    <w:abstractNumId w:val="12"/>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R556L">
    <w15:presenceInfo w15:providerId="None" w15:userId="ASUS R556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08B4"/>
    <w:rsid w:val="00011800"/>
    <w:rsid w:val="000137A3"/>
    <w:rsid w:val="00014E7D"/>
    <w:rsid w:val="00022871"/>
    <w:rsid w:val="000318A5"/>
    <w:rsid w:val="0004061A"/>
    <w:rsid w:val="00041562"/>
    <w:rsid w:val="000465DA"/>
    <w:rsid w:val="00056798"/>
    <w:rsid w:val="0006287D"/>
    <w:rsid w:val="0006684E"/>
    <w:rsid w:val="00066DE1"/>
    <w:rsid w:val="00067AEC"/>
    <w:rsid w:val="00072812"/>
    <w:rsid w:val="00074A34"/>
    <w:rsid w:val="0007729E"/>
    <w:rsid w:val="000972FF"/>
    <w:rsid w:val="000A0F22"/>
    <w:rsid w:val="000C4EB4"/>
    <w:rsid w:val="000D10FB"/>
    <w:rsid w:val="000D2C37"/>
    <w:rsid w:val="000D7381"/>
    <w:rsid w:val="000E0EBE"/>
    <w:rsid w:val="000E1D75"/>
    <w:rsid w:val="000E21A7"/>
    <w:rsid w:val="000E7DB1"/>
    <w:rsid w:val="000F5EEC"/>
    <w:rsid w:val="001022B4"/>
    <w:rsid w:val="00107256"/>
    <w:rsid w:val="0012481E"/>
    <w:rsid w:val="00125CEA"/>
    <w:rsid w:val="00131CA0"/>
    <w:rsid w:val="001337EA"/>
    <w:rsid w:val="0013621E"/>
    <w:rsid w:val="00153EA8"/>
    <w:rsid w:val="00157F3D"/>
    <w:rsid w:val="00182D56"/>
    <w:rsid w:val="00186916"/>
    <w:rsid w:val="001873A1"/>
    <w:rsid w:val="001A7524"/>
    <w:rsid w:val="001B46E0"/>
    <w:rsid w:val="001C5EFC"/>
    <w:rsid w:val="00206D6B"/>
    <w:rsid w:val="00215841"/>
    <w:rsid w:val="00216E3C"/>
    <w:rsid w:val="0021775D"/>
    <w:rsid w:val="0023241F"/>
    <w:rsid w:val="002347FE"/>
    <w:rsid w:val="002375EF"/>
    <w:rsid w:val="00254F3F"/>
    <w:rsid w:val="00270289"/>
    <w:rsid w:val="0028080E"/>
    <w:rsid w:val="0028646F"/>
    <w:rsid w:val="002944CF"/>
    <w:rsid w:val="002A6CC4"/>
    <w:rsid w:val="002A716F"/>
    <w:rsid w:val="002A7855"/>
    <w:rsid w:val="002B0B14"/>
    <w:rsid w:val="002E0F34"/>
    <w:rsid w:val="002E2DD3"/>
    <w:rsid w:val="002E38A0"/>
    <w:rsid w:val="002E4B24"/>
    <w:rsid w:val="002E5FCC"/>
    <w:rsid w:val="002F148A"/>
    <w:rsid w:val="002F25D2"/>
    <w:rsid w:val="002F38EE"/>
    <w:rsid w:val="002F77E8"/>
    <w:rsid w:val="0030573A"/>
    <w:rsid w:val="00326767"/>
    <w:rsid w:val="0033677B"/>
    <w:rsid w:val="00336B3B"/>
    <w:rsid w:val="00337B69"/>
    <w:rsid w:val="00344BB7"/>
    <w:rsid w:val="00345293"/>
    <w:rsid w:val="00345F54"/>
    <w:rsid w:val="003733B5"/>
    <w:rsid w:val="00376051"/>
    <w:rsid w:val="0038284A"/>
    <w:rsid w:val="003831ED"/>
    <w:rsid w:val="003837C2"/>
    <w:rsid w:val="00384682"/>
    <w:rsid w:val="003861E3"/>
    <w:rsid w:val="003B49C6"/>
    <w:rsid w:val="003C5747"/>
    <w:rsid w:val="003D529E"/>
    <w:rsid w:val="003E69AB"/>
    <w:rsid w:val="00401750"/>
    <w:rsid w:val="004102B8"/>
    <w:rsid w:val="0041565C"/>
    <w:rsid w:val="0042461F"/>
    <w:rsid w:val="00434D4E"/>
    <w:rsid w:val="00434F30"/>
    <w:rsid w:val="00442EB1"/>
    <w:rsid w:val="00450B8D"/>
    <w:rsid w:val="00486C9F"/>
    <w:rsid w:val="0049087A"/>
    <w:rsid w:val="004944F3"/>
    <w:rsid w:val="004B200E"/>
    <w:rsid w:val="004B3E0E"/>
    <w:rsid w:val="004C64A6"/>
    <w:rsid w:val="004D2994"/>
    <w:rsid w:val="004D6732"/>
    <w:rsid w:val="004E379E"/>
    <w:rsid w:val="004F1A17"/>
    <w:rsid w:val="00503C6A"/>
    <w:rsid w:val="005115B1"/>
    <w:rsid w:val="00511B2E"/>
    <w:rsid w:val="00512F57"/>
    <w:rsid w:val="005131C3"/>
    <w:rsid w:val="005228A9"/>
    <w:rsid w:val="00523DC6"/>
    <w:rsid w:val="005240FE"/>
    <w:rsid w:val="00526F69"/>
    <w:rsid w:val="00530A18"/>
    <w:rsid w:val="00532CD5"/>
    <w:rsid w:val="005378CA"/>
    <w:rsid w:val="00544922"/>
    <w:rsid w:val="005650D4"/>
    <w:rsid w:val="005669B2"/>
    <w:rsid w:val="00573704"/>
    <w:rsid w:val="00574063"/>
    <w:rsid w:val="005745F8"/>
    <w:rsid w:val="0057596C"/>
    <w:rsid w:val="00591B02"/>
    <w:rsid w:val="00592AF5"/>
    <w:rsid w:val="00593D66"/>
    <w:rsid w:val="00595177"/>
    <w:rsid w:val="005978FA"/>
    <w:rsid w:val="005A2E89"/>
    <w:rsid w:val="005B1F71"/>
    <w:rsid w:val="005B23FC"/>
    <w:rsid w:val="005B60E3"/>
    <w:rsid w:val="005E1939"/>
    <w:rsid w:val="005E3970"/>
    <w:rsid w:val="005F2176"/>
    <w:rsid w:val="00610EBB"/>
    <w:rsid w:val="00615D14"/>
    <w:rsid w:val="00626874"/>
    <w:rsid w:val="00631F0F"/>
    <w:rsid w:val="00637239"/>
    <w:rsid w:val="00654117"/>
    <w:rsid w:val="0065605B"/>
    <w:rsid w:val="00672281"/>
    <w:rsid w:val="00681739"/>
    <w:rsid w:val="00690534"/>
    <w:rsid w:val="006943C9"/>
    <w:rsid w:val="006968E6"/>
    <w:rsid w:val="006A0F35"/>
    <w:rsid w:val="006A1EE9"/>
    <w:rsid w:val="006B36D6"/>
    <w:rsid w:val="006B3EC2"/>
    <w:rsid w:val="006C5B0D"/>
    <w:rsid w:val="006C7B24"/>
    <w:rsid w:val="006E32AF"/>
    <w:rsid w:val="006E451C"/>
    <w:rsid w:val="006F4715"/>
    <w:rsid w:val="00707392"/>
    <w:rsid w:val="0071524C"/>
    <w:rsid w:val="0072123D"/>
    <w:rsid w:val="00746773"/>
    <w:rsid w:val="00753672"/>
    <w:rsid w:val="00775EEC"/>
    <w:rsid w:val="00777E15"/>
    <w:rsid w:val="0078071E"/>
    <w:rsid w:val="00790D3B"/>
    <w:rsid w:val="007A092B"/>
    <w:rsid w:val="007A7FA8"/>
    <w:rsid w:val="007B21B7"/>
    <w:rsid w:val="007D0E3B"/>
    <w:rsid w:val="007E586C"/>
    <w:rsid w:val="007E7412"/>
    <w:rsid w:val="007F2348"/>
    <w:rsid w:val="00801678"/>
    <w:rsid w:val="008042F5"/>
    <w:rsid w:val="00815FB9"/>
    <w:rsid w:val="0082230A"/>
    <w:rsid w:val="00825D91"/>
    <w:rsid w:val="00837114"/>
    <w:rsid w:val="008615A7"/>
    <w:rsid w:val="0086227B"/>
    <w:rsid w:val="008664DF"/>
    <w:rsid w:val="00875E5B"/>
    <w:rsid w:val="0088451A"/>
    <w:rsid w:val="00896D5A"/>
    <w:rsid w:val="008A3376"/>
    <w:rsid w:val="008A5D98"/>
    <w:rsid w:val="008B5C95"/>
    <w:rsid w:val="008B7FD6"/>
    <w:rsid w:val="008C71EE"/>
    <w:rsid w:val="008D0ED6"/>
    <w:rsid w:val="008D67B2"/>
    <w:rsid w:val="008E12F8"/>
    <w:rsid w:val="008E1A25"/>
    <w:rsid w:val="008E345D"/>
    <w:rsid w:val="008F7F29"/>
    <w:rsid w:val="00905459"/>
    <w:rsid w:val="00913D97"/>
    <w:rsid w:val="00936F75"/>
    <w:rsid w:val="0094350A"/>
    <w:rsid w:val="00946F4E"/>
    <w:rsid w:val="00954DC8"/>
    <w:rsid w:val="00956C1F"/>
    <w:rsid w:val="00961647"/>
    <w:rsid w:val="00971E91"/>
    <w:rsid w:val="009735A3"/>
    <w:rsid w:val="00973F3F"/>
    <w:rsid w:val="009775D7"/>
    <w:rsid w:val="00977ED8"/>
    <w:rsid w:val="0098168E"/>
    <w:rsid w:val="00983784"/>
    <w:rsid w:val="00993407"/>
    <w:rsid w:val="00994634"/>
    <w:rsid w:val="009A3AEA"/>
    <w:rsid w:val="009A4A6E"/>
    <w:rsid w:val="009B0D3F"/>
    <w:rsid w:val="009C1985"/>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55F65"/>
    <w:rsid w:val="00A61671"/>
    <w:rsid w:val="00A7439F"/>
    <w:rsid w:val="00A75F0A"/>
    <w:rsid w:val="00A778C9"/>
    <w:rsid w:val="00A90BD6"/>
    <w:rsid w:val="00A9233D"/>
    <w:rsid w:val="00A96F52"/>
    <w:rsid w:val="00AA604B"/>
    <w:rsid w:val="00AA612B"/>
    <w:rsid w:val="00AC06F2"/>
    <w:rsid w:val="00AD0C24"/>
    <w:rsid w:val="00AD7D1F"/>
    <w:rsid w:val="00AE1230"/>
    <w:rsid w:val="00AE468C"/>
    <w:rsid w:val="00B02829"/>
    <w:rsid w:val="00B21F20"/>
    <w:rsid w:val="00B35BB5"/>
    <w:rsid w:val="00B409EC"/>
    <w:rsid w:val="00B433C0"/>
    <w:rsid w:val="00B5143D"/>
    <w:rsid w:val="00B51643"/>
    <w:rsid w:val="00B51B39"/>
    <w:rsid w:val="00B571E6"/>
    <w:rsid w:val="00B619BB"/>
    <w:rsid w:val="00B63B8F"/>
    <w:rsid w:val="00B70418"/>
    <w:rsid w:val="00B901F6"/>
    <w:rsid w:val="00B93BBF"/>
    <w:rsid w:val="00B96C3C"/>
    <w:rsid w:val="00BA0E9B"/>
    <w:rsid w:val="00BB5E57"/>
    <w:rsid w:val="00BB720D"/>
    <w:rsid w:val="00BC4F56"/>
    <w:rsid w:val="00BD1D31"/>
    <w:rsid w:val="00BF2E3A"/>
    <w:rsid w:val="00BF7B08"/>
    <w:rsid w:val="00C0569E"/>
    <w:rsid w:val="00C10E22"/>
    <w:rsid w:val="00C12650"/>
    <w:rsid w:val="00C1354B"/>
    <w:rsid w:val="00C23319"/>
    <w:rsid w:val="00C364B2"/>
    <w:rsid w:val="00C428C7"/>
    <w:rsid w:val="00C4504D"/>
    <w:rsid w:val="00C460EB"/>
    <w:rsid w:val="00C51D56"/>
    <w:rsid w:val="00C54862"/>
    <w:rsid w:val="00C601A2"/>
    <w:rsid w:val="00C66D91"/>
    <w:rsid w:val="00C87F0C"/>
    <w:rsid w:val="00CA255C"/>
    <w:rsid w:val="00CA6231"/>
    <w:rsid w:val="00CB2161"/>
    <w:rsid w:val="00CE1F14"/>
    <w:rsid w:val="00CF0B61"/>
    <w:rsid w:val="00CF2E4D"/>
    <w:rsid w:val="00CF79FE"/>
    <w:rsid w:val="00D037EB"/>
    <w:rsid w:val="00D069A2"/>
    <w:rsid w:val="00D1194E"/>
    <w:rsid w:val="00D20D24"/>
    <w:rsid w:val="00D407E8"/>
    <w:rsid w:val="00D54590"/>
    <w:rsid w:val="00D60010"/>
    <w:rsid w:val="00D76EE6"/>
    <w:rsid w:val="00D76F6F"/>
    <w:rsid w:val="00D90F31"/>
    <w:rsid w:val="00D92822"/>
    <w:rsid w:val="00DA6545"/>
    <w:rsid w:val="00DC0309"/>
    <w:rsid w:val="00DE18A7"/>
    <w:rsid w:val="00DE47FA"/>
    <w:rsid w:val="00E01591"/>
    <w:rsid w:val="00E17CDE"/>
    <w:rsid w:val="00E22516"/>
    <w:rsid w:val="00E22D23"/>
    <w:rsid w:val="00E23AE7"/>
    <w:rsid w:val="00E24354"/>
    <w:rsid w:val="00E26180"/>
    <w:rsid w:val="00E51037"/>
    <w:rsid w:val="00E54798"/>
    <w:rsid w:val="00E84393"/>
    <w:rsid w:val="00E866D8"/>
    <w:rsid w:val="00E91F32"/>
    <w:rsid w:val="00E933C3"/>
    <w:rsid w:val="00E96AD6"/>
    <w:rsid w:val="00EB3DFE"/>
    <w:rsid w:val="00EB3EA7"/>
    <w:rsid w:val="00EB6DB7"/>
    <w:rsid w:val="00ED07C2"/>
    <w:rsid w:val="00ED1F5D"/>
    <w:rsid w:val="00EE1EFF"/>
    <w:rsid w:val="00EE74E2"/>
    <w:rsid w:val="00EE79E0"/>
    <w:rsid w:val="00EF161C"/>
    <w:rsid w:val="00EF5479"/>
    <w:rsid w:val="00F07D0C"/>
    <w:rsid w:val="00F17765"/>
    <w:rsid w:val="00F17797"/>
    <w:rsid w:val="00F25B9C"/>
    <w:rsid w:val="00F2604C"/>
    <w:rsid w:val="00F26486"/>
    <w:rsid w:val="00F31EBF"/>
    <w:rsid w:val="00F3487A"/>
    <w:rsid w:val="00F43792"/>
    <w:rsid w:val="00F621E4"/>
    <w:rsid w:val="00F64203"/>
    <w:rsid w:val="00F74A95"/>
    <w:rsid w:val="00F849B0"/>
    <w:rsid w:val="00FA2986"/>
    <w:rsid w:val="00FA486B"/>
    <w:rsid w:val="00FA58C5"/>
    <w:rsid w:val="00FB3581"/>
    <w:rsid w:val="00FB3D74"/>
    <w:rsid w:val="00FC02BE"/>
    <w:rsid w:val="00FC2D57"/>
    <w:rsid w:val="00FD644E"/>
    <w:rsid w:val="00FE54D8"/>
    <w:rsid w:val="00FE5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0951C45-7780-45CB-B922-4454546C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B409EC"/>
    <w:rPr>
      <w:sz w:val="16"/>
      <w:szCs w:val="16"/>
    </w:rPr>
  </w:style>
  <w:style w:type="paragraph" w:styleId="Kommentartext">
    <w:name w:val="annotation text"/>
    <w:basedOn w:val="Standard"/>
    <w:link w:val="KommentartextZchn"/>
    <w:uiPriority w:val="99"/>
    <w:semiHidden/>
    <w:unhideWhenUsed/>
    <w:rsid w:val="00B409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09EC"/>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B409EC"/>
    <w:rPr>
      <w:b/>
      <w:bCs/>
    </w:rPr>
  </w:style>
  <w:style w:type="character" w:customStyle="1" w:styleId="KommentarthemaZchn">
    <w:name w:val="Kommentarthema Zchn"/>
    <w:basedOn w:val="KommentartextZchn"/>
    <w:link w:val="Kommentarthema"/>
    <w:uiPriority w:val="99"/>
    <w:semiHidden/>
    <w:rsid w:val="00B409EC"/>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5552">
      <w:bodyDiv w:val="1"/>
      <w:marLeft w:val="0"/>
      <w:marRight w:val="0"/>
      <w:marTop w:val="0"/>
      <w:marBottom w:val="0"/>
      <w:divBdr>
        <w:top w:val="none" w:sz="0" w:space="0" w:color="auto"/>
        <w:left w:val="none" w:sz="0" w:space="0" w:color="auto"/>
        <w:bottom w:val="none" w:sz="0" w:space="0" w:color="auto"/>
        <w:right w:val="none" w:sz="0" w:space="0" w:color="auto"/>
      </w:divBdr>
      <w:divsChild>
        <w:div w:id="1037657292">
          <w:marLeft w:val="547"/>
          <w:marRight w:val="0"/>
          <w:marTop w:val="200"/>
          <w:marBottom w:val="0"/>
          <w:divBdr>
            <w:top w:val="none" w:sz="0" w:space="0" w:color="auto"/>
            <w:left w:val="none" w:sz="0" w:space="0" w:color="auto"/>
            <w:bottom w:val="none" w:sz="0" w:space="0" w:color="auto"/>
            <w:right w:val="none" w:sz="0" w:space="0" w:color="auto"/>
          </w:divBdr>
        </w:div>
      </w:divsChild>
    </w:div>
    <w:div w:id="588580343">
      <w:bodyDiv w:val="1"/>
      <w:marLeft w:val="0"/>
      <w:marRight w:val="0"/>
      <w:marTop w:val="0"/>
      <w:marBottom w:val="0"/>
      <w:divBdr>
        <w:top w:val="none" w:sz="0" w:space="0" w:color="auto"/>
        <w:left w:val="none" w:sz="0" w:space="0" w:color="auto"/>
        <w:bottom w:val="none" w:sz="0" w:space="0" w:color="auto"/>
        <w:right w:val="none" w:sz="0" w:space="0" w:color="auto"/>
      </w:divBdr>
      <w:divsChild>
        <w:div w:id="250822461">
          <w:marLeft w:val="0"/>
          <w:marRight w:val="0"/>
          <w:marTop w:val="0"/>
          <w:marBottom w:val="0"/>
          <w:divBdr>
            <w:top w:val="none" w:sz="0" w:space="0" w:color="auto"/>
            <w:left w:val="none" w:sz="0" w:space="0" w:color="auto"/>
            <w:bottom w:val="none" w:sz="0" w:space="0" w:color="auto"/>
            <w:right w:val="none" w:sz="0" w:space="0" w:color="auto"/>
          </w:divBdr>
        </w:div>
        <w:div w:id="796528866">
          <w:marLeft w:val="0"/>
          <w:marRight w:val="0"/>
          <w:marTop w:val="0"/>
          <w:marBottom w:val="0"/>
          <w:divBdr>
            <w:top w:val="none" w:sz="0" w:space="0" w:color="auto"/>
            <w:left w:val="none" w:sz="0" w:space="0" w:color="auto"/>
            <w:bottom w:val="none" w:sz="0" w:space="0" w:color="auto"/>
            <w:right w:val="none" w:sz="0" w:space="0" w:color="auto"/>
          </w:divBdr>
        </w:div>
        <w:div w:id="786433904">
          <w:marLeft w:val="0"/>
          <w:marRight w:val="0"/>
          <w:marTop w:val="0"/>
          <w:marBottom w:val="0"/>
          <w:divBdr>
            <w:top w:val="none" w:sz="0" w:space="0" w:color="auto"/>
            <w:left w:val="none" w:sz="0" w:space="0" w:color="auto"/>
            <w:bottom w:val="none" w:sz="0" w:space="0" w:color="auto"/>
            <w:right w:val="none" w:sz="0" w:space="0" w:color="auto"/>
          </w:divBdr>
        </w:div>
        <w:div w:id="1756899542">
          <w:marLeft w:val="0"/>
          <w:marRight w:val="0"/>
          <w:marTop w:val="0"/>
          <w:marBottom w:val="0"/>
          <w:divBdr>
            <w:top w:val="none" w:sz="0" w:space="0" w:color="auto"/>
            <w:left w:val="none" w:sz="0" w:space="0" w:color="auto"/>
            <w:bottom w:val="none" w:sz="0" w:space="0" w:color="auto"/>
            <w:right w:val="none" w:sz="0" w:space="0" w:color="auto"/>
          </w:divBdr>
        </w:div>
        <w:div w:id="856580342">
          <w:marLeft w:val="0"/>
          <w:marRight w:val="0"/>
          <w:marTop w:val="0"/>
          <w:marBottom w:val="0"/>
          <w:divBdr>
            <w:top w:val="none" w:sz="0" w:space="0" w:color="auto"/>
            <w:left w:val="none" w:sz="0" w:space="0" w:color="auto"/>
            <w:bottom w:val="none" w:sz="0" w:space="0" w:color="auto"/>
            <w:right w:val="none" w:sz="0" w:space="0" w:color="auto"/>
          </w:divBdr>
        </w:div>
        <w:div w:id="1872067590">
          <w:marLeft w:val="0"/>
          <w:marRight w:val="0"/>
          <w:marTop w:val="0"/>
          <w:marBottom w:val="0"/>
          <w:divBdr>
            <w:top w:val="none" w:sz="0" w:space="0" w:color="auto"/>
            <w:left w:val="none" w:sz="0" w:space="0" w:color="auto"/>
            <w:bottom w:val="none" w:sz="0" w:space="0" w:color="auto"/>
            <w:right w:val="none" w:sz="0" w:space="0" w:color="auto"/>
          </w:divBdr>
        </w:div>
        <w:div w:id="372006400">
          <w:marLeft w:val="0"/>
          <w:marRight w:val="0"/>
          <w:marTop w:val="0"/>
          <w:marBottom w:val="0"/>
          <w:divBdr>
            <w:top w:val="none" w:sz="0" w:space="0" w:color="auto"/>
            <w:left w:val="none" w:sz="0" w:space="0" w:color="auto"/>
            <w:bottom w:val="none" w:sz="0" w:space="0" w:color="auto"/>
            <w:right w:val="none" w:sz="0" w:space="0" w:color="auto"/>
          </w:divBdr>
        </w:div>
        <w:div w:id="954210681">
          <w:marLeft w:val="0"/>
          <w:marRight w:val="0"/>
          <w:marTop w:val="0"/>
          <w:marBottom w:val="0"/>
          <w:divBdr>
            <w:top w:val="none" w:sz="0" w:space="0" w:color="auto"/>
            <w:left w:val="none" w:sz="0" w:space="0" w:color="auto"/>
            <w:bottom w:val="none" w:sz="0" w:space="0" w:color="auto"/>
            <w:right w:val="none" w:sz="0" w:space="0" w:color="auto"/>
          </w:divBdr>
        </w:div>
        <w:div w:id="924807523">
          <w:marLeft w:val="0"/>
          <w:marRight w:val="0"/>
          <w:marTop w:val="0"/>
          <w:marBottom w:val="0"/>
          <w:divBdr>
            <w:top w:val="none" w:sz="0" w:space="0" w:color="auto"/>
            <w:left w:val="none" w:sz="0" w:space="0" w:color="auto"/>
            <w:bottom w:val="none" w:sz="0" w:space="0" w:color="auto"/>
            <w:right w:val="none" w:sz="0" w:space="0" w:color="auto"/>
          </w:divBdr>
        </w:div>
        <w:div w:id="18703499">
          <w:marLeft w:val="0"/>
          <w:marRight w:val="0"/>
          <w:marTop w:val="0"/>
          <w:marBottom w:val="0"/>
          <w:divBdr>
            <w:top w:val="none" w:sz="0" w:space="0" w:color="auto"/>
            <w:left w:val="none" w:sz="0" w:space="0" w:color="auto"/>
            <w:bottom w:val="none" w:sz="0" w:space="0" w:color="auto"/>
            <w:right w:val="none" w:sz="0" w:space="0" w:color="auto"/>
          </w:divBdr>
        </w:div>
        <w:div w:id="1536231449">
          <w:marLeft w:val="0"/>
          <w:marRight w:val="0"/>
          <w:marTop w:val="0"/>
          <w:marBottom w:val="0"/>
          <w:divBdr>
            <w:top w:val="none" w:sz="0" w:space="0" w:color="auto"/>
            <w:left w:val="none" w:sz="0" w:space="0" w:color="auto"/>
            <w:bottom w:val="none" w:sz="0" w:space="0" w:color="auto"/>
            <w:right w:val="none" w:sz="0" w:space="0" w:color="auto"/>
          </w:divBdr>
        </w:div>
        <w:div w:id="1139148589">
          <w:marLeft w:val="0"/>
          <w:marRight w:val="0"/>
          <w:marTop w:val="0"/>
          <w:marBottom w:val="0"/>
          <w:divBdr>
            <w:top w:val="none" w:sz="0" w:space="0" w:color="auto"/>
            <w:left w:val="none" w:sz="0" w:space="0" w:color="auto"/>
            <w:bottom w:val="none" w:sz="0" w:space="0" w:color="auto"/>
            <w:right w:val="none" w:sz="0" w:space="0" w:color="auto"/>
          </w:divBdr>
        </w:div>
        <w:div w:id="1287078150">
          <w:marLeft w:val="0"/>
          <w:marRight w:val="0"/>
          <w:marTop w:val="0"/>
          <w:marBottom w:val="0"/>
          <w:divBdr>
            <w:top w:val="none" w:sz="0" w:space="0" w:color="auto"/>
            <w:left w:val="none" w:sz="0" w:space="0" w:color="auto"/>
            <w:bottom w:val="none" w:sz="0" w:space="0" w:color="auto"/>
            <w:right w:val="none" w:sz="0" w:space="0" w:color="auto"/>
          </w:divBdr>
        </w:div>
        <w:div w:id="504325664">
          <w:marLeft w:val="0"/>
          <w:marRight w:val="0"/>
          <w:marTop w:val="0"/>
          <w:marBottom w:val="0"/>
          <w:divBdr>
            <w:top w:val="none" w:sz="0" w:space="0" w:color="auto"/>
            <w:left w:val="none" w:sz="0" w:space="0" w:color="auto"/>
            <w:bottom w:val="none" w:sz="0" w:space="0" w:color="auto"/>
            <w:right w:val="none" w:sz="0" w:space="0" w:color="auto"/>
          </w:divBdr>
        </w:div>
        <w:div w:id="205063985">
          <w:marLeft w:val="0"/>
          <w:marRight w:val="0"/>
          <w:marTop w:val="0"/>
          <w:marBottom w:val="0"/>
          <w:divBdr>
            <w:top w:val="none" w:sz="0" w:space="0" w:color="auto"/>
            <w:left w:val="none" w:sz="0" w:space="0" w:color="auto"/>
            <w:bottom w:val="none" w:sz="0" w:space="0" w:color="auto"/>
            <w:right w:val="none" w:sz="0" w:space="0" w:color="auto"/>
          </w:divBdr>
        </w:div>
        <w:div w:id="1833794631">
          <w:marLeft w:val="0"/>
          <w:marRight w:val="0"/>
          <w:marTop w:val="0"/>
          <w:marBottom w:val="0"/>
          <w:divBdr>
            <w:top w:val="none" w:sz="0" w:space="0" w:color="auto"/>
            <w:left w:val="none" w:sz="0" w:space="0" w:color="auto"/>
            <w:bottom w:val="none" w:sz="0" w:space="0" w:color="auto"/>
            <w:right w:val="none" w:sz="0" w:space="0" w:color="auto"/>
          </w:divBdr>
        </w:div>
        <w:div w:id="1322659274">
          <w:marLeft w:val="0"/>
          <w:marRight w:val="0"/>
          <w:marTop w:val="0"/>
          <w:marBottom w:val="0"/>
          <w:divBdr>
            <w:top w:val="none" w:sz="0" w:space="0" w:color="auto"/>
            <w:left w:val="none" w:sz="0" w:space="0" w:color="auto"/>
            <w:bottom w:val="none" w:sz="0" w:space="0" w:color="auto"/>
            <w:right w:val="none" w:sz="0" w:space="0" w:color="auto"/>
          </w:divBdr>
        </w:div>
        <w:div w:id="777944437">
          <w:marLeft w:val="0"/>
          <w:marRight w:val="0"/>
          <w:marTop w:val="0"/>
          <w:marBottom w:val="0"/>
          <w:divBdr>
            <w:top w:val="none" w:sz="0" w:space="0" w:color="auto"/>
            <w:left w:val="none" w:sz="0" w:space="0" w:color="auto"/>
            <w:bottom w:val="none" w:sz="0" w:space="0" w:color="auto"/>
            <w:right w:val="none" w:sz="0" w:space="0" w:color="auto"/>
          </w:divBdr>
        </w:div>
        <w:div w:id="520314131">
          <w:marLeft w:val="0"/>
          <w:marRight w:val="0"/>
          <w:marTop w:val="0"/>
          <w:marBottom w:val="0"/>
          <w:divBdr>
            <w:top w:val="none" w:sz="0" w:space="0" w:color="auto"/>
            <w:left w:val="none" w:sz="0" w:space="0" w:color="auto"/>
            <w:bottom w:val="none" w:sz="0" w:space="0" w:color="auto"/>
            <w:right w:val="none" w:sz="0" w:space="0" w:color="auto"/>
          </w:divBdr>
        </w:div>
        <w:div w:id="1423532570">
          <w:marLeft w:val="0"/>
          <w:marRight w:val="0"/>
          <w:marTop w:val="0"/>
          <w:marBottom w:val="0"/>
          <w:divBdr>
            <w:top w:val="none" w:sz="0" w:space="0" w:color="auto"/>
            <w:left w:val="none" w:sz="0" w:space="0" w:color="auto"/>
            <w:bottom w:val="none" w:sz="0" w:space="0" w:color="auto"/>
            <w:right w:val="none" w:sz="0" w:space="0" w:color="auto"/>
          </w:divBdr>
        </w:div>
        <w:div w:id="782500720">
          <w:marLeft w:val="0"/>
          <w:marRight w:val="0"/>
          <w:marTop w:val="0"/>
          <w:marBottom w:val="0"/>
          <w:divBdr>
            <w:top w:val="none" w:sz="0" w:space="0" w:color="auto"/>
            <w:left w:val="none" w:sz="0" w:space="0" w:color="auto"/>
            <w:bottom w:val="none" w:sz="0" w:space="0" w:color="auto"/>
            <w:right w:val="none" w:sz="0" w:space="0" w:color="auto"/>
          </w:divBdr>
        </w:div>
        <w:div w:id="1829982744">
          <w:marLeft w:val="0"/>
          <w:marRight w:val="0"/>
          <w:marTop w:val="0"/>
          <w:marBottom w:val="0"/>
          <w:divBdr>
            <w:top w:val="none" w:sz="0" w:space="0" w:color="auto"/>
            <w:left w:val="none" w:sz="0" w:space="0" w:color="auto"/>
            <w:bottom w:val="none" w:sz="0" w:space="0" w:color="auto"/>
            <w:right w:val="none" w:sz="0" w:space="0" w:color="auto"/>
          </w:divBdr>
        </w:div>
        <w:div w:id="64764949">
          <w:marLeft w:val="0"/>
          <w:marRight w:val="0"/>
          <w:marTop w:val="0"/>
          <w:marBottom w:val="0"/>
          <w:divBdr>
            <w:top w:val="none" w:sz="0" w:space="0" w:color="auto"/>
            <w:left w:val="none" w:sz="0" w:space="0" w:color="auto"/>
            <w:bottom w:val="none" w:sz="0" w:space="0" w:color="auto"/>
            <w:right w:val="none" w:sz="0" w:space="0" w:color="auto"/>
          </w:divBdr>
        </w:div>
        <w:div w:id="33432899">
          <w:marLeft w:val="0"/>
          <w:marRight w:val="0"/>
          <w:marTop w:val="0"/>
          <w:marBottom w:val="0"/>
          <w:divBdr>
            <w:top w:val="none" w:sz="0" w:space="0" w:color="auto"/>
            <w:left w:val="none" w:sz="0" w:space="0" w:color="auto"/>
            <w:bottom w:val="none" w:sz="0" w:space="0" w:color="auto"/>
            <w:right w:val="none" w:sz="0" w:space="0" w:color="auto"/>
          </w:divBdr>
        </w:div>
        <w:div w:id="461995673">
          <w:marLeft w:val="0"/>
          <w:marRight w:val="0"/>
          <w:marTop w:val="0"/>
          <w:marBottom w:val="0"/>
          <w:divBdr>
            <w:top w:val="none" w:sz="0" w:space="0" w:color="auto"/>
            <w:left w:val="none" w:sz="0" w:space="0" w:color="auto"/>
            <w:bottom w:val="none" w:sz="0" w:space="0" w:color="auto"/>
            <w:right w:val="none" w:sz="0" w:space="0" w:color="auto"/>
          </w:divBdr>
        </w:div>
        <w:div w:id="1474980879">
          <w:marLeft w:val="0"/>
          <w:marRight w:val="0"/>
          <w:marTop w:val="0"/>
          <w:marBottom w:val="0"/>
          <w:divBdr>
            <w:top w:val="none" w:sz="0" w:space="0" w:color="auto"/>
            <w:left w:val="none" w:sz="0" w:space="0" w:color="auto"/>
            <w:bottom w:val="none" w:sz="0" w:space="0" w:color="auto"/>
            <w:right w:val="none" w:sz="0" w:space="0" w:color="auto"/>
          </w:divBdr>
        </w:div>
        <w:div w:id="447551612">
          <w:marLeft w:val="0"/>
          <w:marRight w:val="0"/>
          <w:marTop w:val="0"/>
          <w:marBottom w:val="0"/>
          <w:divBdr>
            <w:top w:val="none" w:sz="0" w:space="0" w:color="auto"/>
            <w:left w:val="none" w:sz="0" w:space="0" w:color="auto"/>
            <w:bottom w:val="none" w:sz="0" w:space="0" w:color="auto"/>
            <w:right w:val="none" w:sz="0" w:space="0" w:color="auto"/>
          </w:divBdr>
        </w:div>
        <w:div w:id="1600598610">
          <w:marLeft w:val="0"/>
          <w:marRight w:val="0"/>
          <w:marTop w:val="0"/>
          <w:marBottom w:val="0"/>
          <w:divBdr>
            <w:top w:val="none" w:sz="0" w:space="0" w:color="auto"/>
            <w:left w:val="none" w:sz="0" w:space="0" w:color="auto"/>
            <w:bottom w:val="none" w:sz="0" w:space="0" w:color="auto"/>
            <w:right w:val="none" w:sz="0" w:space="0" w:color="auto"/>
          </w:divBdr>
        </w:div>
        <w:div w:id="342588893">
          <w:marLeft w:val="0"/>
          <w:marRight w:val="0"/>
          <w:marTop w:val="0"/>
          <w:marBottom w:val="0"/>
          <w:divBdr>
            <w:top w:val="none" w:sz="0" w:space="0" w:color="auto"/>
            <w:left w:val="none" w:sz="0" w:space="0" w:color="auto"/>
            <w:bottom w:val="none" w:sz="0" w:space="0" w:color="auto"/>
            <w:right w:val="none" w:sz="0" w:space="0" w:color="auto"/>
          </w:divBdr>
        </w:div>
        <w:div w:id="1077559295">
          <w:marLeft w:val="0"/>
          <w:marRight w:val="0"/>
          <w:marTop w:val="0"/>
          <w:marBottom w:val="0"/>
          <w:divBdr>
            <w:top w:val="none" w:sz="0" w:space="0" w:color="auto"/>
            <w:left w:val="none" w:sz="0" w:space="0" w:color="auto"/>
            <w:bottom w:val="none" w:sz="0" w:space="0" w:color="auto"/>
            <w:right w:val="none" w:sz="0" w:space="0" w:color="auto"/>
          </w:divBdr>
        </w:div>
        <w:div w:id="619068884">
          <w:marLeft w:val="0"/>
          <w:marRight w:val="0"/>
          <w:marTop w:val="0"/>
          <w:marBottom w:val="0"/>
          <w:divBdr>
            <w:top w:val="none" w:sz="0" w:space="0" w:color="auto"/>
            <w:left w:val="none" w:sz="0" w:space="0" w:color="auto"/>
            <w:bottom w:val="none" w:sz="0" w:space="0" w:color="auto"/>
            <w:right w:val="none" w:sz="0" w:space="0" w:color="auto"/>
          </w:divBdr>
        </w:div>
        <w:div w:id="259025721">
          <w:marLeft w:val="0"/>
          <w:marRight w:val="0"/>
          <w:marTop w:val="0"/>
          <w:marBottom w:val="0"/>
          <w:divBdr>
            <w:top w:val="none" w:sz="0" w:space="0" w:color="auto"/>
            <w:left w:val="none" w:sz="0" w:space="0" w:color="auto"/>
            <w:bottom w:val="none" w:sz="0" w:space="0" w:color="auto"/>
            <w:right w:val="none" w:sz="0" w:space="0" w:color="auto"/>
          </w:divBdr>
        </w:div>
        <w:div w:id="380906690">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426996583">
      <w:bodyDiv w:val="1"/>
      <w:marLeft w:val="0"/>
      <w:marRight w:val="0"/>
      <w:marTop w:val="0"/>
      <w:marBottom w:val="0"/>
      <w:divBdr>
        <w:top w:val="none" w:sz="0" w:space="0" w:color="auto"/>
        <w:left w:val="none" w:sz="0" w:space="0" w:color="auto"/>
        <w:bottom w:val="none" w:sz="0" w:space="0" w:color="auto"/>
        <w:right w:val="none" w:sz="0" w:space="0" w:color="auto"/>
      </w:divBdr>
    </w:div>
    <w:div w:id="1434787692">
      <w:bodyDiv w:val="1"/>
      <w:marLeft w:val="0"/>
      <w:marRight w:val="0"/>
      <w:marTop w:val="0"/>
      <w:marBottom w:val="0"/>
      <w:divBdr>
        <w:top w:val="none" w:sz="0" w:space="0" w:color="auto"/>
        <w:left w:val="none" w:sz="0" w:space="0" w:color="auto"/>
        <w:bottom w:val="none" w:sz="0" w:space="0" w:color="auto"/>
        <w:right w:val="none" w:sz="0" w:space="0" w:color="auto"/>
      </w:divBdr>
    </w:div>
    <w:div w:id="1532454619">
      <w:bodyDiv w:val="1"/>
      <w:marLeft w:val="0"/>
      <w:marRight w:val="0"/>
      <w:marTop w:val="0"/>
      <w:marBottom w:val="0"/>
      <w:divBdr>
        <w:top w:val="none" w:sz="0" w:space="0" w:color="auto"/>
        <w:left w:val="none" w:sz="0" w:space="0" w:color="auto"/>
        <w:bottom w:val="none" w:sz="0" w:space="0" w:color="auto"/>
        <w:right w:val="none" w:sz="0" w:space="0" w:color="auto"/>
      </w:divBdr>
      <w:divsChild>
        <w:div w:id="66849571">
          <w:marLeft w:val="547"/>
          <w:marRight w:val="0"/>
          <w:marTop w:val="200"/>
          <w:marBottom w:val="0"/>
          <w:divBdr>
            <w:top w:val="none" w:sz="0" w:space="0" w:color="auto"/>
            <w:left w:val="none" w:sz="0" w:space="0" w:color="auto"/>
            <w:bottom w:val="none" w:sz="0" w:space="0" w:color="auto"/>
            <w:right w:val="none" w:sz="0" w:space="0" w:color="auto"/>
          </w:divBdr>
        </w:div>
        <w:div w:id="179976087">
          <w:marLeft w:val="547"/>
          <w:marRight w:val="0"/>
          <w:marTop w:val="200"/>
          <w:marBottom w:val="0"/>
          <w:divBdr>
            <w:top w:val="none" w:sz="0" w:space="0" w:color="auto"/>
            <w:left w:val="none" w:sz="0" w:space="0" w:color="auto"/>
            <w:bottom w:val="none" w:sz="0" w:space="0" w:color="auto"/>
            <w:right w:val="none" w:sz="0" w:space="0" w:color="auto"/>
          </w:divBdr>
        </w:div>
        <w:div w:id="1249388406">
          <w:marLeft w:val="547"/>
          <w:marRight w:val="0"/>
          <w:marTop w:val="20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693873235">
      <w:bodyDiv w:val="1"/>
      <w:marLeft w:val="0"/>
      <w:marRight w:val="0"/>
      <w:marTop w:val="0"/>
      <w:marBottom w:val="0"/>
      <w:divBdr>
        <w:top w:val="none" w:sz="0" w:space="0" w:color="auto"/>
        <w:left w:val="none" w:sz="0" w:space="0" w:color="auto"/>
        <w:bottom w:val="none" w:sz="0" w:space="0" w:color="auto"/>
        <w:right w:val="none" w:sz="0" w:space="0" w:color="auto"/>
      </w:divBdr>
    </w:div>
    <w:div w:id="1701854820">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6B25C5D6-0881-4758-8B20-9C0DC161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10602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ASUS R556L</cp:lastModifiedBy>
  <cp:revision>4</cp:revision>
  <cp:lastPrinted>2015-08-26T18:58:00Z</cp:lastPrinted>
  <dcterms:created xsi:type="dcterms:W3CDTF">2015-08-26T18:58:00Z</dcterms:created>
  <dcterms:modified xsi:type="dcterms:W3CDTF">2015-08-26T19:02:00Z</dcterms:modified>
</cp:coreProperties>
</file>