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CEC" w:rsidRPr="00363CEC" w:rsidRDefault="00363CEC" w:rsidP="00363CEC">
      <w:pPr>
        <w:pStyle w:val="berschrift2"/>
        <w:numPr>
          <w:ilvl w:val="0"/>
          <w:numId w:val="0"/>
        </w:numPr>
        <w:ind w:left="576" w:hanging="576"/>
        <w:rPr>
          <w:rFonts w:ascii="Cambria" w:hAnsi="Cambria"/>
          <w:color w:val="auto"/>
        </w:rPr>
      </w:pPr>
      <w:bookmarkStart w:id="0" w:name="_Toc458443110"/>
      <w:r w:rsidRPr="00363CEC">
        <w:rPr>
          <w:rFonts w:ascii="Cambria" w:hAnsi="Cambria"/>
          <w:noProof/>
          <w:lang w:eastAsia="de-DE"/>
        </w:rPr>
        <mc:AlternateContent>
          <mc:Choice Requires="wps">
            <w:drawing>
              <wp:anchor distT="0" distB="0" distL="114300" distR="114300" simplePos="0" relativeHeight="251659264" behindDoc="0" locked="0" layoutInCell="1" allowOverlap="1" wp14:anchorId="1084578F" wp14:editId="401FC39E">
                <wp:simplePos x="0" y="0"/>
                <wp:positionH relativeFrom="column">
                  <wp:posOffset>-4445</wp:posOffset>
                </wp:positionH>
                <wp:positionV relativeFrom="paragraph">
                  <wp:posOffset>522605</wp:posOffset>
                </wp:positionV>
                <wp:extent cx="5873115" cy="1323975"/>
                <wp:effectExtent l="0" t="0" r="13335" b="28575"/>
                <wp:wrapSquare wrapText="bothSides"/>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39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CEC" w:rsidRPr="00F31EBF" w:rsidRDefault="00363CEC" w:rsidP="00363CEC">
                            <w:pPr>
                              <w:rPr>
                                <w:color w:val="auto"/>
                              </w:rPr>
                            </w:pPr>
                            <w:r>
                              <w:rPr>
                                <w:color w:val="auto"/>
                              </w:rPr>
                              <w:t xml:space="preserve">Das Lösen von Salzen bedingt auch immer eine Temperaturveränderung. Diese soll bei diesem Versuch für verschiedene Salze bestimmt und die relevanten </w:t>
                            </w:r>
                            <w:proofErr w:type="spellStart"/>
                            <w:r>
                              <w:rPr>
                                <w:color w:val="auto"/>
                              </w:rPr>
                              <w:t>Enthalpien</w:t>
                            </w:r>
                            <w:proofErr w:type="spellEnd"/>
                            <w:r>
                              <w:rPr>
                                <w:color w:val="auto"/>
                              </w:rPr>
                              <w:t xml:space="preserve"> betrachtet werden. Daher müssen deren Definitionen sowie die Berechnung von </w:t>
                            </w:r>
                            <w:proofErr w:type="spellStart"/>
                            <w:r>
                              <w:rPr>
                                <w:color w:val="auto"/>
                              </w:rPr>
                              <w:t>Enthalpien</w:t>
                            </w:r>
                            <w:proofErr w:type="spellEnd"/>
                            <w:r>
                              <w:rPr>
                                <w:color w:val="auto"/>
                              </w:rPr>
                              <w:t xml:space="preserve"> bekannt sein. Zudem müssen die SuS in der Lage sein, zwischen exothermen und endothermen Reaktionsverläufen zu differenzieren.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4578F" id="_x0000_t202" coordsize="21600,21600" o:spt="202" path="m,l,21600r21600,l21600,xe">
                <v:stroke joinstyle="miter"/>
                <v:path gradientshapeok="t" o:connecttype="rect"/>
              </v:shapetype>
              <v:shape id="Text Box 60" o:spid="_x0000_s1026" type="#_x0000_t202" style="position:absolute;left:0;text-align:left;margin-left:-.35pt;margin-top:41.15pt;width:462.4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" fillcolor="white [3201]" strokecolor="#4472c4 [3208]" strokeweight="1pt">
                <v:stroke dashstyle="dash"/>
                <v:shadow color="#868686"/>
                <v:textbox>
                  <w:txbxContent>
                    <w:p w:rsidR="00363CEC" w:rsidRPr="00F31EBF" w:rsidRDefault="00363CEC" w:rsidP="00363CEC">
                      <w:pPr>
                        <w:rPr>
                          <w:color w:val="auto"/>
                        </w:rPr>
                      </w:pPr>
                      <w:r>
                        <w:rPr>
                          <w:color w:val="auto"/>
                        </w:rPr>
                        <w:t xml:space="preserve">Das Lösen von Salzen bedingt auch immer eine Temperaturveränderung. Diese soll bei diesem Versuch für verschiedene Salze bestimmt und die relevanten </w:t>
                      </w:r>
                      <w:proofErr w:type="spellStart"/>
                      <w:r>
                        <w:rPr>
                          <w:color w:val="auto"/>
                        </w:rPr>
                        <w:t>Enthalpien</w:t>
                      </w:r>
                      <w:proofErr w:type="spellEnd"/>
                      <w:r>
                        <w:rPr>
                          <w:color w:val="auto"/>
                        </w:rPr>
                        <w:t xml:space="preserve"> betrachtet werden. Daher müssen deren Definitionen sowie die Berechnung von </w:t>
                      </w:r>
                      <w:proofErr w:type="spellStart"/>
                      <w:r>
                        <w:rPr>
                          <w:color w:val="auto"/>
                        </w:rPr>
                        <w:t>Enthalpien</w:t>
                      </w:r>
                      <w:proofErr w:type="spellEnd"/>
                      <w:r>
                        <w:rPr>
                          <w:color w:val="auto"/>
                        </w:rPr>
                        <w:t xml:space="preserve"> bekannt sein. Zudem müssen die SuS in der Lage sein, zwischen exothermen und endothermen Reaktionsverläufen zu differenzieren.</w:t>
                      </w:r>
                    </w:p>
                  </w:txbxContent>
                </v:textbox>
                <w10:wrap type="square"/>
              </v:shape>
            </w:pict>
          </mc:Fallback>
        </mc:AlternateContent>
      </w:r>
      <w:r w:rsidRPr="00363CEC">
        <w:rPr>
          <w:rFonts w:ascii="Cambria" w:hAnsi="Cambria"/>
          <w:color w:val="auto"/>
        </w:rPr>
        <w:t>Lösungswärme von Salzen</w:t>
      </w:r>
      <w:bookmarkEnd w:id="0"/>
    </w:p>
    <w:p w:rsidR="00363CEC" w:rsidRPr="00363CEC" w:rsidRDefault="00363CEC" w:rsidP="00363CEC"/>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63CEC" w:rsidRPr="00363CEC" w:rsidTr="00D7233A">
        <w:tc>
          <w:tcPr>
            <w:tcW w:w="9322" w:type="dxa"/>
            <w:gridSpan w:val="9"/>
            <w:shd w:val="clear" w:color="auto" w:fill="4F81BD"/>
            <w:vAlign w:val="center"/>
          </w:tcPr>
          <w:p w:rsidR="00363CEC" w:rsidRPr="00363CEC" w:rsidRDefault="00363CEC" w:rsidP="00D7233A">
            <w:pPr>
              <w:spacing w:after="0"/>
              <w:jc w:val="center"/>
              <w:rPr>
                <w:b/>
                <w:bCs/>
                <w:color w:val="FFFFFF" w:themeColor="background1"/>
              </w:rPr>
            </w:pPr>
            <w:r w:rsidRPr="00363CEC">
              <w:rPr>
                <w:b/>
                <w:bCs/>
                <w:color w:val="FFFFFF" w:themeColor="background1"/>
              </w:rPr>
              <w:t>Gefahrenstoffe</w:t>
            </w:r>
          </w:p>
        </w:tc>
      </w:tr>
      <w:tr w:rsidR="00363CEC" w:rsidRPr="00363CEC" w:rsidTr="00D723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63CEC" w:rsidRPr="00363CEC" w:rsidRDefault="00363CEC" w:rsidP="00D7233A">
            <w:pPr>
              <w:spacing w:after="0" w:line="276" w:lineRule="auto"/>
              <w:jc w:val="center"/>
              <w:rPr>
                <w:b/>
                <w:bCs/>
              </w:rPr>
            </w:pPr>
            <w:r w:rsidRPr="00363CEC">
              <w:rPr>
                <w:sz w:val="20"/>
              </w:rPr>
              <w:t>Calciumchlorid</w:t>
            </w:r>
          </w:p>
        </w:tc>
        <w:tc>
          <w:tcPr>
            <w:tcW w:w="3177" w:type="dxa"/>
            <w:gridSpan w:val="3"/>
            <w:tcBorders>
              <w:top w:val="single" w:sz="8" w:space="0" w:color="4F81BD"/>
              <w:bottom w:val="single" w:sz="8" w:space="0" w:color="4F81BD"/>
            </w:tcBorders>
            <w:shd w:val="clear" w:color="auto" w:fill="auto"/>
            <w:vAlign w:val="center"/>
          </w:tcPr>
          <w:p w:rsidR="00363CEC" w:rsidRPr="00363CEC" w:rsidRDefault="00363CEC" w:rsidP="00D7233A">
            <w:pPr>
              <w:spacing w:after="0"/>
              <w:jc w:val="center"/>
              <w:rPr>
                <w:sz w:val="20"/>
              </w:rPr>
            </w:pPr>
            <w:r w:rsidRPr="00363CEC">
              <w:rPr>
                <w:sz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63CEC" w:rsidRPr="00363CEC" w:rsidRDefault="00363CEC" w:rsidP="00D7233A">
            <w:pPr>
              <w:spacing w:after="0"/>
              <w:jc w:val="center"/>
            </w:pPr>
            <w:r w:rsidRPr="00363CEC">
              <w:rPr>
                <w:sz w:val="20"/>
              </w:rPr>
              <w:t>P: 305+351+338</w:t>
            </w:r>
          </w:p>
        </w:tc>
      </w:tr>
      <w:tr w:rsidR="00363CEC" w:rsidRPr="00363CEC" w:rsidTr="00D7233A">
        <w:trPr>
          <w:trHeight w:val="434"/>
        </w:trPr>
        <w:tc>
          <w:tcPr>
            <w:tcW w:w="3027" w:type="dxa"/>
            <w:gridSpan w:val="3"/>
            <w:tcBorders>
              <w:bottom w:val="single" w:sz="4" w:space="0" w:color="5B9BD5" w:themeColor="accent1"/>
            </w:tcBorders>
            <w:shd w:val="clear" w:color="auto" w:fill="auto"/>
            <w:vAlign w:val="center"/>
          </w:tcPr>
          <w:p w:rsidR="00363CEC" w:rsidRPr="00363CEC" w:rsidRDefault="00363CEC" w:rsidP="00D7233A">
            <w:pPr>
              <w:spacing w:after="0" w:line="276" w:lineRule="auto"/>
              <w:jc w:val="center"/>
              <w:rPr>
                <w:bCs/>
                <w:sz w:val="20"/>
              </w:rPr>
            </w:pPr>
            <w:r w:rsidRPr="00363CEC">
              <w:rPr>
                <w:color w:val="auto"/>
                <w:sz w:val="20"/>
                <w:szCs w:val="20"/>
              </w:rPr>
              <w:t>Calciumchlorid-</w:t>
            </w:r>
            <w:proofErr w:type="spellStart"/>
            <w:r w:rsidRPr="00363CEC">
              <w:rPr>
                <w:color w:val="auto"/>
                <w:sz w:val="20"/>
                <w:szCs w:val="20"/>
              </w:rPr>
              <w:t>Hexahydrat</w:t>
            </w:r>
            <w:proofErr w:type="spellEnd"/>
          </w:p>
        </w:tc>
        <w:tc>
          <w:tcPr>
            <w:tcW w:w="3177" w:type="dxa"/>
            <w:gridSpan w:val="3"/>
            <w:tcBorders>
              <w:bottom w:val="single" w:sz="4" w:space="0" w:color="5B9BD5" w:themeColor="accent1"/>
            </w:tcBorders>
            <w:shd w:val="clear" w:color="auto" w:fill="auto"/>
            <w:vAlign w:val="center"/>
          </w:tcPr>
          <w:p w:rsidR="00363CEC" w:rsidRPr="00363CEC" w:rsidRDefault="00363CEC" w:rsidP="00D7233A">
            <w:pPr>
              <w:pStyle w:val="Beschriftung"/>
              <w:spacing w:after="0"/>
              <w:jc w:val="center"/>
              <w:rPr>
                <w:sz w:val="20"/>
              </w:rPr>
            </w:pPr>
            <w:r w:rsidRPr="00363CEC">
              <w:rPr>
                <w:sz w:val="20"/>
              </w:rPr>
              <w:t>H: 319</w:t>
            </w:r>
          </w:p>
        </w:tc>
        <w:tc>
          <w:tcPr>
            <w:tcW w:w="3118" w:type="dxa"/>
            <w:gridSpan w:val="3"/>
            <w:tcBorders>
              <w:bottom w:val="single" w:sz="4" w:space="0" w:color="5B9BD5" w:themeColor="accent1"/>
            </w:tcBorders>
            <w:shd w:val="clear" w:color="auto" w:fill="auto"/>
            <w:vAlign w:val="center"/>
          </w:tcPr>
          <w:p w:rsidR="00363CEC" w:rsidRPr="00363CEC" w:rsidRDefault="00363CEC" w:rsidP="00D7233A">
            <w:pPr>
              <w:pStyle w:val="Beschriftung"/>
              <w:spacing w:after="0"/>
              <w:jc w:val="center"/>
              <w:rPr>
                <w:sz w:val="20"/>
              </w:rPr>
            </w:pPr>
            <w:r w:rsidRPr="00363CEC">
              <w:rPr>
                <w:sz w:val="20"/>
              </w:rPr>
              <w:t>P: 305+351+338</w:t>
            </w:r>
          </w:p>
        </w:tc>
      </w:tr>
      <w:tr w:rsidR="00363CEC" w:rsidRPr="00363CEC" w:rsidTr="00D7233A">
        <w:trPr>
          <w:trHeight w:val="434"/>
        </w:trPr>
        <w:tc>
          <w:tcPr>
            <w:tcW w:w="3027" w:type="dxa"/>
            <w:gridSpan w:val="3"/>
            <w:tcBorders>
              <w:top w:val="single" w:sz="4" w:space="0" w:color="5B9BD5" w:themeColor="accent1"/>
            </w:tcBorders>
            <w:shd w:val="clear" w:color="auto" w:fill="auto"/>
            <w:vAlign w:val="center"/>
          </w:tcPr>
          <w:p w:rsidR="00363CEC" w:rsidRPr="00363CEC" w:rsidRDefault="00363CEC" w:rsidP="00D7233A">
            <w:pPr>
              <w:spacing w:after="0" w:line="276" w:lineRule="auto"/>
              <w:jc w:val="center"/>
              <w:rPr>
                <w:color w:val="auto"/>
                <w:sz w:val="20"/>
                <w:szCs w:val="20"/>
              </w:rPr>
            </w:pPr>
            <w:r w:rsidRPr="00363CEC">
              <w:rPr>
                <w:color w:val="auto"/>
                <w:sz w:val="20"/>
                <w:szCs w:val="20"/>
              </w:rPr>
              <w:t>Wasser</w:t>
            </w:r>
          </w:p>
        </w:tc>
        <w:tc>
          <w:tcPr>
            <w:tcW w:w="3177" w:type="dxa"/>
            <w:gridSpan w:val="3"/>
            <w:tcBorders>
              <w:top w:val="single" w:sz="4" w:space="0" w:color="5B9BD5" w:themeColor="accent1"/>
            </w:tcBorders>
            <w:shd w:val="clear" w:color="auto" w:fill="auto"/>
            <w:vAlign w:val="center"/>
          </w:tcPr>
          <w:p w:rsidR="00363CEC" w:rsidRPr="00363CEC" w:rsidRDefault="00363CEC" w:rsidP="00D7233A">
            <w:pPr>
              <w:pStyle w:val="Beschriftung"/>
              <w:spacing w:after="0"/>
              <w:jc w:val="center"/>
              <w:rPr>
                <w:sz w:val="20"/>
              </w:rPr>
            </w:pPr>
            <w:r w:rsidRPr="00363CEC">
              <w:rPr>
                <w:sz w:val="20"/>
              </w:rPr>
              <w:t>-</w:t>
            </w:r>
          </w:p>
        </w:tc>
        <w:tc>
          <w:tcPr>
            <w:tcW w:w="3118" w:type="dxa"/>
            <w:gridSpan w:val="3"/>
            <w:tcBorders>
              <w:top w:val="single" w:sz="4" w:space="0" w:color="5B9BD5" w:themeColor="accent1"/>
            </w:tcBorders>
            <w:shd w:val="clear" w:color="auto" w:fill="auto"/>
            <w:vAlign w:val="center"/>
          </w:tcPr>
          <w:p w:rsidR="00363CEC" w:rsidRPr="00363CEC" w:rsidRDefault="00363CEC" w:rsidP="00D7233A">
            <w:pPr>
              <w:pStyle w:val="Beschriftung"/>
              <w:spacing w:after="0"/>
              <w:jc w:val="center"/>
              <w:rPr>
                <w:sz w:val="20"/>
              </w:rPr>
            </w:pPr>
            <w:r w:rsidRPr="00363CEC">
              <w:rPr>
                <w:sz w:val="20"/>
              </w:rPr>
              <w:t>-</w:t>
            </w:r>
          </w:p>
        </w:tc>
      </w:tr>
      <w:tr w:rsidR="00363CEC" w:rsidRPr="00363CEC" w:rsidTr="00D7233A">
        <w:tc>
          <w:tcPr>
            <w:tcW w:w="1009" w:type="dxa"/>
            <w:tcBorders>
              <w:top w:val="single" w:sz="8" w:space="0" w:color="4F81BD"/>
              <w:left w:val="single" w:sz="8" w:space="0" w:color="4F81BD"/>
              <w:bottom w:val="single" w:sz="8" w:space="0" w:color="4F81BD"/>
            </w:tcBorders>
            <w:shd w:val="clear" w:color="auto" w:fill="auto"/>
            <w:vAlign w:val="center"/>
          </w:tcPr>
          <w:p w:rsidR="00363CEC" w:rsidRPr="00363CEC" w:rsidRDefault="00363CEC" w:rsidP="00D7233A">
            <w:pPr>
              <w:spacing w:after="0"/>
              <w:jc w:val="center"/>
              <w:rPr>
                <w:b/>
                <w:bCs/>
              </w:rPr>
            </w:pPr>
            <w:r w:rsidRPr="00363CEC">
              <w:rPr>
                <w:b/>
                <w:noProof/>
                <w:lang w:eastAsia="de-DE"/>
              </w:rPr>
              <w:drawing>
                <wp:inline distT="0" distB="0" distL="0" distR="0" wp14:anchorId="1DA066DB" wp14:editId="2D96ACF6">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email">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63CEC" w:rsidRPr="00363CEC" w:rsidRDefault="00363CEC" w:rsidP="00D7233A">
            <w:pPr>
              <w:spacing w:after="0"/>
              <w:jc w:val="center"/>
            </w:pPr>
            <w:r w:rsidRPr="00363CEC">
              <w:rPr>
                <w:noProof/>
                <w:lang w:eastAsia="de-DE"/>
              </w:rPr>
              <w:drawing>
                <wp:inline distT="0" distB="0" distL="0" distR="0" wp14:anchorId="08762533" wp14:editId="377DC21C">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63CEC" w:rsidRPr="00363CEC" w:rsidRDefault="00363CEC" w:rsidP="00D7233A">
            <w:pPr>
              <w:spacing w:after="0"/>
              <w:jc w:val="center"/>
            </w:pPr>
            <w:r w:rsidRPr="00363CEC">
              <w:rPr>
                <w:noProof/>
                <w:lang w:eastAsia="de-DE"/>
              </w:rPr>
              <w:drawing>
                <wp:inline distT="0" distB="0" distL="0" distR="0" wp14:anchorId="6E8C88EE" wp14:editId="206E0DB8">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63CEC" w:rsidRPr="00363CEC" w:rsidRDefault="00363CEC" w:rsidP="00D7233A">
            <w:pPr>
              <w:spacing w:after="0"/>
              <w:jc w:val="center"/>
            </w:pPr>
            <w:r w:rsidRPr="00363CEC">
              <w:rPr>
                <w:noProof/>
                <w:lang w:eastAsia="de-DE"/>
              </w:rPr>
              <w:drawing>
                <wp:inline distT="0" distB="0" distL="0" distR="0" wp14:anchorId="39111E0A" wp14:editId="60BA4970">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63CEC" w:rsidRPr="00363CEC" w:rsidRDefault="00363CEC" w:rsidP="00D7233A">
            <w:pPr>
              <w:spacing w:after="0"/>
              <w:jc w:val="center"/>
            </w:pPr>
            <w:r w:rsidRPr="00363CEC">
              <w:rPr>
                <w:noProof/>
                <w:lang w:eastAsia="de-DE"/>
              </w:rPr>
              <w:drawing>
                <wp:inline distT="0" distB="0" distL="0" distR="0" wp14:anchorId="65A0256D" wp14:editId="4BC8BB56">
                  <wp:extent cx="511200" cy="511200"/>
                  <wp:effectExtent l="0" t="0" r="3175" b="3175"/>
                  <wp:docPr id="40" name="Grafik 40" descr="C:\Users\Annika\Deskto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Piktogramme\Gasflasche.png"/>
                          <pic:cNvPicPr>
                            <a:picLocks noChangeAspect="1" noChangeArrowheads="1"/>
                          </pic:cNvPicPr>
                        </pic:nvPicPr>
                        <pic:blipFill>
                          <a:blip r:embed="rId10" cstate="emai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63CEC" w:rsidRPr="00363CEC" w:rsidRDefault="00363CEC" w:rsidP="00D7233A">
            <w:pPr>
              <w:spacing w:after="0"/>
              <w:jc w:val="center"/>
            </w:pPr>
            <w:r w:rsidRPr="00363CEC">
              <w:rPr>
                <w:noProof/>
                <w:lang w:eastAsia="de-DE"/>
              </w:rPr>
              <w:drawing>
                <wp:inline distT="0" distB="0" distL="0" distR="0" wp14:anchorId="6EC7ABEE" wp14:editId="7D1BB38E">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63CEC" w:rsidRPr="00363CEC" w:rsidRDefault="00363CEC" w:rsidP="00D7233A">
            <w:pPr>
              <w:spacing w:after="0"/>
              <w:jc w:val="center"/>
            </w:pPr>
            <w:r w:rsidRPr="00363CEC">
              <w:rPr>
                <w:noProof/>
                <w:lang w:eastAsia="de-DE"/>
              </w:rPr>
              <w:drawing>
                <wp:inline distT="0" distB="0" distL="0" distR="0" wp14:anchorId="2AC45695" wp14:editId="493A5FAE">
                  <wp:extent cx="511200" cy="511200"/>
                  <wp:effectExtent l="0" t="0" r="3175" b="3175"/>
                  <wp:docPr id="42" name="Grafik 42" descr="C:\Users\Annika\Deskto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Piktogramme\Giftig.png"/>
                          <pic:cNvPicPr>
                            <a:picLocks noChangeAspect="1" noChangeArrowheads="1"/>
                          </pic:cNvPicPr>
                        </pic:nvPicPr>
                        <pic:blipFill>
                          <a:blip r:embed="rId13" cstate="email">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63CEC" w:rsidRPr="00363CEC" w:rsidRDefault="00363CEC" w:rsidP="00D7233A">
            <w:pPr>
              <w:spacing w:after="0"/>
              <w:jc w:val="center"/>
            </w:pPr>
            <w:r w:rsidRPr="00363CEC">
              <w:rPr>
                <w:noProof/>
                <w:lang w:eastAsia="de-DE"/>
              </w:rPr>
              <w:drawing>
                <wp:inline distT="0" distB="0" distL="0" distR="0" wp14:anchorId="5F756FF9" wp14:editId="37559486">
                  <wp:extent cx="511175" cy="51117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63CEC" w:rsidRPr="00363CEC" w:rsidRDefault="00363CEC" w:rsidP="00D7233A">
            <w:pPr>
              <w:spacing w:after="0"/>
              <w:jc w:val="center"/>
            </w:pPr>
            <w:r w:rsidRPr="00363CEC">
              <w:rPr>
                <w:noProof/>
                <w:lang w:eastAsia="de-DE"/>
              </w:rPr>
              <w:drawing>
                <wp:inline distT="0" distB="0" distL="0" distR="0" wp14:anchorId="692FB630" wp14:editId="666D43A6">
                  <wp:extent cx="511200" cy="511200"/>
                  <wp:effectExtent l="0" t="0" r="3175" b="3175"/>
                  <wp:docPr id="44" name="Grafik 44"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Umweltgefahr.png"/>
                          <pic:cNvPicPr>
                            <a:picLocks noChangeAspect="1" noChangeArrowheads="1"/>
                          </pic:cNvPicPr>
                        </pic:nvPicPr>
                        <pic:blipFill>
                          <a:blip r:embed="rId16" cstate="email">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rsidR="00363CEC" w:rsidRPr="00363CEC" w:rsidRDefault="00363CEC" w:rsidP="00363CEC">
      <w:pPr>
        <w:tabs>
          <w:tab w:val="left" w:pos="1701"/>
          <w:tab w:val="left" w:pos="1985"/>
        </w:tabs>
        <w:ind w:left="1980" w:hanging="1980"/>
      </w:pPr>
    </w:p>
    <w:p w:rsidR="00363CEC" w:rsidRPr="00363CEC" w:rsidRDefault="00363CEC" w:rsidP="00363CEC">
      <w:pPr>
        <w:tabs>
          <w:tab w:val="left" w:pos="1701"/>
          <w:tab w:val="left" w:pos="1985"/>
        </w:tabs>
        <w:ind w:left="1980" w:hanging="1980"/>
      </w:pPr>
      <w:r w:rsidRPr="00363CEC">
        <w:t xml:space="preserve">Materialien: </w:t>
      </w:r>
      <w:r w:rsidRPr="00363CEC">
        <w:tab/>
      </w:r>
      <w:r w:rsidRPr="00363CEC">
        <w:tab/>
        <w:t>Styroporkalorimeter, Magnetrührer, Digitalthermometer, Stativ, Spatel</w:t>
      </w:r>
    </w:p>
    <w:p w:rsidR="00363CEC" w:rsidRPr="00363CEC" w:rsidRDefault="00363CEC" w:rsidP="00363CEC">
      <w:pPr>
        <w:tabs>
          <w:tab w:val="left" w:pos="1701"/>
          <w:tab w:val="left" w:pos="1985"/>
        </w:tabs>
        <w:ind w:left="1980" w:hanging="1980"/>
      </w:pPr>
      <w:r w:rsidRPr="00363CEC">
        <w:t>Chemikalien:</w:t>
      </w:r>
      <w:r w:rsidRPr="00363CEC">
        <w:tab/>
      </w:r>
      <w:r w:rsidRPr="00363CEC">
        <w:tab/>
        <w:t>Calciumchlorid, Calciumchlorid-</w:t>
      </w:r>
      <w:proofErr w:type="spellStart"/>
      <w:r w:rsidRPr="00363CEC">
        <w:t>Hexahydrat</w:t>
      </w:r>
      <w:proofErr w:type="spellEnd"/>
      <w:r w:rsidRPr="00363CEC">
        <w:t>, Wasser</w:t>
      </w:r>
    </w:p>
    <w:p w:rsidR="00363CEC" w:rsidRPr="00363CEC" w:rsidRDefault="00363CEC" w:rsidP="00363CEC">
      <w:pPr>
        <w:tabs>
          <w:tab w:val="left" w:pos="1701"/>
          <w:tab w:val="left" w:pos="1985"/>
        </w:tabs>
        <w:ind w:left="1980" w:hanging="1980"/>
      </w:pPr>
      <w:r w:rsidRPr="00363CEC">
        <w:t xml:space="preserve">Durchführung: </w:t>
      </w:r>
      <w:r w:rsidRPr="00363CEC">
        <w:tab/>
      </w:r>
      <w:r w:rsidRPr="00363CEC">
        <w:tab/>
        <w:t xml:space="preserve">In einem Styroporkalorimeter werden in 40 </w:t>
      </w:r>
      <w:proofErr w:type="spellStart"/>
      <w:r w:rsidRPr="00363CEC">
        <w:t>mL</w:t>
      </w:r>
      <w:proofErr w:type="spellEnd"/>
      <w:r w:rsidRPr="00363CEC">
        <w:t xml:space="preserve"> Wasser je 0,1 </w:t>
      </w:r>
      <w:proofErr w:type="spellStart"/>
      <w:r w:rsidRPr="00363CEC">
        <w:t>mol</w:t>
      </w:r>
      <w:proofErr w:type="spellEnd"/>
      <w:r w:rsidRPr="00363CEC">
        <w:t xml:space="preserve"> Calciumchlorid bzw. Calciumchlorid-</w:t>
      </w:r>
      <w:proofErr w:type="spellStart"/>
      <w:r w:rsidRPr="00363CEC">
        <w:t>Hexahydrat</w:t>
      </w:r>
      <w:proofErr w:type="spellEnd"/>
      <w:r w:rsidRPr="00363CEC">
        <w:t xml:space="preserve"> gelöst. Über 10 Minuten wird die Temperatur alle 30 Sekunden notiert. Eine Vor- und Nachperiode sind aufzunehmen.</w:t>
      </w:r>
    </w:p>
    <w:p w:rsidR="00363CEC" w:rsidRPr="00363CEC" w:rsidRDefault="00363CEC" w:rsidP="00363CEC">
      <w:pPr>
        <w:tabs>
          <w:tab w:val="left" w:pos="1701"/>
          <w:tab w:val="left" w:pos="1985"/>
        </w:tabs>
        <w:ind w:left="1980" w:hanging="1980"/>
      </w:pPr>
    </w:p>
    <w:p w:rsidR="00363CEC" w:rsidRPr="00363CEC" w:rsidRDefault="00363CEC" w:rsidP="00363CEC">
      <w:pPr>
        <w:tabs>
          <w:tab w:val="left" w:pos="1701"/>
          <w:tab w:val="left" w:pos="1985"/>
        </w:tabs>
        <w:ind w:left="1980" w:hanging="1980"/>
      </w:pPr>
    </w:p>
    <w:p w:rsidR="00363CEC" w:rsidRPr="00363CEC" w:rsidRDefault="00363CEC" w:rsidP="00363CEC">
      <w:pPr>
        <w:tabs>
          <w:tab w:val="left" w:pos="1701"/>
          <w:tab w:val="left" w:pos="1985"/>
        </w:tabs>
        <w:ind w:left="1980" w:hanging="1980"/>
      </w:pPr>
    </w:p>
    <w:p w:rsidR="00363CEC" w:rsidRPr="00363CEC" w:rsidRDefault="00363CEC" w:rsidP="00363CEC">
      <w:pPr>
        <w:tabs>
          <w:tab w:val="left" w:pos="1701"/>
          <w:tab w:val="left" w:pos="1985"/>
        </w:tabs>
        <w:ind w:left="1980" w:hanging="1980"/>
      </w:pPr>
    </w:p>
    <w:p w:rsidR="00363CEC" w:rsidRPr="00363CEC" w:rsidRDefault="00363CEC" w:rsidP="00363CEC">
      <w:pPr>
        <w:tabs>
          <w:tab w:val="left" w:pos="1701"/>
          <w:tab w:val="left" w:pos="1985"/>
        </w:tabs>
        <w:ind w:left="1980" w:hanging="1980"/>
      </w:pPr>
    </w:p>
    <w:p w:rsidR="00363CEC" w:rsidRPr="00363CEC" w:rsidRDefault="00363CEC" w:rsidP="00363CEC">
      <w:pPr>
        <w:tabs>
          <w:tab w:val="left" w:pos="1701"/>
          <w:tab w:val="left" w:pos="1985"/>
        </w:tabs>
        <w:ind w:left="1980" w:hanging="1980"/>
      </w:pPr>
    </w:p>
    <w:p w:rsidR="00363CEC" w:rsidRPr="00363CEC" w:rsidRDefault="00363CEC" w:rsidP="00363CEC">
      <w:pPr>
        <w:tabs>
          <w:tab w:val="left" w:pos="1701"/>
          <w:tab w:val="left" w:pos="1985"/>
        </w:tabs>
        <w:ind w:left="1980" w:hanging="1980"/>
      </w:pPr>
    </w:p>
    <w:p w:rsidR="00363CEC" w:rsidRPr="00363CEC" w:rsidRDefault="00363CEC" w:rsidP="00363CEC">
      <w:pPr>
        <w:tabs>
          <w:tab w:val="left" w:pos="1701"/>
          <w:tab w:val="left" w:pos="1985"/>
        </w:tabs>
        <w:ind w:left="1980" w:hanging="1980"/>
      </w:pPr>
    </w:p>
    <w:p w:rsidR="00363CEC" w:rsidRPr="00363CEC" w:rsidRDefault="00363CEC" w:rsidP="00363CEC">
      <w:pPr>
        <w:tabs>
          <w:tab w:val="left" w:pos="1701"/>
          <w:tab w:val="left" w:pos="1985"/>
        </w:tabs>
        <w:ind w:left="1980" w:hanging="1980"/>
      </w:pPr>
      <w:bookmarkStart w:id="1" w:name="_GoBack"/>
      <w:r w:rsidRPr="00363CEC">
        <w:rPr>
          <w:noProof/>
          <w:lang w:eastAsia="de-DE"/>
        </w:rPr>
        <w:lastRenderedPageBreak/>
        <w:drawing>
          <wp:anchor distT="0" distB="0" distL="114300" distR="114300" simplePos="0" relativeHeight="251660288" behindDoc="1" locked="0" layoutInCell="1" allowOverlap="1" wp14:anchorId="79370CCD" wp14:editId="4FF3089C">
            <wp:simplePos x="0" y="0"/>
            <wp:positionH relativeFrom="margin">
              <wp:posOffset>1238885</wp:posOffset>
            </wp:positionH>
            <wp:positionV relativeFrom="margin">
              <wp:posOffset>-102235</wp:posOffset>
            </wp:positionV>
            <wp:extent cx="2844800" cy="2150745"/>
            <wp:effectExtent l="118427" t="110173" r="131128" b="150177"/>
            <wp:wrapSquare wrapText="bothSides"/>
            <wp:docPr id="17" name="Grafik 17" descr="C:\Users\Annika\Documents\Studium\Fachdidaktik\Chemiedidaktik\SVP\Fotos 11+12\IMG_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ocuments\Studium\Fachdidaktik\Chemiedidaktik\SVP\Fotos 11+12\IMG_1900.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b="-794"/>
                    <a:stretch/>
                  </pic:blipFill>
                  <pic:spPr bwMode="auto">
                    <a:xfrm rot="5400000">
                      <a:off x="0" y="0"/>
                      <a:ext cx="2844800" cy="2150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p>
    <w:p w:rsidR="00363CEC" w:rsidRPr="00363CEC" w:rsidRDefault="00363CEC" w:rsidP="00363CEC">
      <w:pPr>
        <w:tabs>
          <w:tab w:val="left" w:pos="1701"/>
          <w:tab w:val="left" w:pos="1985"/>
        </w:tabs>
        <w:ind w:left="1980" w:hanging="1980"/>
      </w:pPr>
    </w:p>
    <w:p w:rsidR="00363CEC" w:rsidRPr="00363CEC" w:rsidRDefault="00363CEC" w:rsidP="00363CEC">
      <w:pPr>
        <w:tabs>
          <w:tab w:val="left" w:pos="1701"/>
          <w:tab w:val="left" w:pos="1985"/>
        </w:tabs>
        <w:ind w:left="1980" w:hanging="1980"/>
      </w:pPr>
    </w:p>
    <w:p w:rsidR="00363CEC" w:rsidRPr="00363CEC" w:rsidRDefault="00363CEC" w:rsidP="00363CEC">
      <w:pPr>
        <w:pStyle w:val="Beschriftung"/>
        <w:jc w:val="center"/>
      </w:pPr>
    </w:p>
    <w:p w:rsidR="00363CEC" w:rsidRDefault="00363CEC" w:rsidP="00363CEC">
      <w:pPr>
        <w:pStyle w:val="Beschriftung"/>
        <w:jc w:val="center"/>
      </w:pPr>
    </w:p>
    <w:p w:rsidR="00363CEC" w:rsidRDefault="00363CEC" w:rsidP="00363CEC">
      <w:pPr>
        <w:pStyle w:val="Beschriftung"/>
        <w:jc w:val="center"/>
      </w:pPr>
    </w:p>
    <w:p w:rsidR="00363CEC" w:rsidRDefault="00363CEC" w:rsidP="00363CEC">
      <w:pPr>
        <w:pStyle w:val="Beschriftung"/>
        <w:jc w:val="center"/>
      </w:pPr>
    </w:p>
    <w:p w:rsidR="00363CEC" w:rsidRDefault="00363CEC" w:rsidP="00363CEC">
      <w:pPr>
        <w:pStyle w:val="Beschriftung"/>
        <w:jc w:val="center"/>
      </w:pPr>
    </w:p>
    <w:p w:rsidR="00363CEC" w:rsidRDefault="00363CEC" w:rsidP="00363CEC">
      <w:pPr>
        <w:pStyle w:val="Beschriftung"/>
        <w:jc w:val="center"/>
      </w:pPr>
    </w:p>
    <w:p w:rsidR="00363CEC" w:rsidRPr="00363CEC" w:rsidRDefault="00363CEC" w:rsidP="00363CEC">
      <w:pPr>
        <w:pStyle w:val="Beschriftung"/>
        <w:jc w:val="center"/>
        <w:rPr>
          <w:noProof/>
          <w:color w:val="171717" w:themeColor="background2" w:themeShade="1A"/>
        </w:rPr>
      </w:pPr>
      <w:r w:rsidRPr="00363CEC">
        <w:t>Abb. 4 - Temperaturmessung der Lösungswärme von Calciumchlorid(-</w:t>
      </w:r>
      <w:proofErr w:type="spellStart"/>
      <w:r w:rsidRPr="00363CEC">
        <w:t>Hexahydrat</w:t>
      </w:r>
      <w:proofErr w:type="spellEnd"/>
      <w:r w:rsidRPr="00363CEC">
        <w:t>) im Styroporkalorimeter.</w:t>
      </w:r>
    </w:p>
    <w:p w:rsidR="00363CEC" w:rsidRPr="00363CEC" w:rsidRDefault="00363CEC" w:rsidP="00363CEC">
      <w:pPr>
        <w:tabs>
          <w:tab w:val="left" w:pos="1701"/>
          <w:tab w:val="left" w:pos="1985"/>
        </w:tabs>
        <w:ind w:left="1980" w:hanging="1980"/>
      </w:pPr>
    </w:p>
    <w:p w:rsidR="00363CEC" w:rsidRPr="00363CEC" w:rsidRDefault="00363CEC" w:rsidP="00363CEC">
      <w:pPr>
        <w:tabs>
          <w:tab w:val="left" w:pos="1701"/>
          <w:tab w:val="left" w:pos="1985"/>
        </w:tabs>
        <w:ind w:left="1980" w:hanging="1980"/>
      </w:pPr>
      <w:r w:rsidRPr="00363CEC">
        <w:t>Beobachtung:</w:t>
      </w:r>
      <w:r w:rsidRPr="00363CEC">
        <w:tab/>
      </w:r>
      <w:r w:rsidRPr="00363CEC">
        <w:tab/>
      </w:r>
      <w:r w:rsidRPr="00363CEC">
        <w:tab/>
        <w:t>Der Versuch liefert nach der Zugabe von Calciumchlorid die folgenden Werte:</w:t>
      </w:r>
    </w:p>
    <w:tbl>
      <w:tblPr>
        <w:tblStyle w:val="Tabellenraster"/>
        <w:tblW w:w="0" w:type="auto"/>
        <w:tblLook w:val="04A0" w:firstRow="1" w:lastRow="0" w:firstColumn="1" w:lastColumn="0" w:noHBand="0" w:noVBand="1"/>
      </w:tblPr>
      <w:tblGrid>
        <w:gridCol w:w="1547"/>
        <w:gridCol w:w="627"/>
        <w:gridCol w:w="627"/>
        <w:gridCol w:w="627"/>
        <w:gridCol w:w="627"/>
        <w:gridCol w:w="627"/>
        <w:gridCol w:w="627"/>
        <w:gridCol w:w="627"/>
        <w:gridCol w:w="627"/>
        <w:gridCol w:w="627"/>
        <w:gridCol w:w="627"/>
        <w:gridCol w:w="627"/>
        <w:gridCol w:w="627"/>
      </w:tblGrid>
      <w:tr w:rsidR="00363CEC" w:rsidRPr="00363CEC" w:rsidTr="00D7233A">
        <w:trPr>
          <w:gridAfter w:val="1"/>
        </w:trPr>
        <w:tc>
          <w:tcPr>
            <w:tcW w:w="0" w:type="auto"/>
            <w:tcBorders>
              <w:top w:val="nil"/>
              <w:left w:val="nil"/>
              <w:bottom w:val="single" w:sz="4" w:space="0" w:color="auto"/>
              <w:right w:val="nil"/>
            </w:tcBorders>
          </w:tcPr>
          <w:p w:rsidR="00363CEC" w:rsidRPr="00363CEC" w:rsidRDefault="00363CEC" w:rsidP="00D7233A">
            <w:pPr>
              <w:tabs>
                <w:tab w:val="left" w:pos="1701"/>
                <w:tab w:val="left" w:pos="1985"/>
              </w:tabs>
            </w:pPr>
          </w:p>
        </w:tc>
        <w:tc>
          <w:tcPr>
            <w:tcW w:w="0" w:type="auto"/>
            <w:gridSpan w:val="4"/>
            <w:tcBorders>
              <w:top w:val="nil"/>
              <w:left w:val="nil"/>
              <w:bottom w:val="single" w:sz="4" w:space="0" w:color="auto"/>
              <w:right w:val="nil"/>
            </w:tcBorders>
          </w:tcPr>
          <w:p w:rsidR="00363CEC" w:rsidRPr="00363CEC" w:rsidRDefault="00363CEC" w:rsidP="00D7233A">
            <w:pPr>
              <w:tabs>
                <w:tab w:val="left" w:pos="1701"/>
                <w:tab w:val="left" w:pos="1985"/>
              </w:tabs>
              <w:ind w:left="708"/>
            </w:pPr>
            <w:r w:rsidRPr="00363CEC">
              <w:t>Vorperiode</w:t>
            </w:r>
          </w:p>
        </w:tc>
        <w:tc>
          <w:tcPr>
            <w:tcW w:w="0" w:type="auto"/>
            <w:gridSpan w:val="7"/>
            <w:tcBorders>
              <w:top w:val="nil"/>
              <w:left w:val="nil"/>
              <w:bottom w:val="single" w:sz="4" w:space="0" w:color="auto"/>
              <w:right w:val="nil"/>
            </w:tcBorders>
          </w:tcPr>
          <w:p w:rsidR="00363CEC" w:rsidRPr="00363CEC" w:rsidRDefault="00363CEC" w:rsidP="00D7233A">
            <w:pPr>
              <w:tabs>
                <w:tab w:val="left" w:pos="1701"/>
                <w:tab w:val="left" w:pos="1985"/>
              </w:tabs>
            </w:pPr>
            <w:r w:rsidRPr="00363CEC">
              <w:t>/ Zugabe des Salzes</w:t>
            </w:r>
          </w:p>
        </w:tc>
      </w:tr>
      <w:tr w:rsidR="00363CEC" w:rsidRPr="00363CEC" w:rsidTr="00D7233A">
        <w:tc>
          <w:tcPr>
            <w:tcW w:w="0" w:type="auto"/>
          </w:tcPr>
          <w:p w:rsidR="00363CEC" w:rsidRPr="00363CEC" w:rsidRDefault="00363CEC" w:rsidP="00D7233A">
            <w:pPr>
              <w:tabs>
                <w:tab w:val="left" w:pos="1701"/>
                <w:tab w:val="left" w:pos="1985"/>
              </w:tabs>
            </w:pPr>
            <w:r w:rsidRPr="00363CEC">
              <w:t>Zeit t [s]</w:t>
            </w:r>
          </w:p>
        </w:tc>
        <w:tc>
          <w:tcPr>
            <w:tcW w:w="0" w:type="auto"/>
          </w:tcPr>
          <w:p w:rsidR="00363CEC" w:rsidRPr="00363CEC" w:rsidRDefault="00363CEC" w:rsidP="00D7233A">
            <w:pPr>
              <w:tabs>
                <w:tab w:val="left" w:pos="1701"/>
                <w:tab w:val="left" w:pos="1985"/>
              </w:tabs>
            </w:pPr>
            <w:r w:rsidRPr="00363CEC">
              <w:t>0</w:t>
            </w:r>
          </w:p>
        </w:tc>
        <w:tc>
          <w:tcPr>
            <w:tcW w:w="0" w:type="auto"/>
          </w:tcPr>
          <w:p w:rsidR="00363CEC" w:rsidRPr="00363CEC" w:rsidRDefault="00363CEC" w:rsidP="00D7233A">
            <w:pPr>
              <w:tabs>
                <w:tab w:val="left" w:pos="1701"/>
                <w:tab w:val="left" w:pos="1985"/>
              </w:tabs>
            </w:pPr>
            <w:r w:rsidRPr="00363CEC">
              <w:t>30</w:t>
            </w:r>
          </w:p>
        </w:tc>
        <w:tc>
          <w:tcPr>
            <w:tcW w:w="0" w:type="auto"/>
          </w:tcPr>
          <w:p w:rsidR="00363CEC" w:rsidRPr="00363CEC" w:rsidRDefault="00363CEC" w:rsidP="00D7233A">
            <w:pPr>
              <w:tabs>
                <w:tab w:val="left" w:pos="1701"/>
                <w:tab w:val="left" w:pos="1985"/>
              </w:tabs>
            </w:pPr>
            <w:r w:rsidRPr="00363CEC">
              <w:t>60</w:t>
            </w:r>
          </w:p>
        </w:tc>
        <w:tc>
          <w:tcPr>
            <w:tcW w:w="0" w:type="auto"/>
          </w:tcPr>
          <w:p w:rsidR="00363CEC" w:rsidRPr="00363CEC" w:rsidRDefault="00363CEC" w:rsidP="00D7233A">
            <w:pPr>
              <w:tabs>
                <w:tab w:val="left" w:pos="1701"/>
                <w:tab w:val="left" w:pos="1985"/>
              </w:tabs>
            </w:pPr>
            <w:r w:rsidRPr="00363CEC">
              <w:t>90</w:t>
            </w:r>
          </w:p>
        </w:tc>
        <w:tc>
          <w:tcPr>
            <w:tcW w:w="0" w:type="auto"/>
          </w:tcPr>
          <w:p w:rsidR="00363CEC" w:rsidRPr="00363CEC" w:rsidRDefault="00363CEC" w:rsidP="00D7233A">
            <w:pPr>
              <w:tabs>
                <w:tab w:val="left" w:pos="1701"/>
                <w:tab w:val="left" w:pos="1985"/>
              </w:tabs>
            </w:pPr>
            <w:r w:rsidRPr="00363CEC">
              <w:t>120</w:t>
            </w:r>
          </w:p>
        </w:tc>
        <w:tc>
          <w:tcPr>
            <w:tcW w:w="0" w:type="auto"/>
          </w:tcPr>
          <w:p w:rsidR="00363CEC" w:rsidRPr="00363CEC" w:rsidRDefault="00363CEC" w:rsidP="00D7233A">
            <w:pPr>
              <w:tabs>
                <w:tab w:val="left" w:pos="1701"/>
                <w:tab w:val="left" w:pos="1985"/>
              </w:tabs>
            </w:pPr>
            <w:r w:rsidRPr="00363CEC">
              <w:t>150</w:t>
            </w:r>
          </w:p>
        </w:tc>
        <w:tc>
          <w:tcPr>
            <w:tcW w:w="0" w:type="auto"/>
          </w:tcPr>
          <w:p w:rsidR="00363CEC" w:rsidRPr="00363CEC" w:rsidRDefault="00363CEC" w:rsidP="00D7233A">
            <w:pPr>
              <w:tabs>
                <w:tab w:val="left" w:pos="1701"/>
                <w:tab w:val="left" w:pos="1985"/>
              </w:tabs>
            </w:pPr>
            <w:r w:rsidRPr="00363CEC">
              <w:t>180</w:t>
            </w:r>
          </w:p>
        </w:tc>
        <w:tc>
          <w:tcPr>
            <w:tcW w:w="0" w:type="auto"/>
          </w:tcPr>
          <w:p w:rsidR="00363CEC" w:rsidRPr="00363CEC" w:rsidRDefault="00363CEC" w:rsidP="00D7233A">
            <w:pPr>
              <w:tabs>
                <w:tab w:val="left" w:pos="1701"/>
                <w:tab w:val="left" w:pos="1985"/>
              </w:tabs>
            </w:pPr>
            <w:r w:rsidRPr="00363CEC">
              <w:t>210</w:t>
            </w:r>
          </w:p>
        </w:tc>
        <w:tc>
          <w:tcPr>
            <w:tcW w:w="0" w:type="auto"/>
          </w:tcPr>
          <w:p w:rsidR="00363CEC" w:rsidRPr="00363CEC" w:rsidRDefault="00363CEC" w:rsidP="00D7233A">
            <w:pPr>
              <w:tabs>
                <w:tab w:val="left" w:pos="1701"/>
                <w:tab w:val="left" w:pos="1985"/>
              </w:tabs>
            </w:pPr>
            <w:r w:rsidRPr="00363CEC">
              <w:t>240</w:t>
            </w:r>
          </w:p>
        </w:tc>
        <w:tc>
          <w:tcPr>
            <w:tcW w:w="0" w:type="auto"/>
          </w:tcPr>
          <w:p w:rsidR="00363CEC" w:rsidRPr="00363CEC" w:rsidRDefault="00363CEC" w:rsidP="00D7233A">
            <w:pPr>
              <w:tabs>
                <w:tab w:val="left" w:pos="1701"/>
                <w:tab w:val="left" w:pos="1985"/>
              </w:tabs>
            </w:pPr>
            <w:r w:rsidRPr="00363CEC">
              <w:t>270</w:t>
            </w:r>
          </w:p>
        </w:tc>
        <w:tc>
          <w:tcPr>
            <w:tcW w:w="0" w:type="auto"/>
          </w:tcPr>
          <w:p w:rsidR="00363CEC" w:rsidRPr="00363CEC" w:rsidRDefault="00363CEC" w:rsidP="00D7233A">
            <w:pPr>
              <w:tabs>
                <w:tab w:val="left" w:pos="1701"/>
                <w:tab w:val="left" w:pos="1985"/>
              </w:tabs>
            </w:pPr>
            <w:r w:rsidRPr="00363CEC">
              <w:t>300</w:t>
            </w:r>
          </w:p>
        </w:tc>
        <w:tc>
          <w:tcPr>
            <w:tcW w:w="0" w:type="auto"/>
          </w:tcPr>
          <w:p w:rsidR="00363CEC" w:rsidRPr="00363CEC" w:rsidRDefault="00363CEC" w:rsidP="00D7233A">
            <w:pPr>
              <w:tabs>
                <w:tab w:val="left" w:pos="1701"/>
                <w:tab w:val="left" w:pos="1985"/>
              </w:tabs>
            </w:pPr>
            <w:r w:rsidRPr="00363CEC">
              <w:t>330</w:t>
            </w:r>
          </w:p>
        </w:tc>
      </w:tr>
      <w:tr w:rsidR="00363CEC" w:rsidRPr="00363CEC" w:rsidTr="00D7233A">
        <w:tc>
          <w:tcPr>
            <w:tcW w:w="0" w:type="auto"/>
          </w:tcPr>
          <w:p w:rsidR="00363CEC" w:rsidRPr="00363CEC" w:rsidRDefault="00363CEC" w:rsidP="00D7233A">
            <w:pPr>
              <w:tabs>
                <w:tab w:val="left" w:pos="1701"/>
                <w:tab w:val="left" w:pos="1985"/>
              </w:tabs>
            </w:pPr>
            <w:r w:rsidRPr="00363CEC">
              <w:t>Temperatur [°C]</w:t>
            </w:r>
          </w:p>
        </w:tc>
        <w:tc>
          <w:tcPr>
            <w:tcW w:w="0" w:type="auto"/>
          </w:tcPr>
          <w:p w:rsidR="00363CEC" w:rsidRPr="00363CEC" w:rsidRDefault="00363CEC" w:rsidP="00D7233A">
            <w:pPr>
              <w:tabs>
                <w:tab w:val="left" w:pos="1701"/>
                <w:tab w:val="left" w:pos="1985"/>
              </w:tabs>
            </w:pPr>
            <w:r w:rsidRPr="00363CEC">
              <w:t>21,4</w:t>
            </w:r>
          </w:p>
        </w:tc>
        <w:tc>
          <w:tcPr>
            <w:tcW w:w="0" w:type="auto"/>
          </w:tcPr>
          <w:p w:rsidR="00363CEC" w:rsidRPr="00363CEC" w:rsidRDefault="00363CEC" w:rsidP="00D7233A">
            <w:pPr>
              <w:tabs>
                <w:tab w:val="left" w:pos="1701"/>
                <w:tab w:val="left" w:pos="1985"/>
              </w:tabs>
            </w:pPr>
            <w:r w:rsidRPr="00363CEC">
              <w:t>21,4</w:t>
            </w:r>
          </w:p>
        </w:tc>
        <w:tc>
          <w:tcPr>
            <w:tcW w:w="0" w:type="auto"/>
          </w:tcPr>
          <w:p w:rsidR="00363CEC" w:rsidRPr="00363CEC" w:rsidRDefault="00363CEC" w:rsidP="00D7233A">
            <w:pPr>
              <w:tabs>
                <w:tab w:val="left" w:pos="1701"/>
                <w:tab w:val="left" w:pos="1985"/>
              </w:tabs>
            </w:pPr>
            <w:r w:rsidRPr="00363CEC">
              <w:t>21,4</w:t>
            </w:r>
          </w:p>
        </w:tc>
        <w:tc>
          <w:tcPr>
            <w:tcW w:w="0" w:type="auto"/>
          </w:tcPr>
          <w:p w:rsidR="00363CEC" w:rsidRPr="00363CEC" w:rsidRDefault="00363CEC" w:rsidP="00D7233A">
            <w:pPr>
              <w:tabs>
                <w:tab w:val="left" w:pos="1701"/>
                <w:tab w:val="left" w:pos="1985"/>
              </w:tabs>
            </w:pPr>
            <w:r w:rsidRPr="00363CEC">
              <w:t>21,4</w:t>
            </w:r>
          </w:p>
        </w:tc>
        <w:tc>
          <w:tcPr>
            <w:tcW w:w="0" w:type="auto"/>
          </w:tcPr>
          <w:p w:rsidR="00363CEC" w:rsidRPr="00363CEC" w:rsidRDefault="00363CEC" w:rsidP="00D7233A">
            <w:pPr>
              <w:tabs>
                <w:tab w:val="left" w:pos="1701"/>
                <w:tab w:val="left" w:pos="1985"/>
              </w:tabs>
            </w:pPr>
            <w:r w:rsidRPr="00363CEC">
              <w:t>45,8</w:t>
            </w:r>
          </w:p>
        </w:tc>
        <w:tc>
          <w:tcPr>
            <w:tcW w:w="0" w:type="auto"/>
          </w:tcPr>
          <w:p w:rsidR="00363CEC" w:rsidRPr="00363CEC" w:rsidRDefault="00363CEC" w:rsidP="00D7233A">
            <w:pPr>
              <w:tabs>
                <w:tab w:val="left" w:pos="1701"/>
                <w:tab w:val="left" w:pos="1985"/>
              </w:tabs>
            </w:pPr>
            <w:r w:rsidRPr="00363CEC">
              <w:t>52,4</w:t>
            </w:r>
          </w:p>
        </w:tc>
        <w:tc>
          <w:tcPr>
            <w:tcW w:w="0" w:type="auto"/>
          </w:tcPr>
          <w:p w:rsidR="00363CEC" w:rsidRPr="00363CEC" w:rsidRDefault="00363CEC" w:rsidP="00D7233A">
            <w:pPr>
              <w:tabs>
                <w:tab w:val="left" w:pos="1701"/>
                <w:tab w:val="left" w:pos="1985"/>
              </w:tabs>
            </w:pPr>
            <w:r w:rsidRPr="00363CEC">
              <w:t>58,1</w:t>
            </w:r>
          </w:p>
        </w:tc>
        <w:tc>
          <w:tcPr>
            <w:tcW w:w="0" w:type="auto"/>
          </w:tcPr>
          <w:p w:rsidR="00363CEC" w:rsidRPr="00363CEC" w:rsidRDefault="00363CEC" w:rsidP="00D7233A">
            <w:pPr>
              <w:tabs>
                <w:tab w:val="left" w:pos="1701"/>
                <w:tab w:val="left" w:pos="1985"/>
              </w:tabs>
            </w:pPr>
            <w:r w:rsidRPr="00363CEC">
              <w:t>59,8</w:t>
            </w:r>
          </w:p>
        </w:tc>
        <w:tc>
          <w:tcPr>
            <w:tcW w:w="0" w:type="auto"/>
          </w:tcPr>
          <w:p w:rsidR="00363CEC" w:rsidRPr="00363CEC" w:rsidRDefault="00363CEC" w:rsidP="00D7233A">
            <w:pPr>
              <w:tabs>
                <w:tab w:val="left" w:pos="1701"/>
                <w:tab w:val="left" w:pos="1985"/>
              </w:tabs>
            </w:pPr>
            <w:r w:rsidRPr="00363CEC">
              <w:t>59,4</w:t>
            </w:r>
          </w:p>
        </w:tc>
        <w:tc>
          <w:tcPr>
            <w:tcW w:w="0" w:type="auto"/>
          </w:tcPr>
          <w:p w:rsidR="00363CEC" w:rsidRPr="00363CEC" w:rsidRDefault="00363CEC" w:rsidP="00D7233A">
            <w:pPr>
              <w:tabs>
                <w:tab w:val="left" w:pos="1701"/>
                <w:tab w:val="left" w:pos="1985"/>
              </w:tabs>
            </w:pPr>
            <w:r w:rsidRPr="00363CEC">
              <w:t>59,1</w:t>
            </w:r>
          </w:p>
        </w:tc>
        <w:tc>
          <w:tcPr>
            <w:tcW w:w="0" w:type="auto"/>
          </w:tcPr>
          <w:p w:rsidR="00363CEC" w:rsidRPr="00363CEC" w:rsidRDefault="00363CEC" w:rsidP="00D7233A">
            <w:pPr>
              <w:tabs>
                <w:tab w:val="left" w:pos="1701"/>
                <w:tab w:val="left" w:pos="1985"/>
              </w:tabs>
            </w:pPr>
            <w:r w:rsidRPr="00363CEC">
              <w:t>58,8</w:t>
            </w:r>
          </w:p>
        </w:tc>
        <w:tc>
          <w:tcPr>
            <w:tcW w:w="0" w:type="auto"/>
          </w:tcPr>
          <w:p w:rsidR="00363CEC" w:rsidRPr="00363CEC" w:rsidRDefault="00363CEC" w:rsidP="00D7233A">
            <w:pPr>
              <w:tabs>
                <w:tab w:val="left" w:pos="1701"/>
                <w:tab w:val="left" w:pos="1985"/>
              </w:tabs>
            </w:pPr>
            <w:r w:rsidRPr="00363CEC">
              <w:t>58,5</w:t>
            </w:r>
          </w:p>
        </w:tc>
      </w:tr>
    </w:tbl>
    <w:p w:rsidR="00363CEC" w:rsidRPr="00363CEC" w:rsidRDefault="00363CEC" w:rsidP="00363CEC">
      <w:pPr>
        <w:tabs>
          <w:tab w:val="left" w:pos="1701"/>
          <w:tab w:val="left" w:pos="1985"/>
        </w:tabs>
        <w:ind w:left="1980" w:hanging="1980"/>
      </w:pPr>
    </w:p>
    <w:tbl>
      <w:tblPr>
        <w:tblStyle w:val="Tabellenraster"/>
        <w:tblW w:w="5000" w:type="pct"/>
        <w:tblLook w:val="04A0" w:firstRow="1" w:lastRow="0" w:firstColumn="1" w:lastColumn="0" w:noHBand="0" w:noVBand="1"/>
      </w:tblPr>
      <w:tblGrid>
        <w:gridCol w:w="1537"/>
        <w:gridCol w:w="627"/>
        <w:gridCol w:w="627"/>
        <w:gridCol w:w="627"/>
        <w:gridCol w:w="627"/>
        <w:gridCol w:w="627"/>
        <w:gridCol w:w="627"/>
        <w:gridCol w:w="627"/>
        <w:gridCol w:w="627"/>
        <w:gridCol w:w="627"/>
        <w:gridCol w:w="627"/>
        <w:gridCol w:w="627"/>
        <w:gridCol w:w="627"/>
      </w:tblGrid>
      <w:tr w:rsidR="00363CEC" w:rsidRPr="00363CEC" w:rsidTr="00D7233A">
        <w:tc>
          <w:tcPr>
            <w:tcW w:w="962" w:type="pct"/>
          </w:tcPr>
          <w:p w:rsidR="00363CEC" w:rsidRPr="00363CEC" w:rsidRDefault="00363CEC" w:rsidP="00D7233A">
            <w:pPr>
              <w:tabs>
                <w:tab w:val="left" w:pos="1701"/>
                <w:tab w:val="left" w:pos="1985"/>
              </w:tabs>
            </w:pPr>
            <w:r w:rsidRPr="00363CEC">
              <w:t>Zeit t [s]</w:t>
            </w:r>
          </w:p>
        </w:tc>
        <w:tc>
          <w:tcPr>
            <w:tcW w:w="289" w:type="pct"/>
          </w:tcPr>
          <w:p w:rsidR="00363CEC" w:rsidRPr="00363CEC" w:rsidRDefault="00363CEC" w:rsidP="00D7233A">
            <w:pPr>
              <w:tabs>
                <w:tab w:val="left" w:pos="1701"/>
                <w:tab w:val="left" w:pos="1985"/>
              </w:tabs>
            </w:pPr>
            <w:r w:rsidRPr="00363CEC">
              <w:t>360</w:t>
            </w:r>
          </w:p>
        </w:tc>
        <w:tc>
          <w:tcPr>
            <w:tcW w:w="290" w:type="pct"/>
          </w:tcPr>
          <w:p w:rsidR="00363CEC" w:rsidRPr="00363CEC" w:rsidRDefault="00363CEC" w:rsidP="00D7233A">
            <w:pPr>
              <w:tabs>
                <w:tab w:val="left" w:pos="1701"/>
                <w:tab w:val="left" w:pos="1985"/>
              </w:tabs>
            </w:pPr>
            <w:r w:rsidRPr="00363CEC">
              <w:t>390</w:t>
            </w:r>
          </w:p>
        </w:tc>
        <w:tc>
          <w:tcPr>
            <w:tcW w:w="346" w:type="pct"/>
          </w:tcPr>
          <w:p w:rsidR="00363CEC" w:rsidRPr="00363CEC" w:rsidRDefault="00363CEC" w:rsidP="00D7233A">
            <w:pPr>
              <w:tabs>
                <w:tab w:val="left" w:pos="1701"/>
                <w:tab w:val="left" w:pos="1985"/>
              </w:tabs>
            </w:pPr>
            <w:r w:rsidRPr="00363CEC">
              <w:t>420</w:t>
            </w:r>
          </w:p>
        </w:tc>
        <w:tc>
          <w:tcPr>
            <w:tcW w:w="346" w:type="pct"/>
          </w:tcPr>
          <w:p w:rsidR="00363CEC" w:rsidRPr="00363CEC" w:rsidRDefault="00363CEC" w:rsidP="00D7233A">
            <w:pPr>
              <w:tabs>
                <w:tab w:val="left" w:pos="1701"/>
                <w:tab w:val="left" w:pos="1985"/>
              </w:tabs>
            </w:pPr>
            <w:r w:rsidRPr="00363CEC">
              <w:t>450</w:t>
            </w:r>
          </w:p>
        </w:tc>
        <w:tc>
          <w:tcPr>
            <w:tcW w:w="346" w:type="pct"/>
          </w:tcPr>
          <w:p w:rsidR="00363CEC" w:rsidRPr="00363CEC" w:rsidRDefault="00363CEC" w:rsidP="00D7233A">
            <w:pPr>
              <w:tabs>
                <w:tab w:val="left" w:pos="1701"/>
                <w:tab w:val="left" w:pos="1985"/>
              </w:tabs>
            </w:pPr>
            <w:r w:rsidRPr="00363CEC">
              <w:t>480</w:t>
            </w:r>
          </w:p>
        </w:tc>
        <w:tc>
          <w:tcPr>
            <w:tcW w:w="346" w:type="pct"/>
          </w:tcPr>
          <w:p w:rsidR="00363CEC" w:rsidRPr="00363CEC" w:rsidRDefault="00363CEC" w:rsidP="00D7233A">
            <w:pPr>
              <w:tabs>
                <w:tab w:val="left" w:pos="1701"/>
                <w:tab w:val="left" w:pos="1985"/>
              </w:tabs>
            </w:pPr>
            <w:r w:rsidRPr="00363CEC">
              <w:t>510</w:t>
            </w:r>
          </w:p>
        </w:tc>
        <w:tc>
          <w:tcPr>
            <w:tcW w:w="346" w:type="pct"/>
          </w:tcPr>
          <w:p w:rsidR="00363CEC" w:rsidRPr="00363CEC" w:rsidRDefault="00363CEC" w:rsidP="00D7233A">
            <w:pPr>
              <w:tabs>
                <w:tab w:val="left" w:pos="1701"/>
                <w:tab w:val="left" w:pos="1985"/>
              </w:tabs>
            </w:pPr>
            <w:r w:rsidRPr="00363CEC">
              <w:t>540</w:t>
            </w:r>
          </w:p>
        </w:tc>
        <w:tc>
          <w:tcPr>
            <w:tcW w:w="346" w:type="pct"/>
          </w:tcPr>
          <w:p w:rsidR="00363CEC" w:rsidRPr="00363CEC" w:rsidRDefault="00363CEC" w:rsidP="00D7233A">
            <w:pPr>
              <w:tabs>
                <w:tab w:val="left" w:pos="1701"/>
                <w:tab w:val="left" w:pos="1985"/>
              </w:tabs>
            </w:pPr>
            <w:r w:rsidRPr="00363CEC">
              <w:t>570</w:t>
            </w:r>
          </w:p>
        </w:tc>
        <w:tc>
          <w:tcPr>
            <w:tcW w:w="346" w:type="pct"/>
          </w:tcPr>
          <w:p w:rsidR="00363CEC" w:rsidRPr="00363CEC" w:rsidRDefault="00363CEC" w:rsidP="00D7233A">
            <w:pPr>
              <w:tabs>
                <w:tab w:val="left" w:pos="1701"/>
                <w:tab w:val="left" w:pos="1985"/>
              </w:tabs>
            </w:pPr>
            <w:r w:rsidRPr="00363CEC">
              <w:t>600</w:t>
            </w:r>
          </w:p>
        </w:tc>
        <w:tc>
          <w:tcPr>
            <w:tcW w:w="346" w:type="pct"/>
          </w:tcPr>
          <w:p w:rsidR="00363CEC" w:rsidRPr="00363CEC" w:rsidRDefault="00363CEC" w:rsidP="00D7233A">
            <w:pPr>
              <w:tabs>
                <w:tab w:val="left" w:pos="1701"/>
                <w:tab w:val="left" w:pos="1985"/>
              </w:tabs>
            </w:pPr>
            <w:r w:rsidRPr="00363CEC">
              <w:t>630</w:t>
            </w:r>
          </w:p>
        </w:tc>
        <w:tc>
          <w:tcPr>
            <w:tcW w:w="346" w:type="pct"/>
          </w:tcPr>
          <w:p w:rsidR="00363CEC" w:rsidRPr="00363CEC" w:rsidRDefault="00363CEC" w:rsidP="00D7233A">
            <w:pPr>
              <w:tabs>
                <w:tab w:val="left" w:pos="1701"/>
                <w:tab w:val="left" w:pos="1985"/>
              </w:tabs>
            </w:pPr>
            <w:r w:rsidRPr="00363CEC">
              <w:t>660</w:t>
            </w:r>
          </w:p>
        </w:tc>
        <w:tc>
          <w:tcPr>
            <w:tcW w:w="346" w:type="pct"/>
          </w:tcPr>
          <w:p w:rsidR="00363CEC" w:rsidRPr="00363CEC" w:rsidRDefault="00363CEC" w:rsidP="00D7233A">
            <w:pPr>
              <w:tabs>
                <w:tab w:val="left" w:pos="1701"/>
                <w:tab w:val="left" w:pos="1985"/>
              </w:tabs>
            </w:pPr>
            <w:r w:rsidRPr="00363CEC">
              <w:t>690</w:t>
            </w:r>
          </w:p>
        </w:tc>
      </w:tr>
      <w:tr w:rsidR="00363CEC" w:rsidRPr="00363CEC" w:rsidTr="00D7233A">
        <w:tc>
          <w:tcPr>
            <w:tcW w:w="962" w:type="pct"/>
          </w:tcPr>
          <w:p w:rsidR="00363CEC" w:rsidRPr="00363CEC" w:rsidRDefault="00363CEC" w:rsidP="00D7233A">
            <w:pPr>
              <w:tabs>
                <w:tab w:val="left" w:pos="1701"/>
                <w:tab w:val="left" w:pos="1985"/>
              </w:tabs>
            </w:pPr>
            <w:r w:rsidRPr="00363CEC">
              <w:t>Temperatur [°C]</w:t>
            </w:r>
          </w:p>
        </w:tc>
        <w:tc>
          <w:tcPr>
            <w:tcW w:w="289" w:type="pct"/>
          </w:tcPr>
          <w:p w:rsidR="00363CEC" w:rsidRPr="00363CEC" w:rsidRDefault="00363CEC" w:rsidP="00D7233A">
            <w:pPr>
              <w:tabs>
                <w:tab w:val="left" w:pos="1701"/>
                <w:tab w:val="left" w:pos="1985"/>
              </w:tabs>
            </w:pPr>
            <w:r w:rsidRPr="00363CEC">
              <w:t>58,2</w:t>
            </w:r>
          </w:p>
        </w:tc>
        <w:tc>
          <w:tcPr>
            <w:tcW w:w="290" w:type="pct"/>
          </w:tcPr>
          <w:p w:rsidR="00363CEC" w:rsidRPr="00363CEC" w:rsidRDefault="00363CEC" w:rsidP="00D7233A">
            <w:pPr>
              <w:tabs>
                <w:tab w:val="left" w:pos="1701"/>
                <w:tab w:val="left" w:pos="1985"/>
              </w:tabs>
            </w:pPr>
            <w:r w:rsidRPr="00363CEC">
              <w:t>57,8</w:t>
            </w:r>
          </w:p>
        </w:tc>
        <w:tc>
          <w:tcPr>
            <w:tcW w:w="346" w:type="pct"/>
          </w:tcPr>
          <w:p w:rsidR="00363CEC" w:rsidRPr="00363CEC" w:rsidRDefault="00363CEC" w:rsidP="00D7233A">
            <w:pPr>
              <w:tabs>
                <w:tab w:val="left" w:pos="1701"/>
                <w:tab w:val="left" w:pos="1985"/>
              </w:tabs>
            </w:pPr>
            <w:r w:rsidRPr="00363CEC">
              <w:t>57,5</w:t>
            </w:r>
          </w:p>
        </w:tc>
        <w:tc>
          <w:tcPr>
            <w:tcW w:w="346" w:type="pct"/>
          </w:tcPr>
          <w:p w:rsidR="00363CEC" w:rsidRPr="00363CEC" w:rsidRDefault="00363CEC" w:rsidP="00D7233A">
            <w:pPr>
              <w:tabs>
                <w:tab w:val="left" w:pos="1701"/>
                <w:tab w:val="left" w:pos="1985"/>
              </w:tabs>
            </w:pPr>
            <w:r w:rsidRPr="00363CEC">
              <w:t>57,3</w:t>
            </w:r>
          </w:p>
        </w:tc>
        <w:tc>
          <w:tcPr>
            <w:tcW w:w="346" w:type="pct"/>
          </w:tcPr>
          <w:p w:rsidR="00363CEC" w:rsidRPr="00363CEC" w:rsidRDefault="00363CEC" w:rsidP="00D7233A">
            <w:pPr>
              <w:tabs>
                <w:tab w:val="left" w:pos="1701"/>
                <w:tab w:val="left" w:pos="1985"/>
              </w:tabs>
            </w:pPr>
            <w:r w:rsidRPr="00363CEC">
              <w:t>57,0</w:t>
            </w:r>
          </w:p>
        </w:tc>
        <w:tc>
          <w:tcPr>
            <w:tcW w:w="346" w:type="pct"/>
          </w:tcPr>
          <w:p w:rsidR="00363CEC" w:rsidRPr="00363CEC" w:rsidRDefault="00363CEC" w:rsidP="00D7233A">
            <w:pPr>
              <w:tabs>
                <w:tab w:val="left" w:pos="1701"/>
                <w:tab w:val="left" w:pos="1985"/>
              </w:tabs>
            </w:pPr>
            <w:r w:rsidRPr="00363CEC">
              <w:t>56,7</w:t>
            </w:r>
          </w:p>
        </w:tc>
        <w:tc>
          <w:tcPr>
            <w:tcW w:w="346" w:type="pct"/>
          </w:tcPr>
          <w:p w:rsidR="00363CEC" w:rsidRPr="00363CEC" w:rsidRDefault="00363CEC" w:rsidP="00D7233A">
            <w:pPr>
              <w:tabs>
                <w:tab w:val="left" w:pos="1701"/>
                <w:tab w:val="left" w:pos="1985"/>
              </w:tabs>
            </w:pPr>
            <w:r w:rsidRPr="00363CEC">
              <w:t>56,4</w:t>
            </w:r>
          </w:p>
        </w:tc>
        <w:tc>
          <w:tcPr>
            <w:tcW w:w="346" w:type="pct"/>
          </w:tcPr>
          <w:p w:rsidR="00363CEC" w:rsidRPr="00363CEC" w:rsidRDefault="00363CEC" w:rsidP="00D7233A">
            <w:pPr>
              <w:tabs>
                <w:tab w:val="left" w:pos="1701"/>
                <w:tab w:val="left" w:pos="1985"/>
              </w:tabs>
            </w:pPr>
            <w:r w:rsidRPr="00363CEC">
              <w:t>56,1</w:t>
            </w:r>
          </w:p>
        </w:tc>
        <w:tc>
          <w:tcPr>
            <w:tcW w:w="346" w:type="pct"/>
          </w:tcPr>
          <w:p w:rsidR="00363CEC" w:rsidRPr="00363CEC" w:rsidRDefault="00363CEC" w:rsidP="00D7233A">
            <w:pPr>
              <w:tabs>
                <w:tab w:val="left" w:pos="1701"/>
                <w:tab w:val="left" w:pos="1985"/>
              </w:tabs>
            </w:pPr>
            <w:r w:rsidRPr="00363CEC">
              <w:t>55,8</w:t>
            </w:r>
          </w:p>
        </w:tc>
        <w:tc>
          <w:tcPr>
            <w:tcW w:w="346" w:type="pct"/>
          </w:tcPr>
          <w:p w:rsidR="00363CEC" w:rsidRPr="00363CEC" w:rsidRDefault="00363CEC" w:rsidP="00D7233A">
            <w:pPr>
              <w:tabs>
                <w:tab w:val="left" w:pos="1701"/>
                <w:tab w:val="left" w:pos="1985"/>
              </w:tabs>
            </w:pPr>
            <w:r w:rsidRPr="00363CEC">
              <w:t>55,6</w:t>
            </w:r>
          </w:p>
        </w:tc>
        <w:tc>
          <w:tcPr>
            <w:tcW w:w="346" w:type="pct"/>
          </w:tcPr>
          <w:p w:rsidR="00363CEC" w:rsidRPr="00363CEC" w:rsidRDefault="00363CEC" w:rsidP="00D7233A">
            <w:pPr>
              <w:tabs>
                <w:tab w:val="left" w:pos="1701"/>
                <w:tab w:val="left" w:pos="1985"/>
              </w:tabs>
            </w:pPr>
            <w:r w:rsidRPr="00363CEC">
              <w:t>55,4</w:t>
            </w:r>
          </w:p>
        </w:tc>
        <w:tc>
          <w:tcPr>
            <w:tcW w:w="346" w:type="pct"/>
          </w:tcPr>
          <w:p w:rsidR="00363CEC" w:rsidRPr="00363CEC" w:rsidRDefault="00363CEC" w:rsidP="00D7233A">
            <w:pPr>
              <w:tabs>
                <w:tab w:val="left" w:pos="1701"/>
                <w:tab w:val="left" w:pos="1985"/>
              </w:tabs>
            </w:pPr>
            <w:r w:rsidRPr="00363CEC">
              <w:t>55,1</w:t>
            </w:r>
          </w:p>
        </w:tc>
      </w:tr>
    </w:tbl>
    <w:p w:rsidR="00363CEC" w:rsidRPr="00363CEC" w:rsidRDefault="00363CEC" w:rsidP="00363CEC">
      <w:pPr>
        <w:tabs>
          <w:tab w:val="left" w:pos="1701"/>
          <w:tab w:val="left" w:pos="1985"/>
        </w:tabs>
      </w:pPr>
    </w:p>
    <w:p w:rsidR="00363CEC" w:rsidRPr="00363CEC" w:rsidRDefault="00363CEC" w:rsidP="00363CEC">
      <w:pPr>
        <w:keepNext/>
        <w:tabs>
          <w:tab w:val="left" w:pos="1701"/>
          <w:tab w:val="left" w:pos="1985"/>
        </w:tabs>
        <w:ind w:left="1980" w:hanging="1980"/>
      </w:pPr>
      <w:r w:rsidRPr="00363CEC">
        <w:lastRenderedPageBreak/>
        <w:tab/>
      </w:r>
      <w:r w:rsidRPr="00363CEC">
        <w:tab/>
      </w:r>
      <w:r w:rsidRPr="00363CEC">
        <w:tab/>
        <w:t>Nachperiode: nach 15 Minuten → 52,7 °C</w:t>
      </w:r>
      <w:r w:rsidRPr="00363CEC">
        <w:tab/>
      </w:r>
      <w:r w:rsidRPr="00363CEC">
        <w:tab/>
      </w:r>
      <w:r w:rsidRPr="00363CEC">
        <w:tab/>
      </w:r>
      <w:r w:rsidRPr="00363CEC">
        <w:tab/>
      </w:r>
      <w:r w:rsidRPr="00363CEC">
        <w:tab/>
      </w:r>
      <w:r w:rsidRPr="00363CEC">
        <w:tab/>
        <w:t xml:space="preserve">           </w:t>
      </w:r>
      <w:r w:rsidRPr="00363CEC">
        <w:tab/>
        <w:t xml:space="preserve">         nach 20 Minuten → 50,6 °C</w:t>
      </w:r>
      <w:r w:rsidRPr="00363CEC">
        <w:tab/>
      </w:r>
      <w:r w:rsidRPr="00363CEC">
        <w:tab/>
      </w:r>
      <w:r w:rsidRPr="00363CEC">
        <w:tab/>
      </w:r>
      <w:r w:rsidRPr="00363CEC">
        <w:tab/>
      </w:r>
      <w:r w:rsidRPr="00363CEC">
        <w:tab/>
      </w:r>
      <w:r w:rsidRPr="00363CEC">
        <w:tab/>
        <w:t xml:space="preserve">                        nach 30 Minuten → 47,4 °C</w:t>
      </w:r>
      <w:r w:rsidRPr="00363CEC">
        <w:tab/>
      </w:r>
    </w:p>
    <w:p w:rsidR="00363CEC" w:rsidRPr="00363CEC" w:rsidRDefault="00363CEC" w:rsidP="00363CEC">
      <w:pPr>
        <w:keepNext/>
        <w:tabs>
          <w:tab w:val="left" w:pos="1701"/>
          <w:tab w:val="left" w:pos="1985"/>
        </w:tabs>
        <w:ind w:left="1980" w:hanging="1980"/>
        <w:jc w:val="left"/>
        <w:rPr>
          <w:noProof/>
        </w:rPr>
      </w:pPr>
      <w:r w:rsidRPr="00363CEC">
        <w:rPr>
          <w:noProof/>
          <w:lang w:eastAsia="de-DE"/>
        </w:rPr>
        <w:drawing>
          <wp:inline distT="0" distB="0" distL="0" distR="0" wp14:anchorId="0101C95D" wp14:editId="3C96B48D">
            <wp:extent cx="5760720" cy="3736340"/>
            <wp:effectExtent l="0" t="0" r="0" b="0"/>
            <wp:docPr id="208" name="Grafi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5760720" cy="3736340"/>
                    </a:xfrm>
                    <a:prstGeom prst="rect">
                      <a:avLst/>
                    </a:prstGeom>
                  </pic:spPr>
                </pic:pic>
              </a:graphicData>
            </a:graphic>
          </wp:inline>
        </w:drawing>
      </w:r>
      <w:r w:rsidRPr="00363CEC">
        <w:rPr>
          <w:sz w:val="18"/>
        </w:rPr>
        <w:t xml:space="preserve">Abb. 5 - </w:t>
      </w:r>
      <w:r w:rsidRPr="00363CEC">
        <w:rPr>
          <w:noProof/>
          <w:sz w:val="18"/>
        </w:rPr>
        <w:t>Temperatur-Zeit-Diagramm des Lösungsvorganges von Calciumchlorid in Wasser.</w:t>
      </w:r>
    </w:p>
    <w:p w:rsidR="00363CEC" w:rsidRPr="00363CEC" w:rsidRDefault="00363CEC" w:rsidP="00363CEC"/>
    <w:p w:rsidR="00363CEC" w:rsidRPr="00363CEC" w:rsidRDefault="00363CEC" w:rsidP="00363CEC">
      <w:pPr>
        <w:tabs>
          <w:tab w:val="left" w:pos="1701"/>
          <w:tab w:val="left" w:pos="1985"/>
        </w:tabs>
        <w:ind w:left="1985" w:hanging="1841"/>
      </w:pPr>
      <w:r w:rsidRPr="00363CEC">
        <w:tab/>
      </w:r>
      <w:r w:rsidRPr="00363CEC">
        <w:tab/>
        <w:t>Der Versuch liefert bei der Zugabe von Calciumchlorid-</w:t>
      </w:r>
      <w:proofErr w:type="spellStart"/>
      <w:r w:rsidRPr="00363CEC">
        <w:t>Hexahydrat</w:t>
      </w:r>
      <w:proofErr w:type="spellEnd"/>
      <w:r w:rsidRPr="00363CEC">
        <w:t xml:space="preserve"> folgende Werte:</w:t>
      </w:r>
    </w:p>
    <w:tbl>
      <w:tblPr>
        <w:tblStyle w:val="Tabellenraster"/>
        <w:tblW w:w="5000" w:type="pct"/>
        <w:tblLook w:val="04A0" w:firstRow="1" w:lastRow="0" w:firstColumn="1" w:lastColumn="0" w:noHBand="0" w:noVBand="1"/>
      </w:tblPr>
      <w:tblGrid>
        <w:gridCol w:w="1547"/>
        <w:gridCol w:w="627"/>
        <w:gridCol w:w="627"/>
        <w:gridCol w:w="627"/>
        <w:gridCol w:w="627"/>
        <w:gridCol w:w="627"/>
        <w:gridCol w:w="627"/>
        <w:gridCol w:w="627"/>
        <w:gridCol w:w="627"/>
        <w:gridCol w:w="627"/>
        <w:gridCol w:w="627"/>
        <w:gridCol w:w="627"/>
        <w:gridCol w:w="627"/>
      </w:tblGrid>
      <w:tr w:rsidR="00363CEC" w:rsidRPr="00363CEC" w:rsidTr="00D7233A">
        <w:tc>
          <w:tcPr>
            <w:tcW w:w="908" w:type="pct"/>
            <w:tcBorders>
              <w:top w:val="nil"/>
              <w:left w:val="nil"/>
              <w:bottom w:val="single" w:sz="4" w:space="0" w:color="auto"/>
              <w:right w:val="nil"/>
            </w:tcBorders>
          </w:tcPr>
          <w:p w:rsidR="00363CEC" w:rsidRPr="00363CEC" w:rsidRDefault="00363CEC" w:rsidP="00D7233A">
            <w:pPr>
              <w:tabs>
                <w:tab w:val="left" w:pos="1701"/>
                <w:tab w:val="left" w:pos="1985"/>
              </w:tabs>
            </w:pPr>
          </w:p>
        </w:tc>
        <w:tc>
          <w:tcPr>
            <w:tcW w:w="1349" w:type="pct"/>
            <w:gridSpan w:val="4"/>
            <w:tcBorders>
              <w:top w:val="nil"/>
              <w:left w:val="nil"/>
              <w:bottom w:val="single" w:sz="4" w:space="0" w:color="auto"/>
              <w:right w:val="nil"/>
            </w:tcBorders>
          </w:tcPr>
          <w:p w:rsidR="00363CEC" w:rsidRPr="00363CEC" w:rsidRDefault="00363CEC" w:rsidP="00D7233A">
            <w:pPr>
              <w:tabs>
                <w:tab w:val="left" w:pos="1701"/>
                <w:tab w:val="left" w:pos="1985"/>
              </w:tabs>
              <w:ind w:left="708"/>
            </w:pPr>
            <w:r w:rsidRPr="00363CEC">
              <w:t>Vorperiode</w:t>
            </w:r>
          </w:p>
        </w:tc>
        <w:tc>
          <w:tcPr>
            <w:tcW w:w="2398" w:type="pct"/>
            <w:gridSpan w:val="7"/>
            <w:tcBorders>
              <w:top w:val="nil"/>
              <w:left w:val="nil"/>
              <w:bottom w:val="single" w:sz="4" w:space="0" w:color="auto"/>
              <w:right w:val="nil"/>
            </w:tcBorders>
          </w:tcPr>
          <w:p w:rsidR="00363CEC" w:rsidRPr="00363CEC" w:rsidRDefault="00363CEC" w:rsidP="00D7233A">
            <w:pPr>
              <w:tabs>
                <w:tab w:val="left" w:pos="1701"/>
                <w:tab w:val="left" w:pos="1985"/>
              </w:tabs>
            </w:pPr>
            <w:r w:rsidRPr="00363CEC">
              <w:t>/ Zugabe des Salzes</w:t>
            </w:r>
          </w:p>
        </w:tc>
        <w:tc>
          <w:tcPr>
            <w:tcW w:w="346" w:type="pct"/>
            <w:tcBorders>
              <w:top w:val="nil"/>
              <w:left w:val="nil"/>
              <w:bottom w:val="single" w:sz="4" w:space="0" w:color="auto"/>
              <w:right w:val="nil"/>
            </w:tcBorders>
          </w:tcPr>
          <w:p w:rsidR="00363CEC" w:rsidRPr="00363CEC" w:rsidRDefault="00363CEC" w:rsidP="00D7233A">
            <w:pPr>
              <w:tabs>
                <w:tab w:val="left" w:pos="1701"/>
                <w:tab w:val="left" w:pos="1985"/>
              </w:tabs>
            </w:pPr>
          </w:p>
        </w:tc>
      </w:tr>
      <w:tr w:rsidR="00363CEC" w:rsidRPr="00363CEC" w:rsidTr="00D7233A">
        <w:tc>
          <w:tcPr>
            <w:tcW w:w="908" w:type="pct"/>
          </w:tcPr>
          <w:p w:rsidR="00363CEC" w:rsidRPr="00363CEC" w:rsidRDefault="00363CEC" w:rsidP="00D7233A">
            <w:pPr>
              <w:tabs>
                <w:tab w:val="left" w:pos="1701"/>
                <w:tab w:val="left" w:pos="1985"/>
              </w:tabs>
            </w:pPr>
            <w:r w:rsidRPr="00363CEC">
              <w:t>Zeit t [s]</w:t>
            </w:r>
          </w:p>
        </w:tc>
        <w:tc>
          <w:tcPr>
            <w:tcW w:w="346" w:type="pct"/>
          </w:tcPr>
          <w:p w:rsidR="00363CEC" w:rsidRPr="00363CEC" w:rsidRDefault="00363CEC" w:rsidP="00D7233A">
            <w:pPr>
              <w:tabs>
                <w:tab w:val="left" w:pos="1701"/>
                <w:tab w:val="left" w:pos="1985"/>
              </w:tabs>
            </w:pPr>
            <w:r w:rsidRPr="00363CEC">
              <w:t>0</w:t>
            </w:r>
          </w:p>
        </w:tc>
        <w:tc>
          <w:tcPr>
            <w:tcW w:w="346" w:type="pct"/>
          </w:tcPr>
          <w:p w:rsidR="00363CEC" w:rsidRPr="00363CEC" w:rsidRDefault="00363CEC" w:rsidP="00D7233A">
            <w:pPr>
              <w:tabs>
                <w:tab w:val="left" w:pos="1701"/>
                <w:tab w:val="left" w:pos="1985"/>
              </w:tabs>
            </w:pPr>
            <w:r w:rsidRPr="00363CEC">
              <w:t>30</w:t>
            </w:r>
          </w:p>
        </w:tc>
        <w:tc>
          <w:tcPr>
            <w:tcW w:w="346" w:type="pct"/>
          </w:tcPr>
          <w:p w:rsidR="00363CEC" w:rsidRPr="00363CEC" w:rsidRDefault="00363CEC" w:rsidP="00D7233A">
            <w:pPr>
              <w:tabs>
                <w:tab w:val="left" w:pos="1701"/>
                <w:tab w:val="left" w:pos="1985"/>
              </w:tabs>
            </w:pPr>
            <w:r w:rsidRPr="00363CEC">
              <w:t>60</w:t>
            </w:r>
          </w:p>
        </w:tc>
        <w:tc>
          <w:tcPr>
            <w:tcW w:w="312" w:type="pct"/>
          </w:tcPr>
          <w:p w:rsidR="00363CEC" w:rsidRPr="00363CEC" w:rsidRDefault="00363CEC" w:rsidP="00D7233A">
            <w:pPr>
              <w:tabs>
                <w:tab w:val="left" w:pos="1701"/>
                <w:tab w:val="left" w:pos="1985"/>
              </w:tabs>
            </w:pPr>
            <w:r w:rsidRPr="00363CEC">
              <w:t>90</w:t>
            </w:r>
          </w:p>
        </w:tc>
        <w:tc>
          <w:tcPr>
            <w:tcW w:w="335" w:type="pct"/>
          </w:tcPr>
          <w:p w:rsidR="00363CEC" w:rsidRPr="00363CEC" w:rsidRDefault="00363CEC" w:rsidP="00D7233A">
            <w:pPr>
              <w:tabs>
                <w:tab w:val="left" w:pos="1701"/>
                <w:tab w:val="left" w:pos="1985"/>
              </w:tabs>
            </w:pPr>
            <w:r w:rsidRPr="00363CEC">
              <w:t>120</w:t>
            </w:r>
          </w:p>
        </w:tc>
        <w:tc>
          <w:tcPr>
            <w:tcW w:w="335" w:type="pct"/>
          </w:tcPr>
          <w:p w:rsidR="00363CEC" w:rsidRPr="00363CEC" w:rsidRDefault="00363CEC" w:rsidP="00D7233A">
            <w:pPr>
              <w:tabs>
                <w:tab w:val="left" w:pos="1701"/>
                <w:tab w:val="left" w:pos="1985"/>
              </w:tabs>
            </w:pPr>
            <w:r w:rsidRPr="00363CEC">
              <w:t>150</w:t>
            </w:r>
          </w:p>
        </w:tc>
        <w:tc>
          <w:tcPr>
            <w:tcW w:w="346" w:type="pct"/>
          </w:tcPr>
          <w:p w:rsidR="00363CEC" w:rsidRPr="00363CEC" w:rsidRDefault="00363CEC" w:rsidP="00D7233A">
            <w:pPr>
              <w:tabs>
                <w:tab w:val="left" w:pos="1701"/>
                <w:tab w:val="left" w:pos="1985"/>
              </w:tabs>
            </w:pPr>
            <w:r w:rsidRPr="00363CEC">
              <w:t>180</w:t>
            </w:r>
          </w:p>
        </w:tc>
        <w:tc>
          <w:tcPr>
            <w:tcW w:w="346" w:type="pct"/>
          </w:tcPr>
          <w:p w:rsidR="00363CEC" w:rsidRPr="00363CEC" w:rsidRDefault="00363CEC" w:rsidP="00D7233A">
            <w:pPr>
              <w:tabs>
                <w:tab w:val="left" w:pos="1701"/>
                <w:tab w:val="left" w:pos="1985"/>
              </w:tabs>
            </w:pPr>
            <w:r w:rsidRPr="00363CEC">
              <w:t>210</w:t>
            </w:r>
          </w:p>
        </w:tc>
        <w:tc>
          <w:tcPr>
            <w:tcW w:w="346" w:type="pct"/>
          </w:tcPr>
          <w:p w:rsidR="00363CEC" w:rsidRPr="00363CEC" w:rsidRDefault="00363CEC" w:rsidP="00D7233A">
            <w:pPr>
              <w:tabs>
                <w:tab w:val="left" w:pos="1701"/>
                <w:tab w:val="left" w:pos="1985"/>
              </w:tabs>
            </w:pPr>
            <w:r w:rsidRPr="00363CEC">
              <w:t>240</w:t>
            </w:r>
          </w:p>
        </w:tc>
        <w:tc>
          <w:tcPr>
            <w:tcW w:w="346" w:type="pct"/>
          </w:tcPr>
          <w:p w:rsidR="00363CEC" w:rsidRPr="00363CEC" w:rsidRDefault="00363CEC" w:rsidP="00D7233A">
            <w:pPr>
              <w:tabs>
                <w:tab w:val="left" w:pos="1701"/>
                <w:tab w:val="left" w:pos="1985"/>
              </w:tabs>
            </w:pPr>
            <w:r w:rsidRPr="00363CEC">
              <w:t>270</w:t>
            </w:r>
          </w:p>
        </w:tc>
        <w:tc>
          <w:tcPr>
            <w:tcW w:w="346" w:type="pct"/>
          </w:tcPr>
          <w:p w:rsidR="00363CEC" w:rsidRPr="00363CEC" w:rsidRDefault="00363CEC" w:rsidP="00D7233A">
            <w:pPr>
              <w:tabs>
                <w:tab w:val="left" w:pos="1701"/>
                <w:tab w:val="left" w:pos="1985"/>
              </w:tabs>
            </w:pPr>
            <w:r w:rsidRPr="00363CEC">
              <w:t>300</w:t>
            </w:r>
          </w:p>
        </w:tc>
        <w:tc>
          <w:tcPr>
            <w:tcW w:w="346" w:type="pct"/>
          </w:tcPr>
          <w:p w:rsidR="00363CEC" w:rsidRPr="00363CEC" w:rsidRDefault="00363CEC" w:rsidP="00D7233A">
            <w:pPr>
              <w:tabs>
                <w:tab w:val="left" w:pos="1701"/>
                <w:tab w:val="left" w:pos="1985"/>
              </w:tabs>
            </w:pPr>
            <w:r w:rsidRPr="00363CEC">
              <w:t>330</w:t>
            </w:r>
          </w:p>
        </w:tc>
      </w:tr>
      <w:tr w:rsidR="00363CEC" w:rsidRPr="00363CEC" w:rsidTr="00D7233A">
        <w:tc>
          <w:tcPr>
            <w:tcW w:w="908" w:type="pct"/>
          </w:tcPr>
          <w:p w:rsidR="00363CEC" w:rsidRPr="00363CEC" w:rsidRDefault="00363CEC" w:rsidP="00D7233A">
            <w:pPr>
              <w:tabs>
                <w:tab w:val="left" w:pos="1701"/>
                <w:tab w:val="left" w:pos="1985"/>
              </w:tabs>
            </w:pPr>
            <w:r w:rsidRPr="00363CEC">
              <w:t>Temperatur [°C]</w:t>
            </w:r>
          </w:p>
        </w:tc>
        <w:tc>
          <w:tcPr>
            <w:tcW w:w="346" w:type="pct"/>
          </w:tcPr>
          <w:p w:rsidR="00363CEC" w:rsidRPr="00363CEC" w:rsidRDefault="00363CEC" w:rsidP="00D7233A">
            <w:pPr>
              <w:tabs>
                <w:tab w:val="left" w:pos="1701"/>
                <w:tab w:val="left" w:pos="1985"/>
              </w:tabs>
            </w:pPr>
            <w:r w:rsidRPr="00363CEC">
              <w:t>18,9</w:t>
            </w:r>
          </w:p>
        </w:tc>
        <w:tc>
          <w:tcPr>
            <w:tcW w:w="346" w:type="pct"/>
          </w:tcPr>
          <w:p w:rsidR="00363CEC" w:rsidRPr="00363CEC" w:rsidRDefault="00363CEC" w:rsidP="00D7233A">
            <w:pPr>
              <w:tabs>
                <w:tab w:val="left" w:pos="1701"/>
                <w:tab w:val="left" w:pos="1985"/>
              </w:tabs>
            </w:pPr>
            <w:r w:rsidRPr="00363CEC">
              <w:t>19,0</w:t>
            </w:r>
          </w:p>
        </w:tc>
        <w:tc>
          <w:tcPr>
            <w:tcW w:w="346" w:type="pct"/>
          </w:tcPr>
          <w:p w:rsidR="00363CEC" w:rsidRPr="00363CEC" w:rsidRDefault="00363CEC" w:rsidP="00D7233A">
            <w:pPr>
              <w:tabs>
                <w:tab w:val="left" w:pos="1701"/>
                <w:tab w:val="left" w:pos="1985"/>
              </w:tabs>
            </w:pPr>
            <w:r w:rsidRPr="00363CEC">
              <w:t>19,0</w:t>
            </w:r>
          </w:p>
        </w:tc>
        <w:tc>
          <w:tcPr>
            <w:tcW w:w="312" w:type="pct"/>
          </w:tcPr>
          <w:p w:rsidR="00363CEC" w:rsidRPr="00363CEC" w:rsidRDefault="00363CEC" w:rsidP="00D7233A">
            <w:pPr>
              <w:tabs>
                <w:tab w:val="left" w:pos="1701"/>
                <w:tab w:val="left" w:pos="1985"/>
              </w:tabs>
            </w:pPr>
            <w:r w:rsidRPr="00363CEC">
              <w:t>19,0</w:t>
            </w:r>
          </w:p>
        </w:tc>
        <w:tc>
          <w:tcPr>
            <w:tcW w:w="335" w:type="pct"/>
          </w:tcPr>
          <w:p w:rsidR="00363CEC" w:rsidRPr="00363CEC" w:rsidRDefault="00363CEC" w:rsidP="00D7233A">
            <w:pPr>
              <w:tabs>
                <w:tab w:val="left" w:pos="1701"/>
                <w:tab w:val="left" w:pos="1985"/>
              </w:tabs>
            </w:pPr>
            <w:r w:rsidRPr="00363CEC">
              <w:t>13,2</w:t>
            </w:r>
          </w:p>
        </w:tc>
        <w:tc>
          <w:tcPr>
            <w:tcW w:w="335" w:type="pct"/>
          </w:tcPr>
          <w:p w:rsidR="00363CEC" w:rsidRPr="00363CEC" w:rsidRDefault="00363CEC" w:rsidP="00D7233A">
            <w:pPr>
              <w:tabs>
                <w:tab w:val="left" w:pos="1701"/>
                <w:tab w:val="left" w:pos="1985"/>
              </w:tabs>
            </w:pPr>
            <w:r w:rsidRPr="00363CEC">
              <w:t>12,9</w:t>
            </w:r>
          </w:p>
        </w:tc>
        <w:tc>
          <w:tcPr>
            <w:tcW w:w="346" w:type="pct"/>
          </w:tcPr>
          <w:p w:rsidR="00363CEC" w:rsidRPr="00363CEC" w:rsidRDefault="00363CEC" w:rsidP="00D7233A">
            <w:pPr>
              <w:tabs>
                <w:tab w:val="left" w:pos="1701"/>
                <w:tab w:val="left" w:pos="1985"/>
              </w:tabs>
            </w:pPr>
            <w:r w:rsidRPr="00363CEC">
              <w:t>13,0</w:t>
            </w:r>
          </w:p>
        </w:tc>
        <w:tc>
          <w:tcPr>
            <w:tcW w:w="346" w:type="pct"/>
          </w:tcPr>
          <w:p w:rsidR="00363CEC" w:rsidRPr="00363CEC" w:rsidRDefault="00363CEC" w:rsidP="00D7233A">
            <w:pPr>
              <w:tabs>
                <w:tab w:val="left" w:pos="1701"/>
                <w:tab w:val="left" w:pos="1985"/>
              </w:tabs>
            </w:pPr>
            <w:r w:rsidRPr="00363CEC">
              <w:t>13,2</w:t>
            </w:r>
          </w:p>
        </w:tc>
        <w:tc>
          <w:tcPr>
            <w:tcW w:w="346" w:type="pct"/>
          </w:tcPr>
          <w:p w:rsidR="00363CEC" w:rsidRPr="00363CEC" w:rsidRDefault="00363CEC" w:rsidP="00D7233A">
            <w:pPr>
              <w:tabs>
                <w:tab w:val="left" w:pos="1701"/>
                <w:tab w:val="left" w:pos="1985"/>
              </w:tabs>
            </w:pPr>
            <w:r w:rsidRPr="00363CEC">
              <w:t>13,2</w:t>
            </w:r>
          </w:p>
        </w:tc>
        <w:tc>
          <w:tcPr>
            <w:tcW w:w="346" w:type="pct"/>
          </w:tcPr>
          <w:p w:rsidR="00363CEC" w:rsidRPr="00363CEC" w:rsidRDefault="00363CEC" w:rsidP="00D7233A">
            <w:pPr>
              <w:tabs>
                <w:tab w:val="left" w:pos="1701"/>
                <w:tab w:val="left" w:pos="1985"/>
              </w:tabs>
            </w:pPr>
            <w:r w:rsidRPr="00363CEC">
              <w:t>13,1</w:t>
            </w:r>
          </w:p>
        </w:tc>
        <w:tc>
          <w:tcPr>
            <w:tcW w:w="346" w:type="pct"/>
          </w:tcPr>
          <w:p w:rsidR="00363CEC" w:rsidRPr="00363CEC" w:rsidRDefault="00363CEC" w:rsidP="00D7233A">
            <w:pPr>
              <w:tabs>
                <w:tab w:val="left" w:pos="1701"/>
                <w:tab w:val="left" w:pos="1985"/>
              </w:tabs>
            </w:pPr>
            <w:r w:rsidRPr="00363CEC">
              <w:t>13,1</w:t>
            </w:r>
          </w:p>
        </w:tc>
        <w:tc>
          <w:tcPr>
            <w:tcW w:w="346" w:type="pct"/>
          </w:tcPr>
          <w:p w:rsidR="00363CEC" w:rsidRPr="00363CEC" w:rsidRDefault="00363CEC" w:rsidP="00D7233A">
            <w:pPr>
              <w:tabs>
                <w:tab w:val="left" w:pos="1701"/>
                <w:tab w:val="left" w:pos="1985"/>
              </w:tabs>
            </w:pPr>
            <w:r w:rsidRPr="00363CEC">
              <w:t>13,1</w:t>
            </w:r>
          </w:p>
        </w:tc>
      </w:tr>
    </w:tbl>
    <w:p w:rsidR="00363CEC" w:rsidRPr="00363CEC" w:rsidRDefault="00363CEC" w:rsidP="00363CEC">
      <w:pPr>
        <w:tabs>
          <w:tab w:val="left" w:pos="1701"/>
          <w:tab w:val="left" w:pos="1985"/>
        </w:tabs>
        <w:ind w:left="1980" w:hanging="1980"/>
      </w:pPr>
    </w:p>
    <w:tbl>
      <w:tblPr>
        <w:tblStyle w:val="Tabellenraster"/>
        <w:tblW w:w="5000" w:type="pct"/>
        <w:tblLook w:val="04A0" w:firstRow="1" w:lastRow="0" w:firstColumn="1" w:lastColumn="0" w:noHBand="0" w:noVBand="1"/>
      </w:tblPr>
      <w:tblGrid>
        <w:gridCol w:w="1537"/>
        <w:gridCol w:w="627"/>
        <w:gridCol w:w="627"/>
        <w:gridCol w:w="627"/>
        <w:gridCol w:w="627"/>
        <w:gridCol w:w="627"/>
        <w:gridCol w:w="627"/>
        <w:gridCol w:w="627"/>
        <w:gridCol w:w="627"/>
        <w:gridCol w:w="627"/>
        <w:gridCol w:w="627"/>
        <w:gridCol w:w="627"/>
        <w:gridCol w:w="627"/>
      </w:tblGrid>
      <w:tr w:rsidR="00363CEC" w:rsidRPr="00363CEC" w:rsidTr="00D7233A">
        <w:tc>
          <w:tcPr>
            <w:tcW w:w="855" w:type="pct"/>
          </w:tcPr>
          <w:p w:rsidR="00363CEC" w:rsidRPr="00363CEC" w:rsidRDefault="00363CEC" w:rsidP="00D7233A">
            <w:pPr>
              <w:tabs>
                <w:tab w:val="left" w:pos="1701"/>
                <w:tab w:val="left" w:pos="1985"/>
              </w:tabs>
            </w:pPr>
            <w:r w:rsidRPr="00363CEC">
              <w:t>Zeit t [s]</w:t>
            </w:r>
          </w:p>
        </w:tc>
        <w:tc>
          <w:tcPr>
            <w:tcW w:w="343" w:type="pct"/>
          </w:tcPr>
          <w:p w:rsidR="00363CEC" w:rsidRPr="00363CEC" w:rsidRDefault="00363CEC" w:rsidP="00D7233A">
            <w:pPr>
              <w:tabs>
                <w:tab w:val="left" w:pos="1701"/>
                <w:tab w:val="left" w:pos="1985"/>
              </w:tabs>
            </w:pPr>
            <w:r w:rsidRPr="00363CEC">
              <w:t>360</w:t>
            </w:r>
          </w:p>
        </w:tc>
        <w:tc>
          <w:tcPr>
            <w:tcW w:w="343" w:type="pct"/>
          </w:tcPr>
          <w:p w:rsidR="00363CEC" w:rsidRPr="00363CEC" w:rsidRDefault="00363CEC" w:rsidP="00D7233A">
            <w:pPr>
              <w:tabs>
                <w:tab w:val="left" w:pos="1701"/>
                <w:tab w:val="left" w:pos="1985"/>
              </w:tabs>
            </w:pPr>
            <w:r w:rsidRPr="00363CEC">
              <w:t>390</w:t>
            </w:r>
          </w:p>
        </w:tc>
        <w:tc>
          <w:tcPr>
            <w:tcW w:w="346" w:type="pct"/>
          </w:tcPr>
          <w:p w:rsidR="00363CEC" w:rsidRPr="00363CEC" w:rsidRDefault="00363CEC" w:rsidP="00D7233A">
            <w:pPr>
              <w:tabs>
                <w:tab w:val="left" w:pos="1701"/>
                <w:tab w:val="left" w:pos="1985"/>
              </w:tabs>
            </w:pPr>
            <w:r w:rsidRPr="00363CEC">
              <w:t>420</w:t>
            </w:r>
          </w:p>
        </w:tc>
        <w:tc>
          <w:tcPr>
            <w:tcW w:w="346" w:type="pct"/>
          </w:tcPr>
          <w:p w:rsidR="00363CEC" w:rsidRPr="00363CEC" w:rsidRDefault="00363CEC" w:rsidP="00D7233A">
            <w:pPr>
              <w:tabs>
                <w:tab w:val="left" w:pos="1701"/>
                <w:tab w:val="left" w:pos="1985"/>
              </w:tabs>
            </w:pPr>
            <w:r w:rsidRPr="00363CEC">
              <w:t>450</w:t>
            </w:r>
          </w:p>
        </w:tc>
        <w:tc>
          <w:tcPr>
            <w:tcW w:w="346" w:type="pct"/>
          </w:tcPr>
          <w:p w:rsidR="00363CEC" w:rsidRPr="00363CEC" w:rsidRDefault="00363CEC" w:rsidP="00D7233A">
            <w:pPr>
              <w:tabs>
                <w:tab w:val="left" w:pos="1701"/>
                <w:tab w:val="left" w:pos="1985"/>
              </w:tabs>
            </w:pPr>
            <w:r w:rsidRPr="00363CEC">
              <w:t>480</w:t>
            </w:r>
          </w:p>
        </w:tc>
        <w:tc>
          <w:tcPr>
            <w:tcW w:w="346" w:type="pct"/>
          </w:tcPr>
          <w:p w:rsidR="00363CEC" w:rsidRPr="00363CEC" w:rsidRDefault="00363CEC" w:rsidP="00D7233A">
            <w:pPr>
              <w:tabs>
                <w:tab w:val="left" w:pos="1701"/>
                <w:tab w:val="left" w:pos="1985"/>
              </w:tabs>
            </w:pPr>
            <w:r w:rsidRPr="00363CEC">
              <w:t>510</w:t>
            </w:r>
          </w:p>
        </w:tc>
        <w:tc>
          <w:tcPr>
            <w:tcW w:w="346" w:type="pct"/>
          </w:tcPr>
          <w:p w:rsidR="00363CEC" w:rsidRPr="00363CEC" w:rsidRDefault="00363CEC" w:rsidP="00D7233A">
            <w:pPr>
              <w:tabs>
                <w:tab w:val="left" w:pos="1701"/>
                <w:tab w:val="left" w:pos="1985"/>
              </w:tabs>
            </w:pPr>
            <w:r w:rsidRPr="00363CEC">
              <w:t>540</w:t>
            </w:r>
          </w:p>
        </w:tc>
        <w:tc>
          <w:tcPr>
            <w:tcW w:w="346" w:type="pct"/>
          </w:tcPr>
          <w:p w:rsidR="00363CEC" w:rsidRPr="00363CEC" w:rsidRDefault="00363CEC" w:rsidP="00D7233A">
            <w:pPr>
              <w:tabs>
                <w:tab w:val="left" w:pos="1701"/>
                <w:tab w:val="left" w:pos="1985"/>
              </w:tabs>
            </w:pPr>
            <w:r w:rsidRPr="00363CEC">
              <w:t>570</w:t>
            </w:r>
          </w:p>
        </w:tc>
        <w:tc>
          <w:tcPr>
            <w:tcW w:w="346" w:type="pct"/>
          </w:tcPr>
          <w:p w:rsidR="00363CEC" w:rsidRPr="00363CEC" w:rsidRDefault="00363CEC" w:rsidP="00D7233A">
            <w:pPr>
              <w:tabs>
                <w:tab w:val="left" w:pos="1701"/>
                <w:tab w:val="left" w:pos="1985"/>
              </w:tabs>
            </w:pPr>
            <w:r w:rsidRPr="00363CEC">
              <w:t>600</w:t>
            </w:r>
          </w:p>
        </w:tc>
        <w:tc>
          <w:tcPr>
            <w:tcW w:w="346" w:type="pct"/>
          </w:tcPr>
          <w:p w:rsidR="00363CEC" w:rsidRPr="00363CEC" w:rsidRDefault="00363CEC" w:rsidP="00D7233A">
            <w:pPr>
              <w:tabs>
                <w:tab w:val="left" w:pos="1701"/>
                <w:tab w:val="left" w:pos="1985"/>
              </w:tabs>
            </w:pPr>
            <w:r w:rsidRPr="00363CEC">
              <w:t>630</w:t>
            </w:r>
          </w:p>
        </w:tc>
        <w:tc>
          <w:tcPr>
            <w:tcW w:w="346" w:type="pct"/>
          </w:tcPr>
          <w:p w:rsidR="00363CEC" w:rsidRPr="00363CEC" w:rsidRDefault="00363CEC" w:rsidP="00D7233A">
            <w:pPr>
              <w:tabs>
                <w:tab w:val="left" w:pos="1701"/>
                <w:tab w:val="left" w:pos="1985"/>
              </w:tabs>
            </w:pPr>
            <w:r w:rsidRPr="00363CEC">
              <w:t>660</w:t>
            </w:r>
          </w:p>
        </w:tc>
        <w:tc>
          <w:tcPr>
            <w:tcW w:w="346" w:type="pct"/>
          </w:tcPr>
          <w:p w:rsidR="00363CEC" w:rsidRPr="00363CEC" w:rsidRDefault="00363CEC" w:rsidP="00D7233A">
            <w:pPr>
              <w:tabs>
                <w:tab w:val="left" w:pos="1701"/>
                <w:tab w:val="left" w:pos="1985"/>
              </w:tabs>
            </w:pPr>
            <w:r w:rsidRPr="00363CEC">
              <w:t>690</w:t>
            </w:r>
          </w:p>
        </w:tc>
      </w:tr>
      <w:tr w:rsidR="00363CEC" w:rsidRPr="00363CEC" w:rsidTr="00D7233A">
        <w:tc>
          <w:tcPr>
            <w:tcW w:w="855" w:type="pct"/>
          </w:tcPr>
          <w:p w:rsidR="00363CEC" w:rsidRPr="00363CEC" w:rsidRDefault="00363CEC" w:rsidP="00D7233A">
            <w:pPr>
              <w:tabs>
                <w:tab w:val="left" w:pos="1701"/>
                <w:tab w:val="left" w:pos="1985"/>
              </w:tabs>
            </w:pPr>
            <w:r w:rsidRPr="00363CEC">
              <w:t>Temperatur [°C]</w:t>
            </w:r>
          </w:p>
        </w:tc>
        <w:tc>
          <w:tcPr>
            <w:tcW w:w="343" w:type="pct"/>
          </w:tcPr>
          <w:p w:rsidR="00363CEC" w:rsidRPr="00363CEC" w:rsidRDefault="00363CEC" w:rsidP="00D7233A">
            <w:pPr>
              <w:tabs>
                <w:tab w:val="left" w:pos="1701"/>
                <w:tab w:val="left" w:pos="1985"/>
              </w:tabs>
            </w:pPr>
            <w:r w:rsidRPr="00363CEC">
              <w:t>13,1</w:t>
            </w:r>
          </w:p>
        </w:tc>
        <w:tc>
          <w:tcPr>
            <w:tcW w:w="343" w:type="pct"/>
          </w:tcPr>
          <w:p w:rsidR="00363CEC" w:rsidRPr="00363CEC" w:rsidRDefault="00363CEC" w:rsidP="00D7233A">
            <w:pPr>
              <w:tabs>
                <w:tab w:val="left" w:pos="1701"/>
                <w:tab w:val="left" w:pos="1985"/>
              </w:tabs>
            </w:pPr>
            <w:r w:rsidRPr="00363CEC">
              <w:t>13,2</w:t>
            </w:r>
          </w:p>
        </w:tc>
        <w:tc>
          <w:tcPr>
            <w:tcW w:w="346" w:type="pct"/>
          </w:tcPr>
          <w:p w:rsidR="00363CEC" w:rsidRPr="00363CEC" w:rsidRDefault="00363CEC" w:rsidP="00D7233A">
            <w:pPr>
              <w:tabs>
                <w:tab w:val="left" w:pos="1701"/>
                <w:tab w:val="left" w:pos="1985"/>
              </w:tabs>
            </w:pPr>
            <w:r w:rsidRPr="00363CEC">
              <w:t>13,2</w:t>
            </w:r>
          </w:p>
        </w:tc>
        <w:tc>
          <w:tcPr>
            <w:tcW w:w="346" w:type="pct"/>
          </w:tcPr>
          <w:p w:rsidR="00363CEC" w:rsidRPr="00363CEC" w:rsidRDefault="00363CEC" w:rsidP="00D7233A">
            <w:pPr>
              <w:tabs>
                <w:tab w:val="left" w:pos="1701"/>
                <w:tab w:val="left" w:pos="1985"/>
              </w:tabs>
            </w:pPr>
            <w:r w:rsidRPr="00363CEC">
              <w:t>13,2</w:t>
            </w:r>
          </w:p>
        </w:tc>
        <w:tc>
          <w:tcPr>
            <w:tcW w:w="346" w:type="pct"/>
          </w:tcPr>
          <w:p w:rsidR="00363CEC" w:rsidRPr="00363CEC" w:rsidRDefault="00363CEC" w:rsidP="00D7233A">
            <w:pPr>
              <w:tabs>
                <w:tab w:val="left" w:pos="1701"/>
                <w:tab w:val="left" w:pos="1985"/>
              </w:tabs>
            </w:pPr>
            <w:r w:rsidRPr="00363CEC">
              <w:t>13,3</w:t>
            </w:r>
          </w:p>
        </w:tc>
        <w:tc>
          <w:tcPr>
            <w:tcW w:w="346" w:type="pct"/>
          </w:tcPr>
          <w:p w:rsidR="00363CEC" w:rsidRPr="00363CEC" w:rsidRDefault="00363CEC" w:rsidP="00D7233A">
            <w:pPr>
              <w:tabs>
                <w:tab w:val="left" w:pos="1701"/>
                <w:tab w:val="left" w:pos="1985"/>
              </w:tabs>
            </w:pPr>
            <w:r w:rsidRPr="00363CEC">
              <w:t>13,3</w:t>
            </w:r>
          </w:p>
        </w:tc>
        <w:tc>
          <w:tcPr>
            <w:tcW w:w="346" w:type="pct"/>
          </w:tcPr>
          <w:p w:rsidR="00363CEC" w:rsidRPr="00363CEC" w:rsidRDefault="00363CEC" w:rsidP="00D7233A">
            <w:pPr>
              <w:tabs>
                <w:tab w:val="left" w:pos="1701"/>
                <w:tab w:val="left" w:pos="1985"/>
              </w:tabs>
            </w:pPr>
            <w:r w:rsidRPr="00363CEC">
              <w:t>13,4</w:t>
            </w:r>
          </w:p>
        </w:tc>
        <w:tc>
          <w:tcPr>
            <w:tcW w:w="346" w:type="pct"/>
          </w:tcPr>
          <w:p w:rsidR="00363CEC" w:rsidRPr="00363CEC" w:rsidRDefault="00363CEC" w:rsidP="00D7233A">
            <w:pPr>
              <w:tabs>
                <w:tab w:val="left" w:pos="1701"/>
                <w:tab w:val="left" w:pos="1985"/>
              </w:tabs>
            </w:pPr>
            <w:r w:rsidRPr="00363CEC">
              <w:t>13,4</w:t>
            </w:r>
          </w:p>
        </w:tc>
        <w:tc>
          <w:tcPr>
            <w:tcW w:w="346" w:type="pct"/>
          </w:tcPr>
          <w:p w:rsidR="00363CEC" w:rsidRPr="00363CEC" w:rsidRDefault="00363CEC" w:rsidP="00D7233A">
            <w:pPr>
              <w:tabs>
                <w:tab w:val="left" w:pos="1701"/>
                <w:tab w:val="left" w:pos="1985"/>
              </w:tabs>
            </w:pPr>
            <w:r w:rsidRPr="00363CEC">
              <w:t>13,4</w:t>
            </w:r>
          </w:p>
        </w:tc>
        <w:tc>
          <w:tcPr>
            <w:tcW w:w="346" w:type="pct"/>
          </w:tcPr>
          <w:p w:rsidR="00363CEC" w:rsidRPr="00363CEC" w:rsidRDefault="00363CEC" w:rsidP="00D7233A">
            <w:pPr>
              <w:tabs>
                <w:tab w:val="left" w:pos="1701"/>
                <w:tab w:val="left" w:pos="1985"/>
              </w:tabs>
            </w:pPr>
            <w:r w:rsidRPr="00363CEC">
              <w:t>13,5</w:t>
            </w:r>
          </w:p>
        </w:tc>
        <w:tc>
          <w:tcPr>
            <w:tcW w:w="346" w:type="pct"/>
          </w:tcPr>
          <w:p w:rsidR="00363CEC" w:rsidRPr="00363CEC" w:rsidRDefault="00363CEC" w:rsidP="00D7233A">
            <w:pPr>
              <w:tabs>
                <w:tab w:val="left" w:pos="1701"/>
                <w:tab w:val="left" w:pos="1985"/>
              </w:tabs>
            </w:pPr>
            <w:r w:rsidRPr="00363CEC">
              <w:t>13,5</w:t>
            </w:r>
          </w:p>
        </w:tc>
        <w:tc>
          <w:tcPr>
            <w:tcW w:w="346" w:type="pct"/>
          </w:tcPr>
          <w:p w:rsidR="00363CEC" w:rsidRPr="00363CEC" w:rsidRDefault="00363CEC" w:rsidP="00D7233A">
            <w:pPr>
              <w:tabs>
                <w:tab w:val="left" w:pos="1701"/>
                <w:tab w:val="left" w:pos="1985"/>
              </w:tabs>
            </w:pPr>
            <w:r w:rsidRPr="00363CEC">
              <w:t>13,5</w:t>
            </w:r>
          </w:p>
        </w:tc>
      </w:tr>
    </w:tbl>
    <w:p w:rsidR="00363CEC" w:rsidRPr="00363CEC" w:rsidRDefault="00363CEC" w:rsidP="00363CEC">
      <w:pPr>
        <w:tabs>
          <w:tab w:val="left" w:pos="1701"/>
          <w:tab w:val="left" w:pos="1985"/>
        </w:tabs>
        <w:ind w:left="1980" w:hanging="1980"/>
      </w:pPr>
    </w:p>
    <w:p w:rsidR="00363CEC" w:rsidRPr="00363CEC" w:rsidRDefault="00363CEC" w:rsidP="00363CEC">
      <w:pPr>
        <w:keepNext/>
        <w:tabs>
          <w:tab w:val="left" w:pos="1701"/>
          <w:tab w:val="left" w:pos="1985"/>
        </w:tabs>
        <w:ind w:left="1980" w:hanging="1980"/>
      </w:pPr>
      <w:r w:rsidRPr="00363CEC">
        <w:lastRenderedPageBreak/>
        <w:tab/>
      </w:r>
      <w:r w:rsidRPr="00363CEC">
        <w:tab/>
      </w:r>
      <w:del w:id="2" w:author="Elena" w:date="2016-08-09T10:30:00Z">
        <w:r w:rsidRPr="00363CEC" w:rsidDel="00EB34CF">
          <w:tab/>
        </w:r>
      </w:del>
      <w:r w:rsidRPr="00363CEC">
        <w:t>Nachperiode: nach 15 Minuten → 13,8 °C</w:t>
      </w:r>
      <w:r w:rsidRPr="00363CEC">
        <w:tab/>
      </w:r>
      <w:r w:rsidRPr="00363CEC">
        <w:tab/>
      </w:r>
      <w:r w:rsidRPr="00363CEC">
        <w:tab/>
      </w:r>
      <w:r w:rsidRPr="00363CEC">
        <w:tab/>
      </w:r>
      <w:r w:rsidRPr="00363CEC">
        <w:tab/>
      </w:r>
      <w:r w:rsidRPr="00363CEC">
        <w:tab/>
      </w:r>
      <w:r w:rsidRPr="00363CEC">
        <w:tab/>
        <w:t xml:space="preserve">         nach 20 Minuten → 14,2 °C</w:t>
      </w:r>
      <w:r w:rsidRPr="00363CEC">
        <w:tab/>
      </w:r>
      <w:r w:rsidRPr="00363CEC">
        <w:tab/>
      </w:r>
      <w:r w:rsidRPr="00363CEC">
        <w:tab/>
      </w:r>
      <w:r w:rsidRPr="00363CEC">
        <w:tab/>
      </w:r>
      <w:r w:rsidRPr="00363CEC">
        <w:tab/>
      </w:r>
      <w:r w:rsidRPr="00363CEC">
        <w:tab/>
      </w:r>
      <w:r w:rsidRPr="00363CEC">
        <w:tab/>
        <w:t xml:space="preserve">         nach 30 Minuten → 14,8 °C</w:t>
      </w:r>
      <w:r w:rsidRPr="00363CEC">
        <w:tab/>
      </w:r>
    </w:p>
    <w:p w:rsidR="00363CEC" w:rsidRPr="00363CEC" w:rsidRDefault="00363CEC" w:rsidP="00363CEC">
      <w:pPr>
        <w:keepNext/>
        <w:tabs>
          <w:tab w:val="left" w:pos="1701"/>
          <w:tab w:val="left" w:pos="1985"/>
        </w:tabs>
        <w:ind w:left="1980" w:hanging="1980"/>
      </w:pPr>
    </w:p>
    <w:p w:rsidR="00363CEC" w:rsidRPr="00363CEC" w:rsidRDefault="00363CEC" w:rsidP="00363CEC">
      <w:pPr>
        <w:keepNext/>
        <w:tabs>
          <w:tab w:val="left" w:pos="1701"/>
          <w:tab w:val="left" w:pos="1985"/>
        </w:tabs>
        <w:ind w:left="1980" w:hanging="1980"/>
      </w:pPr>
      <w:r w:rsidRPr="00363CEC">
        <w:rPr>
          <w:noProof/>
          <w:lang w:eastAsia="de-DE"/>
        </w:rPr>
        <w:drawing>
          <wp:inline distT="0" distB="0" distL="0" distR="0" wp14:anchorId="7C994ECD" wp14:editId="20710204">
            <wp:extent cx="5760720" cy="3732530"/>
            <wp:effectExtent l="0" t="0" r="0" b="1270"/>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5760720" cy="3732530"/>
                    </a:xfrm>
                    <a:prstGeom prst="rect">
                      <a:avLst/>
                    </a:prstGeom>
                  </pic:spPr>
                </pic:pic>
              </a:graphicData>
            </a:graphic>
          </wp:inline>
        </w:drawing>
      </w:r>
    </w:p>
    <w:p w:rsidR="00363CEC" w:rsidRPr="00363CEC" w:rsidRDefault="00363CEC" w:rsidP="00363CEC">
      <w:pPr>
        <w:pStyle w:val="Beschriftung"/>
        <w:jc w:val="center"/>
      </w:pPr>
      <w:r w:rsidRPr="00363CEC">
        <w:t xml:space="preserve">Abb. 6 - </w:t>
      </w:r>
      <w:r w:rsidRPr="00363CEC">
        <w:rPr>
          <w:noProof/>
        </w:rPr>
        <w:t xml:space="preserve"> Temperatur-Zeit-Diagramm des Lösungsvorganges von Calciumchlorid-Hexahydrat in Wasser.</w:t>
      </w:r>
    </w:p>
    <w:p w:rsidR="00363CEC" w:rsidRPr="00363CEC" w:rsidRDefault="00363CEC" w:rsidP="00363CEC"/>
    <w:p w:rsidR="00363CEC" w:rsidRPr="00363CEC" w:rsidRDefault="00363CEC" w:rsidP="00363CEC">
      <w:pPr>
        <w:tabs>
          <w:tab w:val="left" w:pos="1701"/>
          <w:tab w:val="left" w:pos="1985"/>
        </w:tabs>
        <w:ind w:left="1980" w:hanging="1980"/>
      </w:pPr>
      <w:r w:rsidRPr="00363CEC">
        <w:t>Deutung:</w:t>
      </w:r>
      <w:r w:rsidRPr="00363CEC">
        <w:tab/>
        <w:t>Berechnung der Lösungsenthalpie (Calciumchlorid):</w:t>
      </w:r>
    </w:p>
    <w:p w:rsidR="00363CEC" w:rsidRPr="00363CEC" w:rsidRDefault="00363CEC" w:rsidP="00363CEC">
      <w:pPr>
        <w:tabs>
          <w:tab w:val="left" w:pos="1701"/>
          <w:tab w:val="left" w:pos="1985"/>
        </w:tabs>
        <w:ind w:left="1980" w:hanging="1980"/>
        <w:rPr>
          <w:rFonts w:eastAsiaTheme="minorEastAsia"/>
        </w:rPr>
      </w:pPr>
      <w:r w:rsidRPr="00363CEC">
        <w:tab/>
      </w:r>
      <m:oMath>
        <m:sSub>
          <m:sSubPr>
            <m:ctrlPr>
              <w:rPr>
                <w:rFonts w:ascii="Cambria Math" w:eastAsiaTheme="minorEastAsia" w:hAnsi="Cambria Math"/>
              </w:rPr>
            </m:ctrlPr>
          </m:sSubPr>
          <m:e>
            <m:r>
              <m:rPr>
                <m:sty m:val="p"/>
              </m:rPr>
              <w:rPr>
                <w:rFonts w:ascii="Cambria Math" w:eastAsiaTheme="minorEastAsia" w:hAnsi="Cambria Math"/>
              </w:rPr>
              <m:t>∆</m:t>
            </m:r>
          </m:e>
          <m:sub>
            <m:r>
              <m:rPr>
                <m:sty m:val="p"/>
              </m:rPr>
              <w:rPr>
                <w:rFonts w:ascii="Cambria Math" w:eastAsiaTheme="minorEastAsia" w:hAnsi="Cambria Math"/>
              </w:rPr>
              <m:t>r</m:t>
            </m:r>
          </m:sub>
        </m:sSub>
        <m:r>
          <m:rPr>
            <m:sty m:val="p"/>
          </m:rPr>
          <w:rPr>
            <w:rFonts w:ascii="Cambria Math" w:eastAsiaTheme="minorEastAsia" w:hAnsi="Cambria Math"/>
          </w:rPr>
          <m:t xml:space="preserve">H= -4,187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g∙K</m:t>
            </m:r>
          </m:den>
        </m:f>
        <m:r>
          <m:rPr>
            <m:sty m:val="p"/>
          </m:rPr>
          <w:rPr>
            <w:rFonts w:ascii="Cambria Math" w:eastAsiaTheme="minorEastAsia" w:hAnsi="Cambria Math"/>
          </w:rPr>
          <m:t>∙40 g∙39 K= -6531,72 J</m:t>
        </m:r>
        <m:r>
          <w:rPr>
            <w:rFonts w:ascii="Cambria Math" w:eastAsiaTheme="minorEastAsia" w:hAnsi="Cambria Math"/>
          </w:rPr>
          <m:t xml:space="preserve">= -6,532 </m:t>
        </m:r>
        <m:r>
          <m:rPr>
            <m:sty m:val="p"/>
          </m:rPr>
          <w:rPr>
            <w:rFonts w:ascii="Cambria Math" w:eastAsiaTheme="minorEastAsia" w:hAnsi="Cambria Math"/>
          </w:rPr>
          <m:t>kJ</m:t>
        </m:r>
      </m:oMath>
    </w:p>
    <w:p w:rsidR="00363CEC" w:rsidRPr="00363CEC" w:rsidRDefault="00363CEC" w:rsidP="00363CEC">
      <w:pPr>
        <w:tabs>
          <w:tab w:val="left" w:pos="1701"/>
          <w:tab w:val="left" w:pos="1985"/>
        </w:tabs>
        <w:ind w:left="1980" w:hanging="1980"/>
        <w:rPr>
          <w:rFonts w:eastAsiaTheme="minorEastAsia"/>
        </w:rPr>
      </w:pPr>
      <w:r w:rsidRPr="00363CEC">
        <w:rPr>
          <w:rFonts w:eastAsiaTheme="minorEastAsia"/>
        </w:rPr>
        <w:tab/>
      </w:r>
      <m:oMath>
        <m:sSub>
          <m:sSubPr>
            <m:ctrlPr>
              <w:rPr>
                <w:rFonts w:ascii="Cambria Math" w:eastAsiaTheme="minorEastAsia" w:hAnsi="Cambria Math"/>
              </w:rPr>
            </m:ctrlPr>
          </m:sSubPr>
          <m:e>
            <m:r>
              <m:rPr>
                <m:sty m:val="p"/>
              </m:rPr>
              <w:rPr>
                <w:rFonts w:ascii="Cambria Math" w:eastAsiaTheme="minorEastAsia" w:hAnsi="Cambria Math"/>
              </w:rPr>
              <m:t>Δ</m:t>
            </m:r>
          </m:e>
          <m:sub>
            <m:r>
              <m:rPr>
                <m:sty m:val="p"/>
              </m:rPr>
              <w:rPr>
                <w:rFonts w:ascii="Cambria Math" w:eastAsiaTheme="minorEastAsia" w:hAnsi="Cambria Math"/>
              </w:rPr>
              <m:t>r</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-6,532 kJ</m:t>
            </m:r>
          </m:num>
          <m:den>
            <m:r>
              <w:rPr>
                <w:rFonts w:ascii="Cambria Math" w:eastAsiaTheme="minorEastAsia" w:hAnsi="Cambria Math"/>
              </w:rPr>
              <m:t>0,1</m:t>
            </m:r>
            <m:r>
              <m:rPr>
                <m:sty m:val="p"/>
              </m:rPr>
              <w:rPr>
                <w:rFonts w:ascii="Cambria Math" w:eastAsiaTheme="minorEastAsia" w:hAnsi="Cambria Math"/>
              </w:rPr>
              <m:t xml:space="preserve"> mol</m:t>
            </m:r>
          </m:den>
        </m:f>
        <m:r>
          <w:rPr>
            <w:rFonts w:ascii="Cambria Math" w:eastAsiaTheme="minorEastAsia" w:hAnsi="Cambria Math"/>
          </w:rPr>
          <m:t xml:space="preserve">= -65,32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w:p>
    <w:p w:rsidR="00363CEC" w:rsidRPr="00363CEC" w:rsidRDefault="00363CEC" w:rsidP="00363CEC">
      <w:pPr>
        <w:tabs>
          <w:tab w:val="left" w:pos="1701"/>
          <w:tab w:val="left" w:pos="1985"/>
        </w:tabs>
        <w:ind w:left="1980" w:hanging="1980"/>
      </w:pPr>
      <w:r w:rsidRPr="00363CEC">
        <w:rPr>
          <w:rFonts w:eastAsiaTheme="minorEastAsia"/>
        </w:rPr>
        <w:tab/>
      </w:r>
      <w:r w:rsidRPr="00363CEC">
        <w:t>Berechnung der Lösungsenthalpie (Calciumchlorid-</w:t>
      </w:r>
      <w:proofErr w:type="spellStart"/>
      <w:r w:rsidRPr="00363CEC">
        <w:t>Hexahydrat</w:t>
      </w:r>
      <w:proofErr w:type="spellEnd"/>
      <w:r w:rsidRPr="00363CEC">
        <w:t>):</w:t>
      </w:r>
    </w:p>
    <w:p w:rsidR="00363CEC" w:rsidRPr="00363CEC" w:rsidRDefault="00363CEC" w:rsidP="00363CEC">
      <w:pPr>
        <w:tabs>
          <w:tab w:val="left" w:pos="1701"/>
          <w:tab w:val="left" w:pos="1985"/>
        </w:tabs>
        <w:ind w:left="1980" w:hanging="1980"/>
        <w:rPr>
          <w:rFonts w:eastAsiaTheme="minorEastAsia"/>
        </w:rPr>
      </w:pPr>
      <w:r w:rsidRPr="00363CEC">
        <w:tab/>
      </w:r>
      <m:oMath>
        <m:sSub>
          <m:sSubPr>
            <m:ctrlPr>
              <w:rPr>
                <w:rFonts w:ascii="Cambria Math" w:eastAsiaTheme="minorEastAsia" w:hAnsi="Cambria Math"/>
              </w:rPr>
            </m:ctrlPr>
          </m:sSubPr>
          <m:e>
            <m:r>
              <m:rPr>
                <m:sty m:val="p"/>
              </m:rPr>
              <w:rPr>
                <w:rFonts w:ascii="Cambria Math" w:eastAsiaTheme="minorEastAsia" w:hAnsi="Cambria Math"/>
              </w:rPr>
              <m:t>∆</m:t>
            </m:r>
          </m:e>
          <m:sub>
            <m:r>
              <m:rPr>
                <m:sty m:val="p"/>
              </m:rPr>
              <w:rPr>
                <w:rFonts w:ascii="Cambria Math" w:eastAsiaTheme="minorEastAsia" w:hAnsi="Cambria Math"/>
              </w:rPr>
              <m:t>r</m:t>
            </m:r>
          </m:sub>
        </m:sSub>
        <m:r>
          <m:rPr>
            <m:sty m:val="p"/>
          </m:rPr>
          <w:rPr>
            <w:rFonts w:ascii="Cambria Math" w:eastAsiaTheme="minorEastAsia" w:hAnsi="Cambria Math"/>
          </w:rPr>
          <m:t xml:space="preserve">H= -4,187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g∙K</m:t>
            </m:r>
          </m:den>
        </m:f>
        <m:r>
          <m:rPr>
            <m:sty m:val="p"/>
          </m:rPr>
          <w:rPr>
            <w:rFonts w:ascii="Cambria Math" w:eastAsiaTheme="minorEastAsia" w:hAnsi="Cambria Math"/>
          </w:rPr>
          <m:t>∙40 g∙-6,1 K= 1021,63 J</m:t>
        </m:r>
        <m:r>
          <w:rPr>
            <w:rFonts w:ascii="Cambria Math" w:eastAsiaTheme="minorEastAsia" w:hAnsi="Cambria Math"/>
          </w:rPr>
          <m:t xml:space="preserve">= 1,022 </m:t>
        </m:r>
        <m:r>
          <m:rPr>
            <m:sty m:val="p"/>
          </m:rPr>
          <w:rPr>
            <w:rFonts w:ascii="Cambria Math" w:eastAsiaTheme="minorEastAsia" w:hAnsi="Cambria Math"/>
          </w:rPr>
          <m:t>kJ</m:t>
        </m:r>
      </m:oMath>
    </w:p>
    <w:p w:rsidR="00363CEC" w:rsidRPr="00363CEC" w:rsidRDefault="00363CEC" w:rsidP="00363CEC">
      <w:pPr>
        <w:tabs>
          <w:tab w:val="left" w:pos="1701"/>
          <w:tab w:val="left" w:pos="1985"/>
        </w:tabs>
        <w:ind w:left="1980" w:hanging="1980"/>
        <w:rPr>
          <w:rFonts w:eastAsiaTheme="minorEastAsia"/>
        </w:rPr>
      </w:pPr>
      <w:r w:rsidRPr="00363CEC">
        <w:rPr>
          <w:rFonts w:eastAsiaTheme="minorEastAsia"/>
        </w:rPr>
        <w:tab/>
      </w:r>
      <m:oMath>
        <m:sSub>
          <m:sSubPr>
            <m:ctrlPr>
              <w:rPr>
                <w:rFonts w:ascii="Cambria Math" w:eastAsiaTheme="minorEastAsia" w:hAnsi="Cambria Math"/>
              </w:rPr>
            </m:ctrlPr>
          </m:sSubPr>
          <m:e>
            <m:r>
              <m:rPr>
                <m:sty m:val="p"/>
              </m:rPr>
              <w:rPr>
                <w:rFonts w:ascii="Cambria Math" w:eastAsiaTheme="minorEastAsia" w:hAnsi="Cambria Math"/>
              </w:rPr>
              <m:t>Δ</m:t>
            </m:r>
          </m:e>
          <m:sub>
            <m:r>
              <m:rPr>
                <m:sty m:val="p"/>
              </m:rPr>
              <w:rPr>
                <w:rFonts w:ascii="Cambria Math" w:eastAsiaTheme="minorEastAsia" w:hAnsi="Cambria Math"/>
              </w:rPr>
              <m:t>r</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1,022 kJ</m:t>
            </m:r>
          </m:num>
          <m:den>
            <m:r>
              <w:rPr>
                <w:rFonts w:ascii="Cambria Math" w:eastAsiaTheme="minorEastAsia" w:hAnsi="Cambria Math"/>
              </w:rPr>
              <m:t>0,1</m:t>
            </m:r>
            <m:r>
              <m:rPr>
                <m:sty m:val="p"/>
              </m:rPr>
              <w:rPr>
                <w:rFonts w:ascii="Cambria Math" w:eastAsiaTheme="minorEastAsia" w:hAnsi="Cambria Math"/>
              </w:rPr>
              <m:t xml:space="preserve"> mol</m:t>
            </m:r>
          </m:den>
        </m:f>
        <m:r>
          <w:rPr>
            <w:rFonts w:ascii="Cambria Math" w:eastAsiaTheme="minorEastAsia" w:hAnsi="Cambria Math"/>
          </w:rPr>
          <m:t xml:space="preserve">= 10,22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w:p>
    <w:p w:rsidR="00363CEC" w:rsidRPr="00363CEC" w:rsidRDefault="00363CEC" w:rsidP="00363CEC">
      <w:pPr>
        <w:tabs>
          <w:tab w:val="left" w:pos="1701"/>
          <w:tab w:val="left" w:pos="1985"/>
        </w:tabs>
        <w:ind w:left="1701"/>
        <w:rPr>
          <w:rFonts w:eastAsiaTheme="minorEastAsia"/>
        </w:rPr>
      </w:pPr>
      <w:r w:rsidRPr="00363CEC">
        <w:rPr>
          <w:rFonts w:eastAsiaTheme="minorEastAsia"/>
        </w:rPr>
        <w:t>Demzufolge verläuft das Lösen von Calciumchlorid exotherm (</w:t>
      </w:r>
      <m:oMath>
        <m:r>
          <m:rPr>
            <m:sty m:val="p"/>
          </m:rPr>
          <w:rPr>
            <w:rFonts w:ascii="Cambria Math" w:eastAsiaTheme="minorEastAsia" w:hAnsi="Cambria Math"/>
          </w:rPr>
          <m:t>ΔH&lt;0</m:t>
        </m:r>
      </m:oMath>
      <w:r w:rsidRPr="00363CEC">
        <w:rPr>
          <w:rFonts w:eastAsiaTheme="minorEastAsia"/>
        </w:rPr>
        <w:t>), bei Calciumchlorid-Hexahydrat endotherm (</w:t>
      </w:r>
      <m:oMath>
        <m:r>
          <m:rPr>
            <m:sty m:val="p"/>
          </m:rPr>
          <w:rPr>
            <w:rFonts w:ascii="Cambria Math" w:eastAsiaTheme="minorEastAsia" w:hAnsi="Cambria Math"/>
          </w:rPr>
          <m:t>ΔH&gt;0</m:t>
        </m:r>
      </m:oMath>
      <w:r w:rsidRPr="00363CEC">
        <w:rPr>
          <w:rFonts w:eastAsiaTheme="minorEastAsia"/>
        </w:rPr>
        <w:t>). Das un</w:t>
      </w:r>
      <w:proofErr w:type="spellStart"/>
      <w:r w:rsidRPr="00363CEC">
        <w:rPr>
          <w:rFonts w:eastAsiaTheme="minorEastAsia"/>
        </w:rPr>
        <w:t>terschiedliche</w:t>
      </w:r>
      <w:proofErr w:type="spellEnd"/>
      <w:r w:rsidRPr="00363CEC">
        <w:rPr>
          <w:rFonts w:eastAsiaTheme="minorEastAsia"/>
        </w:rPr>
        <w:t xml:space="preserve"> </w:t>
      </w:r>
      <w:r w:rsidRPr="00363CEC">
        <w:rPr>
          <w:rFonts w:eastAsiaTheme="minorEastAsia"/>
        </w:rPr>
        <w:lastRenderedPageBreak/>
        <w:t>Verhalten der beiden Salze begründet sich durch das Kristallwasser. Um das Calciumchlorid-Gitter aufzulösen muss erst die Gitterenergie aufgewendet werden, um den energetisch günstigen Zustand zu zerstören. Die anschließende Hydratisierung der frei gewordenen Ionen setzt jedoch so viel Energie frei, sodass der Betrag der Hydratationsenthalpie größer als der der Gitterenergie ist. Damit begründet sich das exotherme Verhalten.</w:t>
      </w:r>
    </w:p>
    <w:p w:rsidR="00363CEC" w:rsidRPr="00363CEC" w:rsidRDefault="00363CEC" w:rsidP="00363CEC">
      <w:pPr>
        <w:tabs>
          <w:tab w:val="left" w:pos="1701"/>
          <w:tab w:val="left" w:pos="1985"/>
        </w:tabs>
        <w:ind w:left="1701"/>
        <w:rPr>
          <w:rFonts w:eastAsiaTheme="minorEastAsia"/>
        </w:rPr>
      </w:pPr>
      <w:r w:rsidRPr="00363CEC">
        <w:rPr>
          <w:rFonts w:eastAsiaTheme="minorEastAsia"/>
        </w:rPr>
        <w:t>Bei Calciumchlorid-</w:t>
      </w:r>
      <w:proofErr w:type="spellStart"/>
      <w:r w:rsidRPr="00363CEC">
        <w:rPr>
          <w:rFonts w:eastAsiaTheme="minorEastAsia"/>
        </w:rPr>
        <w:t>Hexahydrat</w:t>
      </w:r>
      <w:proofErr w:type="spellEnd"/>
      <w:r w:rsidRPr="00363CEC">
        <w:rPr>
          <w:rFonts w:eastAsiaTheme="minorEastAsia"/>
        </w:rPr>
        <w:t xml:space="preserve"> ist die aufzuwendende Gitterenergie dieselbe, allerdings sind die Ionen durch das Kristallwasser vorab schon hydratisiert. Daher können die Wassermoleküle der Kalorimeter-Flüssigkeit sich nicht mehr in dem Maße anlagern, wie es bei Calciumchlorid der Fall ist. Deshalb wird auch nicht so viel Energie frei wie bei Calciumchlorid bzw. der Betrag der Gitterenergie ist größer als die Hydratationsenthalpie, sodass </w:t>
      </w:r>
      <m:oMath>
        <m:r>
          <m:rPr>
            <m:sty m:val="p"/>
          </m:rPr>
          <w:rPr>
            <w:rFonts w:ascii="Cambria Math" w:eastAsiaTheme="minorEastAsia" w:hAnsi="Cambria Math"/>
          </w:rPr>
          <m:t>ΔH&gt;0</m:t>
        </m:r>
      </m:oMath>
      <w:r w:rsidRPr="00363CEC">
        <w:rPr>
          <w:rFonts w:eastAsiaTheme="minorEastAsia"/>
        </w:rPr>
        <w:t xml:space="preserve">, also die Reaktion endotherm ist. </w:t>
      </w:r>
    </w:p>
    <w:p w:rsidR="00363CEC" w:rsidRPr="00363CEC" w:rsidRDefault="00363CEC" w:rsidP="00363CEC">
      <w:pPr>
        <w:tabs>
          <w:tab w:val="left" w:pos="1701"/>
          <w:tab w:val="left" w:pos="1985"/>
        </w:tabs>
        <w:ind w:left="1980"/>
        <w:rPr>
          <w:rFonts w:eastAsiaTheme="minorEastAsia"/>
        </w:rPr>
      </w:pPr>
      <w:r w:rsidRPr="00363CEC">
        <w:rPr>
          <w:rFonts w:eastAsiaTheme="minorEastAsia"/>
        </w:rPr>
        <w:t>Vergleich mit den Literaturwerten [6]:</w:t>
      </w:r>
    </w:p>
    <w:p w:rsidR="00363CEC" w:rsidRPr="00363CEC" w:rsidRDefault="00363CEC" w:rsidP="00363CEC">
      <w:pPr>
        <w:tabs>
          <w:tab w:val="left" w:pos="1701"/>
          <w:tab w:val="left" w:pos="1985"/>
        </w:tabs>
        <w:ind w:left="1980"/>
        <w:rPr>
          <w:rFonts w:eastAsiaTheme="minorEastAsia"/>
        </w:rPr>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Δ</m:t>
              </m:r>
            </m:e>
            <m:sub>
              <m:r>
                <m:rPr>
                  <m:sty m:val="p"/>
                </m:rPr>
                <w:rPr>
                  <w:rFonts w:ascii="Cambria Math" w:eastAsiaTheme="minorEastAsia" w:hAnsi="Cambria Math"/>
                </w:rPr>
                <m:t>r</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m:t>
              </m:r>
            </m:sub>
          </m:sSub>
          <m:r>
            <m:rPr>
              <m:sty m:val="p"/>
            </m:rPr>
            <w:rPr>
              <w:rFonts w:ascii="Cambria Math" w:eastAsiaTheme="minorEastAsia" w:hAnsi="Cambria Math"/>
            </w:rPr>
            <m:t>(CaC</m:t>
          </m:r>
          <m:sSub>
            <m:sSubPr>
              <m:ctrlPr>
                <w:rPr>
                  <w:rFonts w:ascii="Cambria Math" w:eastAsiaTheme="minorEastAsia" w:hAnsi="Cambria Math"/>
                </w:rPr>
              </m:ctrlPr>
            </m:sSubPr>
            <m:e>
              <m:r>
                <m:rPr>
                  <m:sty m:val="p"/>
                </m:rPr>
                <w:rPr>
                  <w:rFonts w:ascii="Cambria Math" w:eastAsiaTheme="minorEastAsia" w:hAnsi="Cambria Math"/>
                </w:rPr>
                <m:t>l</m:t>
              </m:r>
            </m:e>
            <m:sub>
              <m:r>
                <m:rPr>
                  <m:sty m:val="p"/>
                </m:rPr>
                <w:rPr>
                  <w:rFonts w:ascii="Cambria Math" w:eastAsiaTheme="minorEastAsia" w:hAnsi="Cambria Math"/>
                </w:rPr>
                <m:t>2</m:t>
              </m:r>
            </m:sub>
          </m:sSub>
          <m:r>
            <m:rPr>
              <m:sty m:val="p"/>
            </m:rPr>
            <w:rPr>
              <w:rFonts w:ascii="Cambria Math" w:eastAsiaTheme="minorEastAsia" w:hAnsi="Cambria Math"/>
            </w:rPr>
            <m:t xml:space="preserve">)= </m:t>
          </m:r>
          <m:r>
            <w:rPr>
              <w:rFonts w:ascii="Cambria Math" w:eastAsiaTheme="minorEastAsia" w:hAnsi="Cambria Math"/>
            </w:rPr>
            <m:t xml:space="preserve">-83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m:oMathPara>
    </w:p>
    <w:p w:rsidR="00363CEC" w:rsidRPr="00363CEC" w:rsidRDefault="00363CEC" w:rsidP="00363CEC">
      <w:pPr>
        <w:tabs>
          <w:tab w:val="left" w:pos="1545"/>
        </w:tabs>
        <w:rPr>
          <w:rFonts w:eastAsiaTheme="minorEastAsia"/>
        </w:rPr>
      </w:pPr>
      <w:r w:rsidRPr="00363CEC">
        <w:tab/>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absolut</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-65,32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 xml:space="preserve">-83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e>
            </m:d>
          </m:e>
        </m:d>
        <m:r>
          <w:rPr>
            <w:rFonts w:ascii="Cambria Math" w:eastAsiaTheme="minorEastAsia" w:hAnsi="Cambria Math"/>
          </w:rPr>
          <m:t xml:space="preserve">=17,68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w:p>
    <w:p w:rsidR="00363CEC" w:rsidRPr="00363CEC" w:rsidRDefault="00363CEC" w:rsidP="00363CEC">
      <w:pPr>
        <w:tabs>
          <w:tab w:val="left" w:pos="1545"/>
        </w:tabs>
        <w:rPr>
          <w:rFonts w:eastAsiaTheme="minorEastAsia"/>
        </w:rPr>
      </w:pPr>
      <w:r w:rsidRPr="00363CEC">
        <w:rPr>
          <w:rFonts w:eastAsiaTheme="minorEastAsia"/>
        </w:rPr>
        <w:tab/>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relativ</m:t>
            </m:r>
          </m:sub>
        </m:sSub>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 xml:space="preserve">17,68 </m:t>
                </m:r>
                <m:r>
                  <m:rPr>
                    <m:sty m:val="p"/>
                  </m:rPr>
                  <w:rPr>
                    <w:rFonts w:ascii="Cambria Math" w:hAnsi="Cambria Math"/>
                  </w:rPr>
                  <m:t>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r>
                  <w:rPr>
                    <w:rFonts w:ascii="Cambria Math" w:hAnsi="Cambria Math"/>
                  </w:rPr>
                  <m:t xml:space="preserve">  </m:t>
                </m:r>
              </m:num>
              <m:den>
                <m:r>
                  <w:rPr>
                    <w:rFonts w:ascii="Cambria Math" w:hAnsi="Cambria Math"/>
                  </w:rPr>
                  <m:t xml:space="preserve">-65,32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den>
            </m:f>
          </m:e>
        </m:d>
        <m:r>
          <w:rPr>
            <w:rFonts w:ascii="Cambria Math" w:hAnsi="Cambria Math"/>
          </w:rPr>
          <m:t>∙100 %</m:t>
        </m:r>
        <m:r>
          <w:rPr>
            <w:rFonts w:ascii="Cambria Math" w:eastAsiaTheme="minorEastAsia" w:hAnsi="Cambria Math"/>
          </w:rPr>
          <m:t>=27,07 %</m:t>
        </m:r>
      </m:oMath>
    </w:p>
    <w:p w:rsidR="00363CEC" w:rsidRPr="00363CEC" w:rsidRDefault="00363CEC" w:rsidP="00363CEC">
      <w:pPr>
        <w:tabs>
          <w:tab w:val="left" w:pos="1701"/>
          <w:tab w:val="left" w:pos="1985"/>
        </w:tabs>
        <w:ind w:left="1980"/>
        <w:rPr>
          <w:rFonts w:eastAsiaTheme="minorEastAsia"/>
        </w:rPr>
      </w:pPr>
      <w:r w:rsidRPr="00363CEC">
        <w:rPr>
          <w:rFonts w:eastAsiaTheme="minorEastAsia"/>
        </w:rPr>
        <w:tab/>
      </w:r>
      <w:r w:rsidRPr="00363CEC">
        <w:rPr>
          <w:rFonts w:eastAsiaTheme="minorEastAsia"/>
        </w:rPr>
        <w:tab/>
      </w:r>
      <m:oMath>
        <m:r>
          <m:rPr>
            <m:sty m:val="p"/>
          </m:rPr>
          <w:rPr>
            <w:rFonts w:ascii="Cambria Math" w:eastAsiaTheme="minorEastAsia" w:hAnsi="Cambria Math"/>
          </w:rPr>
          <w:br/>
        </m:r>
      </m:oMath>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Δ</m:t>
              </m:r>
            </m:e>
            <m:sub>
              <m:r>
                <m:rPr>
                  <m:sty m:val="p"/>
                </m:rPr>
                <w:rPr>
                  <w:rFonts w:ascii="Cambria Math" w:eastAsiaTheme="minorEastAsia" w:hAnsi="Cambria Math"/>
                </w:rPr>
                <m:t>r</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m:t>
              </m:r>
            </m:sub>
          </m:sSub>
          <m:r>
            <m:rPr>
              <m:sty m:val="p"/>
            </m:rPr>
            <w:rPr>
              <w:rFonts w:ascii="Cambria Math" w:eastAsiaTheme="minorEastAsia" w:hAnsi="Cambria Math"/>
            </w:rPr>
            <m:t>(CaC</m:t>
          </m:r>
          <m:sSub>
            <m:sSubPr>
              <m:ctrlPr>
                <w:rPr>
                  <w:rFonts w:ascii="Cambria Math" w:eastAsiaTheme="minorEastAsia" w:hAnsi="Cambria Math"/>
                </w:rPr>
              </m:ctrlPr>
            </m:sSubPr>
            <m:e>
              <m:r>
                <m:rPr>
                  <m:sty m:val="p"/>
                </m:rPr>
                <w:rPr>
                  <w:rFonts w:ascii="Cambria Math" w:eastAsiaTheme="minorEastAsia" w:hAnsi="Cambria Math"/>
                </w:rPr>
                <m:t>l</m:t>
              </m:r>
            </m:e>
            <m:sub>
              <m:r>
                <m:rPr>
                  <m:sty m:val="p"/>
                </m:rPr>
                <w:rPr>
                  <w:rFonts w:ascii="Cambria Math" w:eastAsiaTheme="minorEastAsia" w:hAnsi="Cambria Math"/>
                </w:rPr>
                <m:t>2</m:t>
              </m:r>
            </m:sub>
          </m:sSub>
          <m:r>
            <m:rPr>
              <m:sty m:val="p"/>
            </m:rPr>
            <w:rPr>
              <w:rFonts w:ascii="Cambria Math" w:eastAsiaTheme="minorEastAsia" w:hAnsi="Cambria Math"/>
            </w:rPr>
            <m:t>∙6</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 xml:space="preserve">O)= </m:t>
          </m:r>
          <m:r>
            <w:rPr>
              <w:rFonts w:ascii="Cambria Math" w:eastAsiaTheme="minorEastAsia" w:hAnsi="Cambria Math"/>
            </w:rPr>
            <m:t xml:space="preserve">14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m:oMathPara>
    </w:p>
    <w:p w:rsidR="00363CEC" w:rsidRPr="00363CEC" w:rsidRDefault="00363CEC" w:rsidP="00363CEC">
      <w:pPr>
        <w:tabs>
          <w:tab w:val="left" w:pos="1545"/>
        </w:tabs>
        <w:rPr>
          <w:rFonts w:eastAsiaTheme="minorEastAsia"/>
        </w:rPr>
      </w:pPr>
      <w:r w:rsidRPr="00363CEC">
        <w:tab/>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absolut</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10,22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r>
              <w:rPr>
                <w:rFonts w:ascii="Cambria Math" w:eastAsiaTheme="minorEastAsia" w:hAnsi="Cambria Math"/>
              </w:rPr>
              <m:t xml:space="preserve">-14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e>
        </m:d>
        <m:r>
          <w:rPr>
            <w:rFonts w:ascii="Cambria Math" w:eastAsiaTheme="minorEastAsia" w:hAnsi="Cambria Math"/>
          </w:rPr>
          <m:t xml:space="preserve">=3,78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oMath>
    </w:p>
    <w:p w:rsidR="00363CEC" w:rsidRPr="00363CEC" w:rsidRDefault="00363CEC" w:rsidP="00363CEC">
      <w:pPr>
        <w:tabs>
          <w:tab w:val="left" w:pos="1545"/>
        </w:tabs>
      </w:pPr>
      <w:r w:rsidRPr="00363CEC">
        <w:rPr>
          <w:rFonts w:eastAsiaTheme="minorEastAsia"/>
        </w:rPr>
        <w:tab/>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relativ</m:t>
            </m:r>
          </m:sub>
        </m:sSub>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 xml:space="preserve">3,78 </m:t>
                </m:r>
                <m:r>
                  <m:rPr>
                    <m:sty m:val="p"/>
                  </m:rPr>
                  <w:rPr>
                    <w:rFonts w:ascii="Cambria Math" w:hAnsi="Cambria Math"/>
                  </w:rPr>
                  <m:t>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r>
                  <w:rPr>
                    <w:rFonts w:ascii="Cambria Math" w:hAnsi="Cambria Math"/>
                  </w:rPr>
                  <m:t xml:space="preserve">  </m:t>
                </m:r>
              </m:num>
              <m:den>
                <m:r>
                  <w:rPr>
                    <w:rFonts w:ascii="Cambria Math" w:hAnsi="Cambria Math"/>
                  </w:rPr>
                  <m:t xml:space="preserve">10,22 </m:t>
                </m:r>
                <m:r>
                  <m:rPr>
                    <m:sty m:val="p"/>
                  </m:rPr>
                  <w:rPr>
                    <w:rFonts w:ascii="Cambria Math" w:eastAsiaTheme="minorEastAsia" w:hAnsi="Cambria Math"/>
                  </w:rPr>
                  <m:t>kJ∙</m:t>
                </m:r>
                <m:sSup>
                  <m:sSupPr>
                    <m:ctrlPr>
                      <w:rPr>
                        <w:rFonts w:ascii="Cambria Math" w:eastAsiaTheme="minorEastAsia" w:hAnsi="Cambria Math"/>
                      </w:rPr>
                    </m:ctrlPr>
                  </m:sSupPr>
                  <m:e>
                    <m:r>
                      <m:rPr>
                        <m:sty m:val="p"/>
                      </m:rPr>
                      <w:rPr>
                        <w:rFonts w:ascii="Cambria Math" w:eastAsiaTheme="minorEastAsia" w:hAnsi="Cambria Math"/>
                      </w:rPr>
                      <m:t>mol</m:t>
                    </m:r>
                  </m:e>
                  <m:sup>
                    <m:r>
                      <w:rPr>
                        <w:rFonts w:ascii="Cambria Math" w:eastAsiaTheme="minorEastAsia" w:hAnsi="Cambria Math"/>
                      </w:rPr>
                      <m:t>-1</m:t>
                    </m:r>
                  </m:sup>
                </m:sSup>
              </m:den>
            </m:f>
          </m:e>
        </m:d>
        <m:r>
          <w:rPr>
            <w:rFonts w:ascii="Cambria Math" w:hAnsi="Cambria Math"/>
          </w:rPr>
          <m:t>∙100 %</m:t>
        </m:r>
        <m:r>
          <w:rPr>
            <w:rFonts w:ascii="Cambria Math" w:eastAsiaTheme="minorEastAsia" w:hAnsi="Cambria Math"/>
          </w:rPr>
          <m:t>=36,99 %</m:t>
        </m:r>
      </m:oMath>
    </w:p>
    <w:p w:rsidR="00363CEC" w:rsidRPr="00363CEC" w:rsidRDefault="00363CEC" w:rsidP="00363CEC">
      <w:pPr>
        <w:tabs>
          <w:tab w:val="left" w:pos="1701"/>
          <w:tab w:val="left" w:pos="1985"/>
        </w:tabs>
        <w:rPr>
          <w:rFonts w:eastAsiaTheme="minorEastAsia"/>
        </w:rPr>
      </w:pPr>
    </w:p>
    <w:p w:rsidR="00363CEC" w:rsidRPr="00363CEC" w:rsidRDefault="00363CEC" w:rsidP="00363CEC">
      <w:pPr>
        <w:spacing w:line="276" w:lineRule="auto"/>
        <w:ind w:left="1701" w:hanging="1701"/>
        <w:jc w:val="left"/>
      </w:pPr>
      <w:r w:rsidRPr="00363CEC">
        <w:t>Entsorgung:</w:t>
      </w:r>
      <w:r w:rsidRPr="00363CEC">
        <w:tab/>
        <w:t xml:space="preserve">Die Entsorgung der gelösten Salze erfolgt über das Abwasser mit viel nachspülen von Wasser. </w:t>
      </w:r>
    </w:p>
    <w:p w:rsidR="00363CEC" w:rsidRPr="00363CEC" w:rsidRDefault="00363CEC" w:rsidP="00363CEC">
      <w:pPr>
        <w:spacing w:line="276" w:lineRule="auto"/>
        <w:jc w:val="left"/>
        <w:rPr>
          <w:b/>
        </w:rPr>
      </w:pPr>
      <w:r w:rsidRPr="00363CEC">
        <w:t>Literatur:</w:t>
      </w:r>
      <w:r w:rsidRPr="00363CEC">
        <w:tab/>
      </w:r>
      <w:r w:rsidRPr="00363CEC">
        <w:tab/>
      </w:r>
    </w:p>
    <w:p w:rsidR="00363CEC" w:rsidRPr="00363CEC" w:rsidRDefault="00363CEC" w:rsidP="00363CEC">
      <w:pPr>
        <w:jc w:val="left"/>
      </w:pPr>
      <w:r w:rsidRPr="00363CEC">
        <w:t xml:space="preserve">[5] Universität Göttingen, Praktikumsskript zum Anorganisch-Chemischen Praktikum für Lehramtskandidaten, 2013, S. 32-33. </w:t>
      </w:r>
    </w:p>
    <w:p w:rsidR="00363CEC" w:rsidRPr="00363CEC" w:rsidRDefault="00363CEC" w:rsidP="00363CEC">
      <w:pPr>
        <w:jc w:val="left"/>
      </w:pPr>
      <w:r w:rsidRPr="00363CEC">
        <w:t>[6] E. Riedel, Anorganische Chemie, 4. Auflage, 1999, Berlin, S. 591.</w:t>
      </w:r>
      <w:r w:rsidRPr="00363CEC">
        <w:rPr>
          <w:noProof/>
          <w:color w:val="auto"/>
          <w:lang w:eastAsia="de-DE"/>
        </w:rPr>
        <w:t xml:space="preserve"> </w:t>
      </w:r>
    </w:p>
    <w:p w:rsidR="00363CEC" w:rsidRPr="00363CEC" w:rsidRDefault="00363CEC" w:rsidP="00363CEC">
      <w:pPr>
        <w:jc w:val="left"/>
      </w:pPr>
      <w:r w:rsidRPr="00363CEC">
        <w:rPr>
          <w:noProof/>
          <w:color w:val="auto"/>
          <w:lang w:eastAsia="de-DE"/>
        </w:rPr>
        <w:lastRenderedPageBreak/>
        <mc:AlternateContent>
          <mc:Choice Requires="wps">
            <w:drawing>
              <wp:anchor distT="45720" distB="45720" distL="114300" distR="114300" simplePos="0" relativeHeight="251661312" behindDoc="1" locked="0" layoutInCell="1" allowOverlap="1" wp14:anchorId="2F9C8E7F" wp14:editId="241357FC">
                <wp:simplePos x="0" y="0"/>
                <wp:positionH relativeFrom="column">
                  <wp:posOffset>-4445</wp:posOffset>
                </wp:positionH>
                <wp:positionV relativeFrom="page">
                  <wp:posOffset>8039100</wp:posOffset>
                </wp:positionV>
                <wp:extent cx="5829300" cy="495300"/>
                <wp:effectExtent l="0" t="0" r="19050" b="19050"/>
                <wp:wrapTight wrapText="bothSides">
                  <wp:wrapPolygon edited="0">
                    <wp:start x="0" y="0"/>
                    <wp:lineTo x="0" y="21600"/>
                    <wp:lineTo x="21600" y="21600"/>
                    <wp:lineTo x="21600" y="0"/>
                    <wp:lineTo x="0" y="0"/>
                  </wp:wrapPolygon>
                </wp:wrapTight>
                <wp:docPr id="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5300"/>
                        </a:xfrm>
                        <a:prstGeom prst="rect">
                          <a:avLst/>
                        </a:prstGeom>
                        <a:solidFill>
                          <a:srgbClr val="FFFFFF"/>
                        </a:solidFill>
                        <a:ln w="9525">
                          <a:solidFill>
                            <a:schemeClr val="bg1"/>
                          </a:solidFill>
                          <a:miter lim="800000"/>
                          <a:headEnd/>
                          <a:tailEnd/>
                        </a:ln>
                      </wps:spPr>
                      <wps:txbx>
                        <w:txbxContent>
                          <w:p w:rsidR="00363CEC" w:rsidRPr="002B53CB" w:rsidRDefault="00363CEC" w:rsidP="00363CEC">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C8E7F" id="Textfeld 2" o:spid="_x0000_s1027" type="#_x0000_t202" style="position:absolute;margin-left:-.35pt;margin-top:633pt;width:459pt;height:3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" strokecolor="white [3212]">
                <v:textbox>
                  <w:txbxContent>
                    <w:p w:rsidR="00363CEC" w:rsidRPr="002B53CB" w:rsidRDefault="00363CEC" w:rsidP="00363CEC">
                      <w:pPr>
                        <w:rPr>
                          <w:color w:val="808080" w:themeColor="background1" w:themeShade="80"/>
                        </w:rPr>
                      </w:pPr>
                    </w:p>
                  </w:txbxContent>
                </v:textbox>
                <w10:wrap type="tight" anchory="page"/>
              </v:shape>
            </w:pict>
          </mc:Fallback>
        </mc:AlternateContent>
      </w:r>
      <w:r w:rsidRPr="00363CEC">
        <w:rPr>
          <w:noProof/>
          <w:lang w:eastAsia="de-DE"/>
        </w:rPr>
        <mc:AlternateContent>
          <mc:Choice Requires="wps">
            <w:drawing>
              <wp:inline distT="0" distB="0" distL="0" distR="0" wp14:anchorId="15231AB8" wp14:editId="7EC4B2D9">
                <wp:extent cx="5760720" cy="1114425"/>
                <wp:effectExtent l="0" t="0" r="11430" b="28575"/>
                <wp:docPr id="6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144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CEC" w:rsidRPr="003C2457" w:rsidRDefault="00363CEC" w:rsidP="00363CEC">
                            <w:pPr>
                              <w:rPr>
                                <w:color w:val="auto"/>
                              </w:rPr>
                            </w:pPr>
                            <w:r>
                              <w:rPr>
                                <w:color w:val="auto"/>
                              </w:rPr>
                              <w:t>Der Versuch eignet sich besonders um mit den SuS die experimentelle Bestimmung der Reaktionsenthalpie sowie die damit verbundenen Rechnungen zu üben. Weiterhin dient er sehr anschaulich dazu, exotherme und endotherme Reaktionen zu unterscheiden. Alternativen bietet die Verwendung von bspw. Kupfersalzen.</w:t>
                            </w:r>
                          </w:p>
                        </w:txbxContent>
                      </wps:txbx>
                      <wps:bodyPr rot="0" vert="horz" wrap="square" lIns="91440" tIns="45720" rIns="91440" bIns="45720" anchor="t" anchorCtr="0" upright="1">
                        <a:noAutofit/>
                      </wps:bodyPr>
                    </wps:wsp>
                  </a:graphicData>
                </a:graphic>
              </wp:inline>
            </w:drawing>
          </mc:Choice>
          <mc:Fallback>
            <w:pict>
              <v:shape w14:anchorId="15231AB8" id="Text Box 131" o:spid="_x0000_s1028" type="#_x0000_t202" style="width:453.6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" fillcolor="white [3201]" strokecolor="#ed7d31 [3205]" strokeweight="1pt">
                <v:stroke dashstyle="dash"/>
                <v:shadow color="#868686"/>
                <v:textbox>
                  <w:txbxContent>
                    <w:p w:rsidR="00363CEC" w:rsidRPr="003C2457" w:rsidRDefault="00363CEC" w:rsidP="00363CEC">
                      <w:pPr>
                        <w:rPr>
                          <w:color w:val="auto"/>
                        </w:rPr>
                      </w:pPr>
                      <w:r>
                        <w:rPr>
                          <w:color w:val="auto"/>
                        </w:rPr>
                        <w:t>Der Versuch eignet sich besonders um mit den SuS die experimentelle Bestimmung der Reaktionsenthalpie sowie die damit verbundenen Rechnungen zu üben. Weiterhin dient er sehr anschaulich dazu, exotherme und endotherme Reaktionen zu unterscheiden. Alternativen bietet die Verwendung von bspw. Kupfersalzen.</w:t>
                      </w:r>
                    </w:p>
                  </w:txbxContent>
                </v:textbox>
                <w10:anchorlock/>
              </v:shape>
            </w:pict>
          </mc:Fallback>
        </mc:AlternateContent>
      </w:r>
    </w:p>
    <w:p w:rsidR="0008007A" w:rsidRPr="00363CEC" w:rsidRDefault="0008007A"/>
    <w:sectPr w:rsidR="0008007A" w:rsidRPr="00363CEC" w:rsidSect="00E063E2">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EC"/>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CEC"/>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A095"/>
  <w15:chartTrackingRefBased/>
  <w15:docId w15:val="{674902A1-C7F0-43A6-85DB-F090AEA0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363CEC"/>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363CE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63CE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63CE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63CEC"/>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363CE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363CE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363CE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63CE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63CE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3CEC"/>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363CEC"/>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363CEC"/>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363CEC"/>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363CEC"/>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363CEC"/>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363CE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63CE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63CE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63CEC"/>
    <w:pPr>
      <w:spacing w:line="240" w:lineRule="auto"/>
    </w:pPr>
    <w:rPr>
      <w:bCs/>
      <w:color w:val="auto"/>
      <w:sz w:val="18"/>
      <w:szCs w:val="18"/>
    </w:rPr>
  </w:style>
  <w:style w:type="table" w:styleId="Tabellenraster">
    <w:name w:val="Table Grid"/>
    <w:basedOn w:val="NormaleTabelle"/>
    <w:uiPriority w:val="59"/>
    <w:rsid w:val="00363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microsoft.com/office/2007/relationships/hdphoto" Target="media/hdphoto4.wdp"/><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microsoft.com/office/2007/relationships/hdphoto" Target="media/hdphoto1.wdp"/><Relationship Id="rId11" Type="http://schemas.microsoft.com/office/2007/relationships/hdphoto" Target="media/hdphoto2.wdp"/><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hdphoto" Target="media/hdphoto3.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1</cp:revision>
  <dcterms:created xsi:type="dcterms:W3CDTF">2016-08-10T13:57:00Z</dcterms:created>
  <dcterms:modified xsi:type="dcterms:W3CDTF">2016-08-10T13:59:00Z</dcterms:modified>
</cp:coreProperties>
</file>