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A7665" w14:textId="487704E5" w:rsidR="00954DC8" w:rsidRPr="009D1355" w:rsidRDefault="002226FB" w:rsidP="00954DC8">
      <w:pPr>
        <w:autoSpaceDE w:val="0"/>
        <w:autoSpaceDN w:val="0"/>
        <w:adjustRightInd w:val="0"/>
        <w:rPr>
          <w:rFonts w:ascii="Times-Roman" w:hAnsi="Times-Roman" w:cs="Times-Roman"/>
        </w:rPr>
      </w:pPr>
      <w:r>
        <w:rPr>
          <w:rFonts w:ascii="Times-Roman" w:hAnsi="Times-Roman" w:cs="Times-Roman"/>
          <w:b/>
          <w:noProof/>
          <w:sz w:val="28"/>
          <w:szCs w:val="28"/>
          <w:lang w:eastAsia="de-DE"/>
        </w:rPr>
        <mc:AlternateContent>
          <mc:Choice Requires="wps">
            <w:drawing>
              <wp:anchor distT="0" distB="0" distL="114300" distR="114300" simplePos="0" relativeHeight="251844608" behindDoc="0" locked="0" layoutInCell="1" allowOverlap="1" wp14:anchorId="1903A614" wp14:editId="502C959D">
                <wp:simplePos x="0" y="0"/>
                <wp:positionH relativeFrom="column">
                  <wp:posOffset>-137795</wp:posOffset>
                </wp:positionH>
                <wp:positionV relativeFrom="paragraph">
                  <wp:posOffset>-452120</wp:posOffset>
                </wp:positionV>
                <wp:extent cx="6010275" cy="285750"/>
                <wp:effectExtent l="0" t="0" r="28575" b="19050"/>
                <wp:wrapNone/>
                <wp:docPr id="206" name="Rechteck 206"/>
                <wp:cNvGraphicFramePr/>
                <a:graphic xmlns:a="http://schemas.openxmlformats.org/drawingml/2006/main">
                  <a:graphicData uri="http://schemas.microsoft.com/office/word/2010/wordprocessingShape">
                    <wps:wsp>
                      <wps:cNvSpPr/>
                      <wps:spPr>
                        <a:xfrm>
                          <a:off x="0" y="0"/>
                          <a:ext cx="6010275" cy="2857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913AD7" id="Rechteck 206" o:spid="_x0000_s1026" style="position:absolute;margin-left:-10.85pt;margin-top:-35.6pt;width:473.25pt;height:22.5pt;z-index:251844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" fillcolor="white [3201]" strokecolor="white [3212]" strokeweight="2pt"/>
            </w:pict>
          </mc:Fallback>
        </mc:AlternateContent>
      </w:r>
      <w:r w:rsidR="00954DC8">
        <w:rPr>
          <w:rFonts w:ascii="Times-Roman" w:hAnsi="Times-Roman" w:cs="Times-Roman"/>
          <w:b/>
          <w:sz w:val="28"/>
          <w:szCs w:val="28"/>
        </w:rPr>
        <w:t>Schulversuchspraktikum</w:t>
      </w:r>
    </w:p>
    <w:p w14:paraId="51ACFAAD" w14:textId="30BEE1D9" w:rsidR="00954DC8" w:rsidRDefault="003F5306" w:rsidP="00F31EBF">
      <w:pPr>
        <w:spacing w:line="276" w:lineRule="auto"/>
      </w:pPr>
      <w:r>
        <w:t>Annika Nüsse</w:t>
      </w:r>
    </w:p>
    <w:p w14:paraId="74198D98" w14:textId="7042D0EE" w:rsidR="00954DC8" w:rsidRDefault="00F74A95" w:rsidP="00F31EBF">
      <w:pPr>
        <w:spacing w:line="276" w:lineRule="auto"/>
      </w:pPr>
      <w:r>
        <w:t>S</w:t>
      </w:r>
      <w:r w:rsidR="003F5306">
        <w:t>ommers</w:t>
      </w:r>
      <w:r>
        <w:t>emester</w:t>
      </w:r>
      <w:r w:rsidR="003F5306">
        <w:t xml:space="preserve"> 2016</w:t>
      </w:r>
    </w:p>
    <w:p w14:paraId="1359FCC1" w14:textId="62D4EDAB" w:rsidR="00954DC8" w:rsidRDefault="00954DC8" w:rsidP="00F31EBF">
      <w:pPr>
        <w:spacing w:line="276" w:lineRule="auto"/>
      </w:pPr>
      <w:r>
        <w:t xml:space="preserve">Klassenstufen </w:t>
      </w:r>
      <w:r w:rsidR="003F5306">
        <w:t>11 &amp; 12</w:t>
      </w:r>
    </w:p>
    <w:p w14:paraId="7E422764" w14:textId="2068C57B" w:rsidR="00954DC8" w:rsidRDefault="00954DC8" w:rsidP="00954DC8">
      <w:r>
        <w:tab/>
      </w:r>
    </w:p>
    <w:p w14:paraId="4AEE18C5" w14:textId="39464219" w:rsidR="008B7FD6" w:rsidRDefault="004E5675" w:rsidP="00954DC8">
      <w:r w:rsidRPr="001B56DC">
        <w:rPr>
          <w:rFonts w:ascii="Times New Roman" w:hAnsi="Times New Roman" w:cs="Times New Roman"/>
          <w:noProof/>
          <w:sz w:val="52"/>
          <w:szCs w:val="24"/>
          <w:lang w:eastAsia="de-DE"/>
        </w:rPr>
        <w:drawing>
          <wp:anchor distT="0" distB="0" distL="114300" distR="114300" simplePos="0" relativeHeight="251798528" behindDoc="1" locked="0" layoutInCell="1" allowOverlap="1" wp14:anchorId="63E346FE" wp14:editId="6BA0BAD4">
            <wp:simplePos x="0" y="0"/>
            <wp:positionH relativeFrom="column">
              <wp:posOffset>2691765</wp:posOffset>
            </wp:positionH>
            <wp:positionV relativeFrom="page">
              <wp:posOffset>3627120</wp:posOffset>
            </wp:positionV>
            <wp:extent cx="2948940" cy="2211705"/>
            <wp:effectExtent l="311467" t="240983" r="277178" b="277177"/>
            <wp:wrapTight wrapText="bothSides">
              <wp:wrapPolygon edited="0">
                <wp:start x="-777" y="22679"/>
                <wp:lineTo x="-433" y="23373"/>
                <wp:lineTo x="6283" y="23037"/>
                <wp:lineTo x="22016" y="22931"/>
                <wp:lineTo x="22452" y="2995"/>
                <wp:lineTo x="22717" y="1265"/>
                <wp:lineTo x="22515" y="-951"/>
                <wp:lineTo x="1834" y="-1169"/>
                <wp:lineTo x="-2599" y="-453"/>
                <wp:lineTo x="-912" y="21201"/>
                <wp:lineTo x="-777" y="22679"/>
              </wp:wrapPolygon>
            </wp:wrapTight>
            <wp:docPr id="56" name="Grafik 56" descr="C:\Users\Annika\Documents\Studium\Fachdidaktik\Chemiedidaktik\SVP\Fotos 11+12\IMG_1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nika\Documents\Studium\Fachdidaktik\Chemiedidaktik\SVP\Fotos 11+12\IMG_1900.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rot="5814670">
                      <a:off x="0" y="0"/>
                      <a:ext cx="2948940" cy="22117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1B56DC">
        <w:rPr>
          <w:rFonts w:ascii="Times New Roman" w:hAnsi="Times New Roman" w:cs="Times New Roman"/>
          <w:noProof/>
          <w:sz w:val="52"/>
          <w:szCs w:val="24"/>
          <w:lang w:eastAsia="de-DE"/>
        </w:rPr>
        <w:drawing>
          <wp:anchor distT="0" distB="0" distL="114300" distR="114300" simplePos="0" relativeHeight="251799552" behindDoc="1" locked="0" layoutInCell="1" allowOverlap="1" wp14:anchorId="1BF5C004" wp14:editId="7364ED1E">
            <wp:simplePos x="0" y="0"/>
            <wp:positionH relativeFrom="column">
              <wp:posOffset>169545</wp:posOffset>
            </wp:positionH>
            <wp:positionV relativeFrom="page">
              <wp:posOffset>2988310</wp:posOffset>
            </wp:positionV>
            <wp:extent cx="2724150" cy="2247265"/>
            <wp:effectExtent l="285750" t="304800" r="266700" b="343535"/>
            <wp:wrapTight wrapText="bothSides">
              <wp:wrapPolygon edited="0">
                <wp:start x="20879" y="-1293"/>
                <wp:lineTo x="4543" y="-3811"/>
                <wp:lineTo x="4195" y="-912"/>
                <wp:lineTo x="-887" y="-1810"/>
                <wp:lineTo x="-1435" y="4015"/>
                <wp:lineTo x="-1385" y="9945"/>
                <wp:lineTo x="-1485" y="15848"/>
                <wp:lineTo x="-1385" y="18827"/>
                <wp:lineTo x="-1095" y="22764"/>
                <wp:lineTo x="997" y="23133"/>
                <wp:lineTo x="1190" y="22798"/>
                <wp:lineTo x="4096" y="22756"/>
                <wp:lineTo x="4245" y="22782"/>
                <wp:lineTo x="20587" y="22710"/>
                <wp:lineTo x="20736" y="22736"/>
                <wp:lineTo x="22558" y="20283"/>
                <wp:lineTo x="22579" y="2338"/>
                <wp:lineTo x="22374" y="-1029"/>
                <wp:lineTo x="20879" y="-1293"/>
              </wp:wrapPolygon>
            </wp:wrapTight>
            <wp:docPr id="55" name="Grafik 55" descr="C:\Users\Annika\Documents\Studium\Fachdidaktik\Chemiedidaktik\SVP\Fotos 11+12\IMG_18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nika\Documents\Studium\Fachdidaktik\Chemiedidaktik\SVP\Fotos 11+12\IMG_1898.JPG"/>
                    <pic:cNvPicPr>
                      <a:picLocks noChangeAspect="1" noChangeArrowheads="1"/>
                    </pic:cNvPicPr>
                  </pic:nvPicPr>
                  <pic:blipFill rotWithShape="1">
                    <a:blip r:embed="rId9" cstate="email">
                      <a:extLst>
                        <a:ext uri="{28A0092B-C50C-407E-A947-70E740481C1C}">
                          <a14:useLocalDpi xmlns:a14="http://schemas.microsoft.com/office/drawing/2010/main"/>
                        </a:ext>
                      </a:extLst>
                    </a:blip>
                    <a:srcRect/>
                    <a:stretch/>
                  </pic:blipFill>
                  <pic:spPr bwMode="auto">
                    <a:xfrm rot="21102276">
                      <a:off x="0" y="0"/>
                      <a:ext cx="2724150" cy="224726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anchor>
        </w:drawing>
      </w:r>
    </w:p>
    <w:p w14:paraId="2B3917B5" w14:textId="783A1ACF" w:rsidR="008B7FD6" w:rsidRDefault="004E5675" w:rsidP="00954DC8">
      <w:r w:rsidRPr="004E5675">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de-DE"/>
        </w:rPr>
        <w:drawing>
          <wp:anchor distT="0" distB="0" distL="114300" distR="114300" simplePos="0" relativeHeight="251798015" behindDoc="1" locked="0" layoutInCell="1" allowOverlap="1" wp14:anchorId="1346A663" wp14:editId="61B0B2DA">
            <wp:simplePos x="0" y="0"/>
            <wp:positionH relativeFrom="column">
              <wp:posOffset>1117600</wp:posOffset>
            </wp:positionH>
            <wp:positionV relativeFrom="page">
              <wp:posOffset>5032375</wp:posOffset>
            </wp:positionV>
            <wp:extent cx="2095500" cy="2186305"/>
            <wp:effectExtent l="438150" t="400050" r="438150" b="442595"/>
            <wp:wrapTight wrapText="bothSides">
              <wp:wrapPolygon edited="0">
                <wp:start x="204" y="22898"/>
                <wp:lineTo x="8869" y="25371"/>
                <wp:lineTo x="9895" y="22525"/>
                <wp:lineTo x="18432" y="25353"/>
                <wp:lineTo x="19459" y="22507"/>
                <wp:lineTo x="22428" y="23491"/>
                <wp:lineTo x="24110" y="17676"/>
                <wp:lineTo x="22997" y="17307"/>
                <wp:lineTo x="24023" y="14461"/>
                <wp:lineTo x="22910" y="14092"/>
                <wp:lineTo x="23936" y="11246"/>
                <wp:lineTo x="23008" y="10939"/>
                <wp:lineTo x="24035" y="8093"/>
                <wp:lineTo x="22921" y="7724"/>
                <wp:lineTo x="23948" y="4878"/>
                <wp:lineTo x="23020" y="4570"/>
                <wp:lineTo x="22960" y="-1025"/>
                <wp:lineTo x="21476" y="-1517"/>
                <wp:lineTo x="21162" y="-1223"/>
                <wp:lineTo x="5575" y="-1210"/>
                <wp:lineTo x="-1205" y="-270"/>
                <wp:lineTo x="-1096" y="22468"/>
                <wp:lineTo x="204" y="22898"/>
              </wp:wrapPolygon>
            </wp:wrapTight>
            <wp:docPr id="57" name="Grafik 57" descr="C:\Users\Annika\Documents\Studium\Fachdidaktik\Chemiedidaktik\SVP\Fotos 11+12\IMG_18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nnika\Documents\Studium\Fachdidaktik\Chemiedidaktik\SVP\Fotos 11+12\IMG_1899.JPG"/>
                    <pic:cNvPicPr>
                      <a:picLocks noChangeAspect="1" noChangeArrowheads="1"/>
                    </pic:cNvPicPr>
                  </pic:nvPicPr>
                  <pic:blipFill rotWithShape="1">
                    <a:blip r:embed="rId10" cstate="email">
                      <a:extLst>
                        <a:ext uri="{28A0092B-C50C-407E-A947-70E740481C1C}">
                          <a14:useLocalDpi xmlns:a14="http://schemas.microsoft.com/office/drawing/2010/main"/>
                        </a:ext>
                      </a:extLst>
                    </a:blip>
                    <a:srcRect/>
                    <a:stretch/>
                  </pic:blipFill>
                  <pic:spPr bwMode="auto">
                    <a:xfrm rot="9655789">
                      <a:off x="0" y="0"/>
                      <a:ext cx="2095500" cy="21863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61AB0E9" w14:textId="45AF7C23" w:rsidR="001B56DC" w:rsidRDefault="001B56DC" w:rsidP="008B7FD6">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sidRPr="001B56DC">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5E2FC97D" w14:textId="079D7699" w:rsidR="001B56DC" w:rsidRDefault="001B56DC" w:rsidP="008B7FD6">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78D93916" w14:textId="51367E79" w:rsidR="001B56DC" w:rsidRDefault="001B56DC" w:rsidP="008B7FD6">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5FE974ED" w14:textId="35AC0B92" w:rsidR="001B56DC" w:rsidRDefault="001B56DC" w:rsidP="008B7FD6">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4F0A3936" w14:textId="25829A91" w:rsidR="001B56DC" w:rsidRDefault="001B56DC" w:rsidP="008B7FD6">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69635B88" w14:textId="00DF1AAE" w:rsidR="001B56DC" w:rsidRDefault="001B56DC" w:rsidP="008B7FD6">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47D2080B" w14:textId="7657CADF" w:rsidR="001B56DC" w:rsidRDefault="001B56DC" w:rsidP="008B7FD6">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4B20FA18" w14:textId="6FFF4C5F" w:rsidR="001B56DC" w:rsidRDefault="001B56DC" w:rsidP="008B7FD6">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3A98297A" w14:textId="0A79EB37" w:rsidR="001B56DC" w:rsidRDefault="001B56DC" w:rsidP="008B7FD6">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03FD5821" w14:textId="351874F3" w:rsidR="001B56DC" w:rsidRDefault="001B56DC" w:rsidP="008B7FD6">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01B0FD11" w14:textId="5518DBEA" w:rsidR="001B56DC" w:rsidRDefault="001B56DC" w:rsidP="008B7FD6">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61E48CD1" w14:textId="301E7F5A" w:rsidR="001B56DC" w:rsidRDefault="001B56DC" w:rsidP="008B7FD6">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169642A9" w14:textId="77777777" w:rsidR="001B56DC" w:rsidRDefault="001B56DC" w:rsidP="008B7FD6">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05D299F9" w14:textId="40C1469F" w:rsidR="001B56DC" w:rsidRDefault="001B56DC" w:rsidP="008B7FD6">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7C7895A7" w14:textId="77777777" w:rsidR="001B56DC" w:rsidRDefault="001B56DC" w:rsidP="008B7FD6">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527F750B" w14:textId="77777777" w:rsidR="001B56DC" w:rsidRDefault="001B56DC" w:rsidP="008B7FD6">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266B2586" w14:textId="77777777" w:rsidR="00982861" w:rsidRDefault="00982861" w:rsidP="008B7FD6">
      <w:pPr>
        <w:rPr>
          <w:rFonts w:ascii="Times New Roman" w:hAnsi="Times New Roman" w:cs="Times New Roman"/>
          <w:sz w:val="52"/>
          <w:szCs w:val="24"/>
        </w:rPr>
      </w:pPr>
    </w:p>
    <w:p w14:paraId="484F41F0" w14:textId="536D6291" w:rsidR="008B7FD6" w:rsidRDefault="00891AE4" w:rsidP="008B7FD6">
      <w:pPr>
        <w:rPr>
          <w:rFonts w:ascii="Times New Roman" w:hAnsi="Times New Roman" w:cs="Times New Roman"/>
          <w:sz w:val="52"/>
          <w:szCs w:val="24"/>
        </w:rPr>
      </w:pPr>
      <w:r>
        <w:rPr>
          <w:rFonts w:ascii="Times New Roman" w:hAnsi="Times New Roman" w:cs="Times New Roman"/>
          <w:noProof/>
          <w:sz w:val="52"/>
          <w:szCs w:val="24"/>
          <w:lang w:eastAsia="de-DE"/>
        </w:rPr>
        <mc:AlternateContent>
          <mc:Choice Requires="wps">
            <w:drawing>
              <wp:anchor distT="0" distB="0" distL="114300" distR="114300" simplePos="0" relativeHeight="251784192" behindDoc="0" locked="0" layoutInCell="1" allowOverlap="1" wp14:anchorId="6C1F7AAD" wp14:editId="108C85E7">
                <wp:simplePos x="0" y="0"/>
                <wp:positionH relativeFrom="column">
                  <wp:posOffset>24130</wp:posOffset>
                </wp:positionH>
                <wp:positionV relativeFrom="paragraph">
                  <wp:posOffset>560705</wp:posOffset>
                </wp:positionV>
                <wp:extent cx="5695950" cy="0"/>
                <wp:effectExtent l="9525" t="5080" r="9525" b="13970"/>
                <wp:wrapNone/>
                <wp:docPr id="10"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602934" id="_x0000_t32" coordsize="21600,21600" o:spt="32" o:oned="t" path="m,l21600,21600e" filled="f">
                <v:path arrowok="t" fillok="f" o:connecttype="none"/>
                <o:lock v:ext="edit" shapetype="t"/>
              </v:shapetype>
              <v:shape id="AutoShape 129" o:spid="_x0000_s1026" type="#_x0000_t32" style="position:absolute;margin-left:1.9pt;margin-top:44.15pt;width:448.5pt;height: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"/>
            </w:pict>
          </mc:Fallback>
        </mc:AlternateContent>
      </w:r>
    </w:p>
    <w:p w14:paraId="23A15D18" w14:textId="6AC4573F" w:rsidR="0006684E" w:rsidRDefault="00891AE4" w:rsidP="0006684E">
      <w:pPr>
        <w:autoSpaceDE w:val="0"/>
        <w:autoSpaceDN w:val="0"/>
        <w:adjustRightInd w:val="0"/>
        <w:jc w:val="center"/>
        <w:rPr>
          <w:rFonts w:ascii="Times New Roman" w:hAnsi="Times New Roman" w:cs="Times New Roman"/>
          <w:b/>
          <w:sz w:val="52"/>
          <w:szCs w:val="24"/>
        </w:rPr>
      </w:pPr>
      <w:r>
        <w:rPr>
          <w:rFonts w:ascii="Times New Roman" w:hAnsi="Times New Roman" w:cs="Times New Roman"/>
          <w:b/>
          <w:noProof/>
          <w:sz w:val="52"/>
          <w:szCs w:val="24"/>
          <w:lang w:eastAsia="de-DE"/>
        </w:rPr>
        <mc:AlternateContent>
          <mc:Choice Requires="wps">
            <w:drawing>
              <wp:anchor distT="0" distB="0" distL="114300" distR="114300" simplePos="0" relativeHeight="251786240" behindDoc="0" locked="0" layoutInCell="1" allowOverlap="1" wp14:anchorId="0EB21FF5" wp14:editId="7C1E7F4D">
                <wp:simplePos x="0" y="0"/>
                <wp:positionH relativeFrom="column">
                  <wp:posOffset>147955</wp:posOffset>
                </wp:positionH>
                <wp:positionV relativeFrom="paragraph">
                  <wp:posOffset>540385</wp:posOffset>
                </wp:positionV>
                <wp:extent cx="5419725" cy="0"/>
                <wp:effectExtent l="9525" t="5080" r="9525" b="13970"/>
                <wp:wrapNone/>
                <wp:docPr id="9"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F06528" id="AutoShape 130" o:spid="_x0000_s1026" type="#_x0000_t32" style="position:absolute;margin-left:11.65pt;margin-top:42.55pt;width:426.75pt;height:0;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"/>
            </w:pict>
          </mc:Fallback>
        </mc:AlternateContent>
      </w:r>
      <w:r w:rsidR="003F5306">
        <w:rPr>
          <w:rFonts w:ascii="Times New Roman" w:hAnsi="Times New Roman" w:cs="Times New Roman"/>
          <w:b/>
          <w:sz w:val="52"/>
          <w:szCs w:val="24"/>
        </w:rPr>
        <w:t>Enthalpie und Entropie</w:t>
      </w:r>
    </w:p>
    <w:p w14:paraId="007D3172" w14:textId="77777777" w:rsidR="008B7FD6" w:rsidRDefault="008B7FD6" w:rsidP="00954DC8">
      <w:pPr>
        <w:autoSpaceDE w:val="0"/>
        <w:autoSpaceDN w:val="0"/>
        <w:adjustRightInd w:val="0"/>
        <w:rPr>
          <w:noProof/>
          <w:lang w:eastAsia="de-DE"/>
        </w:rPr>
      </w:pPr>
    </w:p>
    <w:p w14:paraId="5DDEA014" w14:textId="6D33E8F9" w:rsidR="008B7FD6" w:rsidRDefault="002F5AEF" w:rsidP="002B53CB">
      <w:pPr>
        <w:autoSpaceDE w:val="0"/>
        <w:autoSpaceDN w:val="0"/>
        <w:adjustRightInd w:val="0"/>
        <w:jc w:val="center"/>
        <w:rPr>
          <w:noProof/>
          <w:lang w:eastAsia="de-DE"/>
        </w:rPr>
      </w:pPr>
      <w:r>
        <w:rPr>
          <w:noProof/>
          <w:lang w:eastAsia="de-DE"/>
        </w:rPr>
        <mc:AlternateContent>
          <mc:Choice Requires="wps">
            <w:drawing>
              <wp:anchor distT="0" distB="0" distL="114300" distR="114300" simplePos="0" relativeHeight="251845632" behindDoc="0" locked="0" layoutInCell="1" allowOverlap="1" wp14:anchorId="7B7D9A3B" wp14:editId="1C94921C">
                <wp:simplePos x="0" y="0"/>
                <wp:positionH relativeFrom="column">
                  <wp:posOffset>-99695</wp:posOffset>
                </wp:positionH>
                <wp:positionV relativeFrom="paragraph">
                  <wp:posOffset>-518795</wp:posOffset>
                </wp:positionV>
                <wp:extent cx="6134100" cy="561975"/>
                <wp:effectExtent l="0" t="0" r="19050" b="28575"/>
                <wp:wrapNone/>
                <wp:docPr id="4" name="Rechteck 4"/>
                <wp:cNvGraphicFramePr/>
                <a:graphic xmlns:a="http://schemas.openxmlformats.org/drawingml/2006/main">
                  <a:graphicData uri="http://schemas.microsoft.com/office/word/2010/wordprocessingShape">
                    <wps:wsp>
                      <wps:cNvSpPr/>
                      <wps:spPr>
                        <a:xfrm>
                          <a:off x="0" y="0"/>
                          <a:ext cx="6134100" cy="5619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92D4F6" id="Rechteck 4" o:spid="_x0000_s1026" style="position:absolute;margin-left:-7.85pt;margin-top:-40.85pt;width:483pt;height:44.25pt;z-index:251845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" fillcolor="white [3201]" strokecolor="white [3212]" strokeweight="2pt"/>
            </w:pict>
          </mc:Fallback>
        </mc:AlternateContent>
      </w:r>
    </w:p>
    <w:p w14:paraId="40B00BEA" w14:textId="36817B7D" w:rsidR="00A90BD6" w:rsidRDefault="00F956A8">
      <w:pPr>
        <w:pStyle w:val="Inhaltsverzeichnisberschrift"/>
      </w:pPr>
      <w:r>
        <w:rPr>
          <w:noProof/>
          <w:lang w:eastAsia="de-DE"/>
        </w:rPr>
        <w:lastRenderedPageBreak/>
        <mc:AlternateContent>
          <mc:Choice Requires="wps">
            <w:drawing>
              <wp:anchor distT="0" distB="0" distL="114300" distR="114300" simplePos="0" relativeHeight="251782144" behindDoc="0" locked="0" layoutInCell="1" allowOverlap="1" wp14:anchorId="6280BD10" wp14:editId="697EC84D">
                <wp:simplePos x="0" y="0"/>
                <wp:positionH relativeFrom="column">
                  <wp:posOffset>-99695</wp:posOffset>
                </wp:positionH>
                <wp:positionV relativeFrom="paragraph">
                  <wp:posOffset>-1905</wp:posOffset>
                </wp:positionV>
                <wp:extent cx="5958840" cy="2266950"/>
                <wp:effectExtent l="0" t="0" r="22860" b="19050"/>
                <wp:wrapNone/>
                <wp:docPr id="8"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266950"/>
                        </a:xfrm>
                        <a:prstGeom prst="rect">
                          <a:avLst/>
                        </a:prstGeom>
                        <a:solidFill>
                          <a:schemeClr val="lt1">
                            <a:lumMod val="100000"/>
                            <a:lumOff val="0"/>
                          </a:schemeClr>
                        </a:solidFill>
                        <a:ln w="12700">
                          <a:solidFill>
                            <a:schemeClr val="accent3">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3E42AE4" w14:textId="77777777" w:rsidR="00BC2EAC" w:rsidRDefault="00BC2EAC">
                            <w:pPr>
                              <w:pBdr>
                                <w:bottom w:val="single" w:sz="6" w:space="1" w:color="auto"/>
                              </w:pBdr>
                              <w:rPr>
                                <w:b/>
                              </w:rPr>
                            </w:pPr>
                            <w:r w:rsidRPr="00A90BD6">
                              <w:rPr>
                                <w:b/>
                              </w:rPr>
                              <w:t>Auf einen Blick:</w:t>
                            </w:r>
                          </w:p>
                          <w:p w14:paraId="534E28FF" w14:textId="08D3AF25" w:rsidR="00BC2EAC" w:rsidRPr="00F31EBF" w:rsidRDefault="00BC2EAC" w:rsidP="004944F3">
                            <w:pPr>
                              <w:rPr>
                                <w:i/>
                                <w:color w:val="auto"/>
                              </w:rPr>
                            </w:pPr>
                            <w:r>
                              <w:rPr>
                                <w:rFonts w:asciiTheme="majorHAnsi" w:hAnsiTheme="majorHAnsi"/>
                                <w:color w:val="auto"/>
                              </w:rPr>
                              <w:t>Das Protokoll zum Thema Enthalpie und Entropie für die 11. und 12. Jahrgansstufe</w:t>
                            </w:r>
                            <w:r w:rsidRPr="00F31EBF">
                              <w:rPr>
                                <w:rFonts w:asciiTheme="majorHAnsi" w:hAnsiTheme="majorHAnsi"/>
                                <w:color w:val="auto"/>
                              </w:rPr>
                              <w:t xml:space="preserve"> </w:t>
                            </w:r>
                            <w:r>
                              <w:rPr>
                                <w:rFonts w:asciiTheme="majorHAnsi" w:hAnsiTheme="majorHAnsi"/>
                                <w:color w:val="auto"/>
                              </w:rPr>
                              <w:t xml:space="preserve">behandelt vordergründig den </w:t>
                            </w:r>
                            <w:proofErr w:type="spellStart"/>
                            <w:r>
                              <w:rPr>
                                <w:rFonts w:asciiTheme="majorHAnsi" w:hAnsiTheme="majorHAnsi"/>
                                <w:color w:val="auto"/>
                              </w:rPr>
                              <w:t>Enthalpiebegriff</w:t>
                            </w:r>
                            <w:proofErr w:type="spellEnd"/>
                            <w:r>
                              <w:rPr>
                                <w:rFonts w:asciiTheme="majorHAnsi" w:hAnsiTheme="majorHAnsi"/>
                                <w:color w:val="auto"/>
                              </w:rPr>
                              <w:t xml:space="preserve">, weshalb in den Schülerversuchen V2 und V3 die Reaktionsenthalpie zu bestimmen ist. Der Lehrerversuch sowie Schülerversuch V1 zeigen die Synthese eines Kältepacks bzw. eines </w:t>
                            </w:r>
                            <w:proofErr w:type="spellStart"/>
                            <w:r>
                              <w:rPr>
                                <w:rFonts w:asciiTheme="majorHAnsi" w:hAnsiTheme="majorHAnsi"/>
                                <w:color w:val="auto"/>
                              </w:rPr>
                              <w:t>Taschenwärmers</w:t>
                            </w:r>
                            <w:proofErr w:type="spellEnd"/>
                            <w:r>
                              <w:rPr>
                                <w:rFonts w:asciiTheme="majorHAnsi" w:hAnsiTheme="majorHAnsi"/>
                                <w:color w:val="auto"/>
                              </w:rPr>
                              <w:t xml:space="preserve">. Hierbei stehen exotherme und endotherme Vorgänge im Vordergrund, die durch die Begrifflichkeiten </w:t>
                            </w:r>
                            <w:proofErr w:type="spellStart"/>
                            <w:r>
                              <w:rPr>
                                <w:rFonts w:asciiTheme="majorHAnsi" w:hAnsiTheme="majorHAnsi"/>
                                <w:color w:val="auto"/>
                              </w:rPr>
                              <w:t>exergonisch</w:t>
                            </w:r>
                            <w:proofErr w:type="spellEnd"/>
                            <w:r>
                              <w:rPr>
                                <w:rFonts w:asciiTheme="majorHAnsi" w:hAnsiTheme="majorHAnsi"/>
                                <w:color w:val="auto"/>
                              </w:rPr>
                              <w:t xml:space="preserve"> und </w:t>
                            </w:r>
                            <w:proofErr w:type="spellStart"/>
                            <w:r>
                              <w:rPr>
                                <w:rFonts w:asciiTheme="majorHAnsi" w:hAnsiTheme="majorHAnsi"/>
                                <w:color w:val="auto"/>
                              </w:rPr>
                              <w:t>endergonisch</w:t>
                            </w:r>
                            <w:proofErr w:type="spellEnd"/>
                            <w:r>
                              <w:rPr>
                                <w:rFonts w:asciiTheme="majorHAnsi" w:hAnsiTheme="majorHAnsi"/>
                                <w:color w:val="auto"/>
                              </w:rPr>
                              <w:t xml:space="preserve"> sowie die Entropie ergänzt werden. Zusammengefasst werden die Größen in der Gibbs-Helmholtz-Gleichung, welche der LV1 aufgreift.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80BD10" id="_x0000_t202" coordsize="21600,21600" o:spt="202" path="m,l,21600r21600,l21600,xe">
                <v:stroke joinstyle="miter"/>
                <v:path gradientshapeok="t" o:connecttype="rect"/>
              </v:shapetype>
              <v:shape id="Text Box 121" o:spid="_x0000_s1026" type="#_x0000_t202" style="position:absolute;margin-left:-7.85pt;margin-top:-.15pt;width:469.2pt;height:178.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" fillcolor="white [3201]" strokecolor="#9bbb59 [3206]" strokeweight="1pt">
                <v:stroke dashstyle="dash"/>
                <v:shadow color="#868686"/>
                <v:textbox>
                  <w:txbxContent>
                    <w:p w14:paraId="33E42AE4" w14:textId="77777777" w:rsidR="00BC2EAC" w:rsidRDefault="00BC2EAC">
                      <w:pPr>
                        <w:pBdr>
                          <w:bottom w:val="single" w:sz="6" w:space="1" w:color="auto"/>
                        </w:pBdr>
                        <w:rPr>
                          <w:b/>
                        </w:rPr>
                      </w:pPr>
                      <w:r w:rsidRPr="00A90BD6">
                        <w:rPr>
                          <w:b/>
                        </w:rPr>
                        <w:t>Auf einen Blick:</w:t>
                      </w:r>
                    </w:p>
                    <w:p w14:paraId="534E28FF" w14:textId="08D3AF25" w:rsidR="00BC2EAC" w:rsidRPr="00F31EBF" w:rsidRDefault="00BC2EAC" w:rsidP="004944F3">
                      <w:pPr>
                        <w:rPr>
                          <w:i/>
                          <w:color w:val="auto"/>
                        </w:rPr>
                      </w:pPr>
                      <w:r>
                        <w:rPr>
                          <w:rFonts w:asciiTheme="majorHAnsi" w:hAnsiTheme="majorHAnsi"/>
                          <w:color w:val="auto"/>
                        </w:rPr>
                        <w:t>Das Protokoll zum Thema Enthalpie und Entropie für die 11. und 12. Jahrgansstufe</w:t>
                      </w:r>
                      <w:r w:rsidRPr="00F31EBF">
                        <w:rPr>
                          <w:rFonts w:asciiTheme="majorHAnsi" w:hAnsiTheme="majorHAnsi"/>
                          <w:color w:val="auto"/>
                        </w:rPr>
                        <w:t xml:space="preserve"> </w:t>
                      </w:r>
                      <w:r>
                        <w:rPr>
                          <w:rFonts w:asciiTheme="majorHAnsi" w:hAnsiTheme="majorHAnsi"/>
                          <w:color w:val="auto"/>
                        </w:rPr>
                        <w:t xml:space="preserve">behandelt vordergründig den </w:t>
                      </w:r>
                      <w:proofErr w:type="spellStart"/>
                      <w:r>
                        <w:rPr>
                          <w:rFonts w:asciiTheme="majorHAnsi" w:hAnsiTheme="majorHAnsi"/>
                          <w:color w:val="auto"/>
                        </w:rPr>
                        <w:t>Enthalpiebegriff</w:t>
                      </w:r>
                      <w:proofErr w:type="spellEnd"/>
                      <w:r>
                        <w:rPr>
                          <w:rFonts w:asciiTheme="majorHAnsi" w:hAnsiTheme="majorHAnsi"/>
                          <w:color w:val="auto"/>
                        </w:rPr>
                        <w:t xml:space="preserve">, weshalb in den Schülerversuchen V2 und V3 die Reaktionsenthalpie zu bestimmen ist. Der Lehrerversuch sowie Schülerversuch V1 zeigen die Synthese eines Kältepacks bzw. eines </w:t>
                      </w:r>
                      <w:proofErr w:type="spellStart"/>
                      <w:r>
                        <w:rPr>
                          <w:rFonts w:asciiTheme="majorHAnsi" w:hAnsiTheme="majorHAnsi"/>
                          <w:color w:val="auto"/>
                        </w:rPr>
                        <w:t>Taschenwärmers</w:t>
                      </w:r>
                      <w:proofErr w:type="spellEnd"/>
                      <w:r>
                        <w:rPr>
                          <w:rFonts w:asciiTheme="majorHAnsi" w:hAnsiTheme="majorHAnsi"/>
                          <w:color w:val="auto"/>
                        </w:rPr>
                        <w:t xml:space="preserve">. Hierbei stehen exotherme und endotherme Vorgänge im Vordergrund, die durch die Begrifflichkeiten </w:t>
                      </w:r>
                      <w:proofErr w:type="spellStart"/>
                      <w:r>
                        <w:rPr>
                          <w:rFonts w:asciiTheme="majorHAnsi" w:hAnsiTheme="majorHAnsi"/>
                          <w:color w:val="auto"/>
                        </w:rPr>
                        <w:t>exergonisch</w:t>
                      </w:r>
                      <w:proofErr w:type="spellEnd"/>
                      <w:r>
                        <w:rPr>
                          <w:rFonts w:asciiTheme="majorHAnsi" w:hAnsiTheme="majorHAnsi"/>
                          <w:color w:val="auto"/>
                        </w:rPr>
                        <w:t xml:space="preserve"> und </w:t>
                      </w:r>
                      <w:proofErr w:type="spellStart"/>
                      <w:r>
                        <w:rPr>
                          <w:rFonts w:asciiTheme="majorHAnsi" w:hAnsiTheme="majorHAnsi"/>
                          <w:color w:val="auto"/>
                        </w:rPr>
                        <w:t>endergonisch</w:t>
                      </w:r>
                      <w:proofErr w:type="spellEnd"/>
                      <w:r>
                        <w:rPr>
                          <w:rFonts w:asciiTheme="majorHAnsi" w:hAnsiTheme="majorHAnsi"/>
                          <w:color w:val="auto"/>
                        </w:rPr>
                        <w:t xml:space="preserve"> sowie die Entropie ergänzt werden. Zusammengefasst werden die Größen in der Gibbs-Helmholtz-Gleichung, welche der LV1 aufgreift. </w:t>
                      </w:r>
                    </w:p>
                  </w:txbxContent>
                </v:textbox>
              </v:shape>
            </w:pict>
          </mc:Fallback>
        </mc:AlternateContent>
      </w:r>
      <w:r w:rsidR="002B53CB">
        <w:rPr>
          <w:noProof/>
          <w:lang w:eastAsia="de-DE"/>
        </w:rPr>
        <mc:AlternateContent>
          <mc:Choice Requires="wps">
            <w:drawing>
              <wp:anchor distT="0" distB="0" distL="114300" distR="114300" simplePos="0" relativeHeight="251802624" behindDoc="0" locked="0" layoutInCell="1" allowOverlap="1" wp14:anchorId="5C0DE268" wp14:editId="306603CC">
                <wp:simplePos x="0" y="0"/>
                <wp:positionH relativeFrom="column">
                  <wp:posOffset>-99695</wp:posOffset>
                </wp:positionH>
                <wp:positionV relativeFrom="paragraph">
                  <wp:posOffset>-535305</wp:posOffset>
                </wp:positionV>
                <wp:extent cx="5958840" cy="400050"/>
                <wp:effectExtent l="0" t="0" r="22860" b="19050"/>
                <wp:wrapNone/>
                <wp:docPr id="3" name="Rechteck 3"/>
                <wp:cNvGraphicFramePr/>
                <a:graphic xmlns:a="http://schemas.openxmlformats.org/drawingml/2006/main">
                  <a:graphicData uri="http://schemas.microsoft.com/office/word/2010/wordprocessingShape">
                    <wps:wsp>
                      <wps:cNvSpPr/>
                      <wps:spPr>
                        <a:xfrm>
                          <a:off x="0" y="0"/>
                          <a:ext cx="5958840" cy="4000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6A278D" id="Rechteck 3" o:spid="_x0000_s1026" style="position:absolute;margin-left:-7.85pt;margin-top:-42.15pt;width:469.2pt;height:31.5pt;z-index:251802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" fillcolor="white [3212]" strokecolor="white [3212]" strokeweight="2pt"/>
            </w:pict>
          </mc:Fallback>
        </mc:AlternateContent>
      </w:r>
    </w:p>
    <w:p w14:paraId="3CC5DD7C" w14:textId="77777777" w:rsidR="00A90BD6" w:rsidRDefault="00A90BD6" w:rsidP="00A90BD6"/>
    <w:p w14:paraId="0DCEB0D9" w14:textId="77777777" w:rsidR="00A90BD6" w:rsidRDefault="00A90BD6" w:rsidP="00A90BD6"/>
    <w:p w14:paraId="4D631D4B" w14:textId="77777777" w:rsidR="00A90BD6" w:rsidRDefault="00A90BD6" w:rsidP="00A90BD6"/>
    <w:p w14:paraId="6E67A361" w14:textId="77777777" w:rsidR="00A90BD6" w:rsidRDefault="00A90BD6" w:rsidP="00A90BD6"/>
    <w:p w14:paraId="18F3B7FA" w14:textId="77777777" w:rsidR="00A90BD6" w:rsidRPr="00A90BD6" w:rsidRDefault="00A90BD6" w:rsidP="00A90BD6"/>
    <w:sdt>
      <w:sdtPr>
        <w:rPr>
          <w:rFonts w:ascii="Cambria" w:eastAsiaTheme="minorHAnsi" w:hAnsi="Cambria" w:cstheme="minorBidi"/>
          <w:b w:val="0"/>
          <w:bCs w:val="0"/>
          <w:color w:val="1D1B11" w:themeColor="background2" w:themeShade="1A"/>
          <w:sz w:val="22"/>
          <w:szCs w:val="22"/>
        </w:rPr>
        <w:id w:val="18320642"/>
        <w:docPartObj>
          <w:docPartGallery w:val="Table of Contents"/>
          <w:docPartUnique/>
        </w:docPartObj>
      </w:sdtPr>
      <w:sdtEndPr/>
      <w:sdtContent>
        <w:p w14:paraId="40846FB3" w14:textId="77777777" w:rsidR="00F956A8" w:rsidRDefault="00F956A8">
          <w:pPr>
            <w:pStyle w:val="Inhaltsverzeichnisberschrift"/>
            <w:rPr>
              <w:rFonts w:ascii="Cambria" w:eastAsiaTheme="minorHAnsi" w:hAnsi="Cambria" w:cstheme="minorBidi"/>
              <w:b w:val="0"/>
              <w:bCs w:val="0"/>
              <w:color w:val="1D1B11" w:themeColor="background2" w:themeShade="1A"/>
              <w:sz w:val="22"/>
              <w:szCs w:val="22"/>
            </w:rPr>
          </w:pPr>
        </w:p>
        <w:p w14:paraId="58E5AF7C" w14:textId="112E83D6" w:rsidR="00E26180" w:rsidRDefault="00E26180">
          <w:pPr>
            <w:pStyle w:val="Inhaltsverzeichnisberschrift"/>
          </w:pPr>
          <w:r w:rsidRPr="00E26180">
            <w:rPr>
              <w:color w:val="auto"/>
            </w:rPr>
            <w:t>Inhalt</w:t>
          </w:r>
        </w:p>
        <w:p w14:paraId="7E8A14B0" w14:textId="77777777" w:rsidR="00E26180" w:rsidRPr="00E26180" w:rsidRDefault="00E26180" w:rsidP="00E26180"/>
        <w:p w14:paraId="6755F7ED" w14:textId="17CE75BB" w:rsidR="0031449A" w:rsidRDefault="00E26180">
          <w:pPr>
            <w:pStyle w:val="Verzeichnis1"/>
            <w:tabs>
              <w:tab w:val="left" w:pos="440"/>
              <w:tab w:val="right" w:leader="dot" w:pos="9062"/>
            </w:tabs>
            <w:rPr>
              <w:rFonts w:asciiTheme="minorHAnsi" w:eastAsiaTheme="minorEastAsia" w:hAnsiTheme="minorHAnsi"/>
              <w:noProof/>
              <w:color w:val="auto"/>
              <w:lang w:eastAsia="de-DE"/>
            </w:rPr>
          </w:pPr>
          <w:r>
            <w:fldChar w:fldCharType="begin"/>
          </w:r>
          <w:r>
            <w:instrText xml:space="preserve"> TOC \o "1-3" \h \z \u </w:instrText>
          </w:r>
          <w:r>
            <w:fldChar w:fldCharType="separate"/>
          </w:r>
          <w:hyperlink w:anchor="_Toc458443103" w:history="1">
            <w:r w:rsidR="0031449A" w:rsidRPr="00D866EA">
              <w:rPr>
                <w:rStyle w:val="Hyperlink"/>
                <w:noProof/>
              </w:rPr>
              <w:t>1</w:t>
            </w:r>
            <w:r w:rsidR="0031449A">
              <w:rPr>
                <w:rFonts w:asciiTheme="minorHAnsi" w:eastAsiaTheme="minorEastAsia" w:hAnsiTheme="minorHAnsi"/>
                <w:noProof/>
                <w:color w:val="auto"/>
                <w:lang w:eastAsia="de-DE"/>
              </w:rPr>
              <w:tab/>
            </w:r>
            <w:r w:rsidR="0031449A" w:rsidRPr="00D866EA">
              <w:rPr>
                <w:rStyle w:val="Hyperlink"/>
                <w:noProof/>
              </w:rPr>
              <w:t>Beschreibung des Themas und zugehörige Lernziele</w:t>
            </w:r>
            <w:r w:rsidR="0031449A">
              <w:rPr>
                <w:noProof/>
                <w:webHidden/>
              </w:rPr>
              <w:tab/>
            </w:r>
            <w:r w:rsidR="0031449A">
              <w:rPr>
                <w:noProof/>
                <w:webHidden/>
              </w:rPr>
              <w:fldChar w:fldCharType="begin"/>
            </w:r>
            <w:r w:rsidR="0031449A">
              <w:rPr>
                <w:noProof/>
                <w:webHidden/>
              </w:rPr>
              <w:instrText xml:space="preserve"> PAGEREF _Toc458443103 \h </w:instrText>
            </w:r>
            <w:r w:rsidR="0031449A">
              <w:rPr>
                <w:noProof/>
                <w:webHidden/>
              </w:rPr>
            </w:r>
            <w:r w:rsidR="0031449A">
              <w:rPr>
                <w:noProof/>
                <w:webHidden/>
              </w:rPr>
              <w:fldChar w:fldCharType="separate"/>
            </w:r>
            <w:r w:rsidR="00580C2D">
              <w:rPr>
                <w:noProof/>
                <w:webHidden/>
              </w:rPr>
              <w:t>2</w:t>
            </w:r>
            <w:r w:rsidR="0031449A">
              <w:rPr>
                <w:noProof/>
                <w:webHidden/>
              </w:rPr>
              <w:fldChar w:fldCharType="end"/>
            </w:r>
          </w:hyperlink>
        </w:p>
        <w:p w14:paraId="681524EC" w14:textId="6F8A80C7" w:rsidR="0031449A" w:rsidRDefault="00054203">
          <w:pPr>
            <w:pStyle w:val="Verzeichnis1"/>
            <w:tabs>
              <w:tab w:val="left" w:pos="440"/>
              <w:tab w:val="right" w:leader="dot" w:pos="9062"/>
            </w:tabs>
            <w:rPr>
              <w:rFonts w:asciiTheme="minorHAnsi" w:eastAsiaTheme="minorEastAsia" w:hAnsiTheme="minorHAnsi"/>
              <w:noProof/>
              <w:color w:val="auto"/>
              <w:lang w:eastAsia="de-DE"/>
            </w:rPr>
          </w:pPr>
          <w:hyperlink w:anchor="_Toc458443104" w:history="1">
            <w:r w:rsidR="0031449A" w:rsidRPr="00D866EA">
              <w:rPr>
                <w:rStyle w:val="Hyperlink"/>
                <w:noProof/>
              </w:rPr>
              <w:t>2</w:t>
            </w:r>
            <w:r w:rsidR="0031449A">
              <w:rPr>
                <w:rFonts w:asciiTheme="minorHAnsi" w:eastAsiaTheme="minorEastAsia" w:hAnsiTheme="minorHAnsi"/>
                <w:noProof/>
                <w:color w:val="auto"/>
                <w:lang w:eastAsia="de-DE"/>
              </w:rPr>
              <w:tab/>
            </w:r>
            <w:r w:rsidR="0031449A" w:rsidRPr="00D866EA">
              <w:rPr>
                <w:rStyle w:val="Hyperlink"/>
                <w:noProof/>
              </w:rPr>
              <w:t>Relevanz des Themas für SuS und didaktische Reduktion</w:t>
            </w:r>
            <w:r w:rsidR="0031449A">
              <w:rPr>
                <w:noProof/>
                <w:webHidden/>
              </w:rPr>
              <w:tab/>
            </w:r>
            <w:r w:rsidR="0031449A">
              <w:rPr>
                <w:noProof/>
                <w:webHidden/>
              </w:rPr>
              <w:fldChar w:fldCharType="begin"/>
            </w:r>
            <w:r w:rsidR="0031449A">
              <w:rPr>
                <w:noProof/>
                <w:webHidden/>
              </w:rPr>
              <w:instrText xml:space="preserve"> PAGEREF _Toc458443104 \h </w:instrText>
            </w:r>
            <w:r w:rsidR="0031449A">
              <w:rPr>
                <w:noProof/>
                <w:webHidden/>
              </w:rPr>
            </w:r>
            <w:r w:rsidR="0031449A">
              <w:rPr>
                <w:noProof/>
                <w:webHidden/>
              </w:rPr>
              <w:fldChar w:fldCharType="separate"/>
            </w:r>
            <w:r w:rsidR="00580C2D">
              <w:rPr>
                <w:noProof/>
                <w:webHidden/>
              </w:rPr>
              <w:t>3</w:t>
            </w:r>
            <w:r w:rsidR="0031449A">
              <w:rPr>
                <w:noProof/>
                <w:webHidden/>
              </w:rPr>
              <w:fldChar w:fldCharType="end"/>
            </w:r>
          </w:hyperlink>
        </w:p>
        <w:p w14:paraId="0E366C2C" w14:textId="24899864" w:rsidR="0031449A" w:rsidRDefault="00054203">
          <w:pPr>
            <w:pStyle w:val="Verzeichnis1"/>
            <w:tabs>
              <w:tab w:val="left" w:pos="440"/>
              <w:tab w:val="right" w:leader="dot" w:pos="9062"/>
            </w:tabs>
            <w:rPr>
              <w:rFonts w:asciiTheme="minorHAnsi" w:eastAsiaTheme="minorEastAsia" w:hAnsiTheme="minorHAnsi"/>
              <w:noProof/>
              <w:color w:val="auto"/>
              <w:lang w:eastAsia="de-DE"/>
            </w:rPr>
          </w:pPr>
          <w:hyperlink w:anchor="_Toc458443105" w:history="1">
            <w:r w:rsidR="0031449A" w:rsidRPr="00D866EA">
              <w:rPr>
                <w:rStyle w:val="Hyperlink"/>
                <w:noProof/>
              </w:rPr>
              <w:t>3</w:t>
            </w:r>
            <w:r w:rsidR="0031449A">
              <w:rPr>
                <w:rFonts w:asciiTheme="minorHAnsi" w:eastAsiaTheme="minorEastAsia" w:hAnsiTheme="minorHAnsi"/>
                <w:noProof/>
                <w:color w:val="auto"/>
                <w:lang w:eastAsia="de-DE"/>
              </w:rPr>
              <w:tab/>
            </w:r>
            <w:r w:rsidR="0031449A" w:rsidRPr="00D866EA">
              <w:rPr>
                <w:rStyle w:val="Hyperlink"/>
                <w:noProof/>
              </w:rPr>
              <w:t>Lehrerversuche</w:t>
            </w:r>
            <w:r w:rsidR="0031449A">
              <w:rPr>
                <w:noProof/>
                <w:webHidden/>
              </w:rPr>
              <w:tab/>
            </w:r>
            <w:r w:rsidR="0031449A">
              <w:rPr>
                <w:noProof/>
                <w:webHidden/>
              </w:rPr>
              <w:fldChar w:fldCharType="begin"/>
            </w:r>
            <w:r w:rsidR="0031449A">
              <w:rPr>
                <w:noProof/>
                <w:webHidden/>
              </w:rPr>
              <w:instrText xml:space="preserve"> PAGEREF _Toc458443105 \h </w:instrText>
            </w:r>
            <w:r w:rsidR="0031449A">
              <w:rPr>
                <w:noProof/>
                <w:webHidden/>
              </w:rPr>
            </w:r>
            <w:r w:rsidR="0031449A">
              <w:rPr>
                <w:noProof/>
                <w:webHidden/>
              </w:rPr>
              <w:fldChar w:fldCharType="separate"/>
            </w:r>
            <w:r w:rsidR="00580C2D">
              <w:rPr>
                <w:noProof/>
                <w:webHidden/>
              </w:rPr>
              <w:t>4</w:t>
            </w:r>
            <w:r w:rsidR="0031449A">
              <w:rPr>
                <w:noProof/>
                <w:webHidden/>
              </w:rPr>
              <w:fldChar w:fldCharType="end"/>
            </w:r>
          </w:hyperlink>
        </w:p>
        <w:p w14:paraId="58E07FD1" w14:textId="41F547A6" w:rsidR="0031449A" w:rsidRDefault="00054203">
          <w:pPr>
            <w:pStyle w:val="Verzeichnis2"/>
            <w:tabs>
              <w:tab w:val="left" w:pos="880"/>
              <w:tab w:val="right" w:leader="dot" w:pos="9062"/>
            </w:tabs>
            <w:rPr>
              <w:rFonts w:asciiTheme="minorHAnsi" w:eastAsiaTheme="minorEastAsia" w:hAnsiTheme="minorHAnsi"/>
              <w:noProof/>
              <w:color w:val="auto"/>
              <w:lang w:eastAsia="de-DE"/>
            </w:rPr>
          </w:pPr>
          <w:hyperlink w:anchor="_Toc458443106" w:history="1">
            <w:r w:rsidR="0031449A" w:rsidRPr="00D866EA">
              <w:rPr>
                <w:rStyle w:val="Hyperlink"/>
                <w:noProof/>
              </w:rPr>
              <w:t>3.1</w:t>
            </w:r>
            <w:r w:rsidR="0031449A">
              <w:rPr>
                <w:rFonts w:asciiTheme="minorHAnsi" w:eastAsiaTheme="minorEastAsia" w:hAnsiTheme="minorHAnsi"/>
                <w:noProof/>
                <w:color w:val="auto"/>
                <w:lang w:eastAsia="de-DE"/>
              </w:rPr>
              <w:tab/>
            </w:r>
            <w:r w:rsidR="0031449A" w:rsidRPr="00D866EA">
              <w:rPr>
                <w:rStyle w:val="Hyperlink"/>
                <w:noProof/>
              </w:rPr>
              <w:t>V1 – Herstellung eines Kältepacks</w:t>
            </w:r>
            <w:r w:rsidR="0031449A">
              <w:rPr>
                <w:noProof/>
                <w:webHidden/>
              </w:rPr>
              <w:tab/>
            </w:r>
            <w:r w:rsidR="0031449A">
              <w:rPr>
                <w:noProof/>
                <w:webHidden/>
              </w:rPr>
              <w:fldChar w:fldCharType="begin"/>
            </w:r>
            <w:r w:rsidR="0031449A">
              <w:rPr>
                <w:noProof/>
                <w:webHidden/>
              </w:rPr>
              <w:instrText xml:space="preserve"> PAGEREF _Toc458443106 \h </w:instrText>
            </w:r>
            <w:r w:rsidR="0031449A">
              <w:rPr>
                <w:noProof/>
                <w:webHidden/>
              </w:rPr>
            </w:r>
            <w:r w:rsidR="0031449A">
              <w:rPr>
                <w:noProof/>
                <w:webHidden/>
              </w:rPr>
              <w:fldChar w:fldCharType="separate"/>
            </w:r>
            <w:r w:rsidR="00580C2D">
              <w:rPr>
                <w:noProof/>
                <w:webHidden/>
              </w:rPr>
              <w:t>4</w:t>
            </w:r>
            <w:r w:rsidR="0031449A">
              <w:rPr>
                <w:noProof/>
                <w:webHidden/>
              </w:rPr>
              <w:fldChar w:fldCharType="end"/>
            </w:r>
          </w:hyperlink>
        </w:p>
        <w:p w14:paraId="379458BB" w14:textId="68E153EE" w:rsidR="0031449A" w:rsidRDefault="00054203">
          <w:pPr>
            <w:pStyle w:val="Verzeichnis1"/>
            <w:tabs>
              <w:tab w:val="left" w:pos="440"/>
              <w:tab w:val="right" w:leader="dot" w:pos="9062"/>
            </w:tabs>
            <w:rPr>
              <w:rFonts w:asciiTheme="minorHAnsi" w:eastAsiaTheme="minorEastAsia" w:hAnsiTheme="minorHAnsi"/>
              <w:noProof/>
              <w:color w:val="auto"/>
              <w:lang w:eastAsia="de-DE"/>
            </w:rPr>
          </w:pPr>
          <w:hyperlink w:anchor="_Toc458443107" w:history="1">
            <w:r w:rsidR="0031449A" w:rsidRPr="00D866EA">
              <w:rPr>
                <w:rStyle w:val="Hyperlink"/>
                <w:noProof/>
              </w:rPr>
              <w:t>4</w:t>
            </w:r>
            <w:r w:rsidR="0031449A">
              <w:rPr>
                <w:rFonts w:asciiTheme="minorHAnsi" w:eastAsiaTheme="minorEastAsia" w:hAnsiTheme="minorHAnsi"/>
                <w:noProof/>
                <w:color w:val="auto"/>
                <w:lang w:eastAsia="de-DE"/>
              </w:rPr>
              <w:tab/>
            </w:r>
            <w:r w:rsidR="0031449A" w:rsidRPr="00D866EA">
              <w:rPr>
                <w:rStyle w:val="Hyperlink"/>
                <w:noProof/>
              </w:rPr>
              <w:t>Schülerversuche</w:t>
            </w:r>
            <w:r w:rsidR="0031449A">
              <w:rPr>
                <w:noProof/>
                <w:webHidden/>
              </w:rPr>
              <w:tab/>
            </w:r>
            <w:r w:rsidR="0031449A">
              <w:rPr>
                <w:noProof/>
                <w:webHidden/>
              </w:rPr>
              <w:fldChar w:fldCharType="begin"/>
            </w:r>
            <w:r w:rsidR="0031449A">
              <w:rPr>
                <w:noProof/>
                <w:webHidden/>
              </w:rPr>
              <w:instrText xml:space="preserve"> PAGEREF _Toc458443107 \h </w:instrText>
            </w:r>
            <w:r w:rsidR="0031449A">
              <w:rPr>
                <w:noProof/>
                <w:webHidden/>
              </w:rPr>
            </w:r>
            <w:r w:rsidR="0031449A">
              <w:rPr>
                <w:noProof/>
                <w:webHidden/>
              </w:rPr>
              <w:fldChar w:fldCharType="separate"/>
            </w:r>
            <w:r w:rsidR="00580C2D">
              <w:rPr>
                <w:noProof/>
                <w:webHidden/>
              </w:rPr>
              <w:t>6</w:t>
            </w:r>
            <w:r w:rsidR="0031449A">
              <w:rPr>
                <w:noProof/>
                <w:webHidden/>
              </w:rPr>
              <w:fldChar w:fldCharType="end"/>
            </w:r>
          </w:hyperlink>
        </w:p>
        <w:p w14:paraId="511CD5AD" w14:textId="543E8411" w:rsidR="0031449A" w:rsidRDefault="00054203">
          <w:pPr>
            <w:pStyle w:val="Verzeichnis2"/>
            <w:tabs>
              <w:tab w:val="left" w:pos="880"/>
              <w:tab w:val="right" w:leader="dot" w:pos="9062"/>
            </w:tabs>
            <w:rPr>
              <w:rFonts w:asciiTheme="minorHAnsi" w:eastAsiaTheme="minorEastAsia" w:hAnsiTheme="minorHAnsi"/>
              <w:noProof/>
              <w:color w:val="auto"/>
              <w:lang w:eastAsia="de-DE"/>
            </w:rPr>
          </w:pPr>
          <w:hyperlink w:anchor="_Toc458443108" w:history="1">
            <w:r w:rsidR="0031449A" w:rsidRPr="00D866EA">
              <w:rPr>
                <w:rStyle w:val="Hyperlink"/>
                <w:noProof/>
              </w:rPr>
              <w:t>4.1</w:t>
            </w:r>
            <w:r w:rsidR="0031449A">
              <w:rPr>
                <w:rFonts w:asciiTheme="minorHAnsi" w:eastAsiaTheme="minorEastAsia" w:hAnsiTheme="minorHAnsi"/>
                <w:noProof/>
                <w:color w:val="auto"/>
                <w:lang w:eastAsia="de-DE"/>
              </w:rPr>
              <w:tab/>
            </w:r>
            <w:r w:rsidR="0031449A" w:rsidRPr="00D866EA">
              <w:rPr>
                <w:rStyle w:val="Hyperlink"/>
                <w:noProof/>
              </w:rPr>
              <w:t>V1 – Funktionsweise eines Taschenwärmers</w:t>
            </w:r>
            <w:r w:rsidR="0031449A">
              <w:rPr>
                <w:noProof/>
                <w:webHidden/>
              </w:rPr>
              <w:tab/>
            </w:r>
            <w:r w:rsidR="0031449A">
              <w:rPr>
                <w:noProof/>
                <w:webHidden/>
              </w:rPr>
              <w:fldChar w:fldCharType="begin"/>
            </w:r>
            <w:r w:rsidR="0031449A">
              <w:rPr>
                <w:noProof/>
                <w:webHidden/>
              </w:rPr>
              <w:instrText xml:space="preserve"> PAGEREF _Toc458443108 \h </w:instrText>
            </w:r>
            <w:r w:rsidR="0031449A">
              <w:rPr>
                <w:noProof/>
                <w:webHidden/>
              </w:rPr>
            </w:r>
            <w:r w:rsidR="0031449A">
              <w:rPr>
                <w:noProof/>
                <w:webHidden/>
              </w:rPr>
              <w:fldChar w:fldCharType="separate"/>
            </w:r>
            <w:r w:rsidR="00580C2D">
              <w:rPr>
                <w:noProof/>
                <w:webHidden/>
              </w:rPr>
              <w:t>6</w:t>
            </w:r>
            <w:r w:rsidR="0031449A">
              <w:rPr>
                <w:noProof/>
                <w:webHidden/>
              </w:rPr>
              <w:fldChar w:fldCharType="end"/>
            </w:r>
          </w:hyperlink>
        </w:p>
        <w:p w14:paraId="5A3E1C39" w14:textId="0518F1AD" w:rsidR="0031449A" w:rsidRDefault="00054203">
          <w:pPr>
            <w:pStyle w:val="Verzeichnis2"/>
            <w:tabs>
              <w:tab w:val="left" w:pos="880"/>
              <w:tab w:val="right" w:leader="dot" w:pos="9062"/>
            </w:tabs>
            <w:rPr>
              <w:rFonts w:asciiTheme="minorHAnsi" w:eastAsiaTheme="minorEastAsia" w:hAnsiTheme="minorHAnsi"/>
              <w:noProof/>
              <w:color w:val="auto"/>
              <w:lang w:eastAsia="de-DE"/>
            </w:rPr>
          </w:pPr>
          <w:hyperlink w:anchor="_Toc458443109" w:history="1">
            <w:r w:rsidR="0031449A" w:rsidRPr="00D866EA">
              <w:rPr>
                <w:rStyle w:val="Hyperlink"/>
                <w:noProof/>
              </w:rPr>
              <w:t>4.2</w:t>
            </w:r>
            <w:r w:rsidR="0031449A">
              <w:rPr>
                <w:rFonts w:asciiTheme="minorHAnsi" w:eastAsiaTheme="minorEastAsia" w:hAnsiTheme="minorHAnsi"/>
                <w:noProof/>
                <w:color w:val="auto"/>
                <w:lang w:eastAsia="de-DE"/>
              </w:rPr>
              <w:tab/>
            </w:r>
            <w:r w:rsidR="0031449A" w:rsidRPr="00D866EA">
              <w:rPr>
                <w:rStyle w:val="Hyperlink"/>
                <w:noProof/>
              </w:rPr>
              <w:t>V2 – Molare Reaktionsenthalpie einer Redoxreaktion</w:t>
            </w:r>
            <w:r w:rsidR="0031449A">
              <w:rPr>
                <w:noProof/>
                <w:webHidden/>
              </w:rPr>
              <w:tab/>
            </w:r>
            <w:r w:rsidR="0031449A">
              <w:rPr>
                <w:noProof/>
                <w:webHidden/>
              </w:rPr>
              <w:fldChar w:fldCharType="begin"/>
            </w:r>
            <w:r w:rsidR="0031449A">
              <w:rPr>
                <w:noProof/>
                <w:webHidden/>
              </w:rPr>
              <w:instrText xml:space="preserve"> PAGEREF _Toc458443109 \h </w:instrText>
            </w:r>
            <w:r w:rsidR="0031449A">
              <w:rPr>
                <w:noProof/>
                <w:webHidden/>
              </w:rPr>
            </w:r>
            <w:r w:rsidR="0031449A">
              <w:rPr>
                <w:noProof/>
                <w:webHidden/>
              </w:rPr>
              <w:fldChar w:fldCharType="separate"/>
            </w:r>
            <w:r w:rsidR="00580C2D">
              <w:rPr>
                <w:noProof/>
                <w:webHidden/>
              </w:rPr>
              <w:t>8</w:t>
            </w:r>
            <w:r w:rsidR="0031449A">
              <w:rPr>
                <w:noProof/>
                <w:webHidden/>
              </w:rPr>
              <w:fldChar w:fldCharType="end"/>
            </w:r>
          </w:hyperlink>
        </w:p>
        <w:p w14:paraId="1BCD9066" w14:textId="6CCE218C" w:rsidR="0031449A" w:rsidRDefault="00054203">
          <w:pPr>
            <w:pStyle w:val="Verzeichnis2"/>
            <w:tabs>
              <w:tab w:val="left" w:pos="880"/>
              <w:tab w:val="right" w:leader="dot" w:pos="9062"/>
            </w:tabs>
            <w:rPr>
              <w:rFonts w:asciiTheme="minorHAnsi" w:eastAsiaTheme="minorEastAsia" w:hAnsiTheme="minorHAnsi"/>
              <w:noProof/>
              <w:color w:val="auto"/>
              <w:lang w:eastAsia="de-DE"/>
            </w:rPr>
          </w:pPr>
          <w:hyperlink w:anchor="_Toc458443110" w:history="1">
            <w:r w:rsidR="0031449A" w:rsidRPr="00D866EA">
              <w:rPr>
                <w:rStyle w:val="Hyperlink"/>
                <w:noProof/>
              </w:rPr>
              <w:t>4.3</w:t>
            </w:r>
            <w:r w:rsidR="0031449A">
              <w:rPr>
                <w:rFonts w:asciiTheme="minorHAnsi" w:eastAsiaTheme="minorEastAsia" w:hAnsiTheme="minorHAnsi"/>
                <w:noProof/>
                <w:color w:val="auto"/>
                <w:lang w:eastAsia="de-DE"/>
              </w:rPr>
              <w:tab/>
            </w:r>
            <w:r w:rsidR="0031449A" w:rsidRPr="00D866EA">
              <w:rPr>
                <w:rStyle w:val="Hyperlink"/>
                <w:noProof/>
              </w:rPr>
              <w:t>V3 – Lösungswärme von Salzen</w:t>
            </w:r>
            <w:r w:rsidR="0031449A">
              <w:rPr>
                <w:noProof/>
                <w:webHidden/>
              </w:rPr>
              <w:tab/>
            </w:r>
            <w:r w:rsidR="0031449A">
              <w:rPr>
                <w:noProof/>
                <w:webHidden/>
              </w:rPr>
              <w:fldChar w:fldCharType="begin"/>
            </w:r>
            <w:r w:rsidR="0031449A">
              <w:rPr>
                <w:noProof/>
                <w:webHidden/>
              </w:rPr>
              <w:instrText xml:space="preserve"> PAGEREF _Toc458443110 \h </w:instrText>
            </w:r>
            <w:r w:rsidR="0031449A">
              <w:rPr>
                <w:noProof/>
                <w:webHidden/>
              </w:rPr>
            </w:r>
            <w:r w:rsidR="0031449A">
              <w:rPr>
                <w:noProof/>
                <w:webHidden/>
              </w:rPr>
              <w:fldChar w:fldCharType="separate"/>
            </w:r>
            <w:r w:rsidR="00580C2D">
              <w:rPr>
                <w:noProof/>
                <w:webHidden/>
              </w:rPr>
              <w:t>11</w:t>
            </w:r>
            <w:r w:rsidR="0031449A">
              <w:rPr>
                <w:noProof/>
                <w:webHidden/>
              </w:rPr>
              <w:fldChar w:fldCharType="end"/>
            </w:r>
          </w:hyperlink>
        </w:p>
        <w:p w14:paraId="38295CCA" w14:textId="3A6BABC1" w:rsidR="0031449A" w:rsidRDefault="00054203">
          <w:pPr>
            <w:pStyle w:val="Verzeichnis1"/>
            <w:tabs>
              <w:tab w:val="left" w:pos="440"/>
              <w:tab w:val="right" w:leader="dot" w:pos="9062"/>
            </w:tabs>
            <w:rPr>
              <w:rFonts w:asciiTheme="minorHAnsi" w:eastAsiaTheme="minorEastAsia" w:hAnsiTheme="minorHAnsi"/>
              <w:noProof/>
              <w:color w:val="auto"/>
              <w:lang w:eastAsia="de-DE"/>
            </w:rPr>
          </w:pPr>
          <w:hyperlink w:anchor="_Toc458443111" w:history="1">
            <w:r w:rsidR="0031449A" w:rsidRPr="00D866EA">
              <w:rPr>
                <w:rStyle w:val="Hyperlink"/>
                <w:noProof/>
              </w:rPr>
              <w:t>5</w:t>
            </w:r>
            <w:r w:rsidR="0031449A">
              <w:rPr>
                <w:rFonts w:asciiTheme="minorHAnsi" w:eastAsiaTheme="minorEastAsia" w:hAnsiTheme="minorHAnsi"/>
                <w:noProof/>
                <w:color w:val="auto"/>
                <w:lang w:eastAsia="de-DE"/>
              </w:rPr>
              <w:tab/>
            </w:r>
            <w:r w:rsidR="0031449A" w:rsidRPr="00D866EA">
              <w:rPr>
                <w:rStyle w:val="Hyperlink"/>
                <w:noProof/>
              </w:rPr>
              <w:t>Didaktischer Kommentar zum Schülerarbeitsblatt</w:t>
            </w:r>
            <w:r w:rsidR="0031449A">
              <w:rPr>
                <w:noProof/>
                <w:webHidden/>
              </w:rPr>
              <w:tab/>
            </w:r>
            <w:r w:rsidR="0031449A">
              <w:rPr>
                <w:noProof/>
                <w:webHidden/>
              </w:rPr>
              <w:fldChar w:fldCharType="begin"/>
            </w:r>
            <w:r w:rsidR="0031449A">
              <w:rPr>
                <w:noProof/>
                <w:webHidden/>
              </w:rPr>
              <w:instrText xml:space="preserve"> PAGEREF _Toc458443111 \h </w:instrText>
            </w:r>
            <w:r w:rsidR="0031449A">
              <w:rPr>
                <w:noProof/>
                <w:webHidden/>
              </w:rPr>
            </w:r>
            <w:r w:rsidR="0031449A">
              <w:rPr>
                <w:noProof/>
                <w:webHidden/>
              </w:rPr>
              <w:fldChar w:fldCharType="separate"/>
            </w:r>
            <w:r w:rsidR="00580C2D">
              <w:rPr>
                <w:noProof/>
                <w:webHidden/>
              </w:rPr>
              <w:t>18</w:t>
            </w:r>
            <w:r w:rsidR="0031449A">
              <w:rPr>
                <w:noProof/>
                <w:webHidden/>
              </w:rPr>
              <w:fldChar w:fldCharType="end"/>
            </w:r>
          </w:hyperlink>
        </w:p>
        <w:p w14:paraId="25D99304" w14:textId="1B05B19A" w:rsidR="0031449A" w:rsidRDefault="00054203">
          <w:pPr>
            <w:pStyle w:val="Verzeichnis2"/>
            <w:tabs>
              <w:tab w:val="left" w:pos="880"/>
              <w:tab w:val="right" w:leader="dot" w:pos="9062"/>
            </w:tabs>
            <w:rPr>
              <w:rFonts w:asciiTheme="minorHAnsi" w:eastAsiaTheme="minorEastAsia" w:hAnsiTheme="minorHAnsi"/>
              <w:noProof/>
              <w:color w:val="auto"/>
              <w:lang w:eastAsia="de-DE"/>
            </w:rPr>
          </w:pPr>
          <w:hyperlink w:anchor="_Toc458443112" w:history="1">
            <w:r w:rsidR="0031449A" w:rsidRPr="00D866EA">
              <w:rPr>
                <w:rStyle w:val="Hyperlink"/>
                <w:noProof/>
              </w:rPr>
              <w:t>5.1</w:t>
            </w:r>
            <w:r w:rsidR="0031449A">
              <w:rPr>
                <w:rFonts w:asciiTheme="minorHAnsi" w:eastAsiaTheme="minorEastAsia" w:hAnsiTheme="minorHAnsi"/>
                <w:noProof/>
                <w:color w:val="auto"/>
                <w:lang w:eastAsia="de-DE"/>
              </w:rPr>
              <w:tab/>
            </w:r>
            <w:r w:rsidR="0031449A" w:rsidRPr="00D866EA">
              <w:rPr>
                <w:rStyle w:val="Hyperlink"/>
                <w:noProof/>
              </w:rPr>
              <w:t>Erwartungshorizont (Kerncurriculum)</w:t>
            </w:r>
            <w:r w:rsidR="0031449A">
              <w:rPr>
                <w:noProof/>
                <w:webHidden/>
              </w:rPr>
              <w:tab/>
            </w:r>
            <w:r w:rsidR="0031449A">
              <w:rPr>
                <w:noProof/>
                <w:webHidden/>
              </w:rPr>
              <w:fldChar w:fldCharType="begin"/>
            </w:r>
            <w:r w:rsidR="0031449A">
              <w:rPr>
                <w:noProof/>
                <w:webHidden/>
              </w:rPr>
              <w:instrText xml:space="preserve"> PAGEREF _Toc458443112 \h </w:instrText>
            </w:r>
            <w:r w:rsidR="0031449A">
              <w:rPr>
                <w:noProof/>
                <w:webHidden/>
              </w:rPr>
            </w:r>
            <w:r w:rsidR="0031449A">
              <w:rPr>
                <w:noProof/>
                <w:webHidden/>
              </w:rPr>
              <w:fldChar w:fldCharType="separate"/>
            </w:r>
            <w:r w:rsidR="00580C2D">
              <w:rPr>
                <w:noProof/>
                <w:webHidden/>
              </w:rPr>
              <w:t>18</w:t>
            </w:r>
            <w:r w:rsidR="0031449A">
              <w:rPr>
                <w:noProof/>
                <w:webHidden/>
              </w:rPr>
              <w:fldChar w:fldCharType="end"/>
            </w:r>
          </w:hyperlink>
        </w:p>
        <w:p w14:paraId="26E9CDEE" w14:textId="448E3995" w:rsidR="0031449A" w:rsidRDefault="00054203">
          <w:pPr>
            <w:pStyle w:val="Verzeichnis2"/>
            <w:tabs>
              <w:tab w:val="left" w:pos="880"/>
              <w:tab w:val="right" w:leader="dot" w:pos="9062"/>
            </w:tabs>
            <w:rPr>
              <w:rFonts w:asciiTheme="minorHAnsi" w:eastAsiaTheme="minorEastAsia" w:hAnsiTheme="minorHAnsi"/>
              <w:noProof/>
              <w:color w:val="auto"/>
              <w:lang w:eastAsia="de-DE"/>
            </w:rPr>
          </w:pPr>
          <w:hyperlink w:anchor="_Toc458443113" w:history="1">
            <w:r w:rsidR="0031449A" w:rsidRPr="00D866EA">
              <w:rPr>
                <w:rStyle w:val="Hyperlink"/>
                <w:noProof/>
              </w:rPr>
              <w:t>5.2</w:t>
            </w:r>
            <w:r w:rsidR="0031449A">
              <w:rPr>
                <w:rFonts w:asciiTheme="minorHAnsi" w:eastAsiaTheme="minorEastAsia" w:hAnsiTheme="minorHAnsi"/>
                <w:noProof/>
                <w:color w:val="auto"/>
                <w:lang w:eastAsia="de-DE"/>
              </w:rPr>
              <w:tab/>
            </w:r>
            <w:r w:rsidR="0031449A" w:rsidRPr="00D866EA">
              <w:rPr>
                <w:rStyle w:val="Hyperlink"/>
                <w:noProof/>
              </w:rPr>
              <w:t>Erwartungshorizont (Inhaltlich)</w:t>
            </w:r>
            <w:r w:rsidR="0031449A">
              <w:rPr>
                <w:noProof/>
                <w:webHidden/>
              </w:rPr>
              <w:tab/>
            </w:r>
            <w:r w:rsidR="0031449A">
              <w:rPr>
                <w:noProof/>
                <w:webHidden/>
              </w:rPr>
              <w:fldChar w:fldCharType="begin"/>
            </w:r>
            <w:r w:rsidR="0031449A">
              <w:rPr>
                <w:noProof/>
                <w:webHidden/>
              </w:rPr>
              <w:instrText xml:space="preserve"> PAGEREF _Toc458443113 \h </w:instrText>
            </w:r>
            <w:r w:rsidR="0031449A">
              <w:rPr>
                <w:noProof/>
                <w:webHidden/>
              </w:rPr>
            </w:r>
            <w:r w:rsidR="0031449A">
              <w:rPr>
                <w:noProof/>
                <w:webHidden/>
              </w:rPr>
              <w:fldChar w:fldCharType="separate"/>
            </w:r>
            <w:r w:rsidR="00580C2D">
              <w:rPr>
                <w:noProof/>
                <w:webHidden/>
              </w:rPr>
              <w:t>19</w:t>
            </w:r>
            <w:r w:rsidR="0031449A">
              <w:rPr>
                <w:noProof/>
                <w:webHidden/>
              </w:rPr>
              <w:fldChar w:fldCharType="end"/>
            </w:r>
          </w:hyperlink>
        </w:p>
        <w:p w14:paraId="2E88943A" w14:textId="0A84150B" w:rsidR="00E26180" w:rsidRDefault="00E26180">
          <w:r>
            <w:fldChar w:fldCharType="end"/>
          </w:r>
        </w:p>
      </w:sdtContent>
    </w:sdt>
    <w:p w14:paraId="48AB5308" w14:textId="77777777" w:rsidR="00E26180" w:rsidRDefault="00E26180" w:rsidP="00E26180"/>
    <w:p w14:paraId="6F9D2B33" w14:textId="77777777" w:rsidR="00E26180" w:rsidRDefault="00E26180" w:rsidP="00E26180"/>
    <w:p w14:paraId="7B8F46CC" w14:textId="7CC3AEA5" w:rsidR="00E26180" w:rsidRDefault="002F5AEF" w:rsidP="00E26180">
      <w:r>
        <w:rPr>
          <w:noProof/>
          <w:lang w:eastAsia="de-DE"/>
        </w:rPr>
        <mc:AlternateContent>
          <mc:Choice Requires="wps">
            <w:drawing>
              <wp:anchor distT="0" distB="0" distL="114300" distR="114300" simplePos="0" relativeHeight="251658240" behindDoc="0" locked="0" layoutInCell="1" allowOverlap="1" wp14:anchorId="3D3A5462" wp14:editId="19B5637D">
                <wp:simplePos x="0" y="0"/>
                <wp:positionH relativeFrom="column">
                  <wp:posOffset>0</wp:posOffset>
                </wp:positionH>
                <wp:positionV relativeFrom="paragraph">
                  <wp:posOffset>1085850</wp:posOffset>
                </wp:positionV>
                <wp:extent cx="6134100" cy="561975"/>
                <wp:effectExtent l="0" t="0" r="19050" b="28575"/>
                <wp:wrapNone/>
                <wp:docPr id="25" name="Rechteck 25"/>
                <wp:cNvGraphicFramePr/>
                <a:graphic xmlns:a="http://schemas.openxmlformats.org/drawingml/2006/main">
                  <a:graphicData uri="http://schemas.microsoft.com/office/word/2010/wordprocessingShape">
                    <wps:wsp>
                      <wps:cNvSpPr/>
                      <wps:spPr>
                        <a:xfrm>
                          <a:off x="0" y="0"/>
                          <a:ext cx="6134100" cy="5619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3AA2CC" id="Rechteck 25" o:spid="_x0000_s1026" style="position:absolute;margin-left:0;margin-top:85.5pt;width:483pt;height:44.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" fillcolor="white [3201]" strokecolor="white [3212]" strokeweight="2pt"/>
            </w:pict>
          </mc:Fallback>
        </mc:AlternateContent>
      </w:r>
      <w:r w:rsidR="00E26180">
        <w:br w:type="page"/>
      </w:r>
    </w:p>
    <w:p w14:paraId="01113592" w14:textId="436AFD0E" w:rsidR="0086227B" w:rsidRPr="00E54798" w:rsidRDefault="000D10FB" w:rsidP="00954DC8">
      <w:pPr>
        <w:pStyle w:val="berschrift1"/>
        <w:rPr>
          <w:color w:val="auto"/>
        </w:rPr>
      </w:pPr>
      <w:bookmarkStart w:id="0" w:name="_Toc458443103"/>
      <w:r w:rsidRPr="00E54798">
        <w:rPr>
          <w:color w:val="auto"/>
        </w:rPr>
        <w:lastRenderedPageBreak/>
        <w:t>Beschreibung des Themas und zugehörige Lernziele</w:t>
      </w:r>
      <w:bookmarkEnd w:id="0"/>
      <w:r w:rsidRPr="00E54798">
        <w:rPr>
          <w:color w:val="auto"/>
        </w:rPr>
        <w:t xml:space="preserve"> </w:t>
      </w:r>
    </w:p>
    <w:p w14:paraId="2B1D44E0" w14:textId="540B1895" w:rsidR="00EB159B" w:rsidRDefault="003F5306" w:rsidP="002A716F">
      <w:pPr>
        <w:rPr>
          <w:color w:val="auto"/>
        </w:rPr>
      </w:pPr>
      <w:proofErr w:type="spellStart"/>
      <w:r>
        <w:rPr>
          <w:color w:val="auto"/>
        </w:rPr>
        <w:t>Enthalpische</w:t>
      </w:r>
      <w:proofErr w:type="spellEnd"/>
      <w:r>
        <w:rPr>
          <w:color w:val="auto"/>
        </w:rPr>
        <w:t xml:space="preserve"> und </w:t>
      </w:r>
      <w:proofErr w:type="spellStart"/>
      <w:r>
        <w:rPr>
          <w:color w:val="auto"/>
        </w:rPr>
        <w:t>entropische</w:t>
      </w:r>
      <w:proofErr w:type="spellEnd"/>
      <w:r>
        <w:rPr>
          <w:color w:val="auto"/>
        </w:rPr>
        <w:t xml:space="preserve"> Vorgänge spielen eine entscheidende Rolle in der Lebensumwelt der SuS und </w:t>
      </w:r>
      <w:r w:rsidR="00C35D79">
        <w:rPr>
          <w:color w:val="auto"/>
        </w:rPr>
        <w:t>sind</w:t>
      </w:r>
      <w:r>
        <w:rPr>
          <w:color w:val="auto"/>
        </w:rPr>
        <w:t xml:space="preserve"> daher auch im Kerncurriculum </w:t>
      </w:r>
      <w:r w:rsidR="00950B3C">
        <w:rPr>
          <w:color w:val="auto"/>
        </w:rPr>
        <w:t xml:space="preserve">der elften und zwölften Jahrgangsstufe </w:t>
      </w:r>
      <w:r>
        <w:rPr>
          <w:color w:val="auto"/>
        </w:rPr>
        <w:t xml:space="preserve">fest </w:t>
      </w:r>
      <w:r w:rsidR="00C35D79">
        <w:rPr>
          <w:color w:val="auto"/>
        </w:rPr>
        <w:t>im</w:t>
      </w:r>
      <w:r>
        <w:rPr>
          <w:color w:val="auto"/>
        </w:rPr>
        <w:t xml:space="preserve"> Basiskonzept Energie </w:t>
      </w:r>
      <w:r w:rsidR="00C35D79">
        <w:rPr>
          <w:color w:val="auto"/>
        </w:rPr>
        <w:t>verankert</w:t>
      </w:r>
      <w:r>
        <w:rPr>
          <w:color w:val="auto"/>
        </w:rPr>
        <w:t>.</w:t>
      </w:r>
      <w:r w:rsidR="001E52EF">
        <w:rPr>
          <w:color w:val="auto"/>
        </w:rPr>
        <w:t xml:space="preserve"> I</w:t>
      </w:r>
      <w:r w:rsidR="00C35D79">
        <w:rPr>
          <w:color w:val="auto"/>
        </w:rPr>
        <w:t>m</w:t>
      </w:r>
      <w:r w:rsidR="001E52EF">
        <w:rPr>
          <w:color w:val="auto"/>
        </w:rPr>
        <w:t xml:space="preserve"> Zusammenhang mit dem ersten Hauptsatz der Thermodynamik sollen die SuS die Definition der Standard-Bildungsenthalpie beherrschen sowie eine Änderung der Enthalpie als ausgetauschte Wärme bei konstantem Druck verstehen (Fachwissen). Außerdem sollen die SuS </w:t>
      </w:r>
      <w:proofErr w:type="spellStart"/>
      <w:r w:rsidR="001E52EF">
        <w:rPr>
          <w:color w:val="auto"/>
        </w:rPr>
        <w:t>Reaktionsenthalpien</w:t>
      </w:r>
      <w:proofErr w:type="spellEnd"/>
      <w:r w:rsidR="001E52EF">
        <w:rPr>
          <w:color w:val="auto"/>
        </w:rPr>
        <w:t xml:space="preserve"> kalorimetrisch zu ermitteln wissen und anhand empirischer Daten von Standard-</w:t>
      </w:r>
      <w:proofErr w:type="spellStart"/>
      <w:r w:rsidR="001E52EF">
        <w:rPr>
          <w:color w:val="auto"/>
        </w:rPr>
        <w:t>Bildungsenthalpien</w:t>
      </w:r>
      <w:proofErr w:type="spellEnd"/>
      <w:r w:rsidR="001E52EF">
        <w:rPr>
          <w:color w:val="auto"/>
        </w:rPr>
        <w:t xml:space="preserve"> berechnen können (Erkenntnisgewinnung). In Form von </w:t>
      </w:r>
      <w:proofErr w:type="spellStart"/>
      <w:r w:rsidR="001E52EF">
        <w:rPr>
          <w:color w:val="auto"/>
        </w:rPr>
        <w:t>Enthalpiediagrammen</w:t>
      </w:r>
      <w:proofErr w:type="spellEnd"/>
      <w:r w:rsidR="001E52EF">
        <w:rPr>
          <w:color w:val="auto"/>
        </w:rPr>
        <w:t xml:space="preserve"> sollen diese dargestellt bzw. interpretiert werden können (Kommunikation). Auf Basis dessen sollen ausgewählte Alltags- und Technikprozesse in diesem Kontext diskutiert</w:t>
      </w:r>
      <w:r w:rsidR="00C35D79">
        <w:rPr>
          <w:color w:val="auto"/>
        </w:rPr>
        <w:t>,</w:t>
      </w:r>
      <w:r w:rsidR="001E52EF">
        <w:rPr>
          <w:color w:val="auto"/>
        </w:rPr>
        <w:t xml:space="preserve"> sowie deren Energieeffizienz kritisch beurteilt und deren gesellschaftliche Relevanz reflektiert werden.</w:t>
      </w:r>
      <w:r w:rsidR="007E0757">
        <w:rPr>
          <w:color w:val="auto"/>
        </w:rPr>
        <w:t xml:space="preserve"> </w:t>
      </w:r>
      <w:r w:rsidR="007E0757">
        <w:rPr>
          <w:color w:val="auto"/>
        </w:rPr>
        <w:tab/>
      </w:r>
      <w:r w:rsidR="007E0757">
        <w:rPr>
          <w:color w:val="auto"/>
        </w:rPr>
        <w:tab/>
      </w:r>
      <w:r w:rsidR="007E0757">
        <w:rPr>
          <w:color w:val="auto"/>
        </w:rPr>
        <w:tab/>
      </w:r>
      <w:r w:rsidR="007E0757">
        <w:rPr>
          <w:color w:val="auto"/>
        </w:rPr>
        <w:tab/>
      </w:r>
      <w:r w:rsidR="007E0757">
        <w:rPr>
          <w:color w:val="auto"/>
        </w:rPr>
        <w:tab/>
      </w:r>
      <w:r w:rsidR="007E0757">
        <w:rPr>
          <w:color w:val="auto"/>
        </w:rPr>
        <w:tab/>
      </w:r>
      <w:r w:rsidR="007E0757">
        <w:rPr>
          <w:color w:val="auto"/>
        </w:rPr>
        <w:tab/>
        <w:t xml:space="preserve">      </w:t>
      </w:r>
      <w:r w:rsidR="00982861">
        <w:rPr>
          <w:color w:val="auto"/>
        </w:rPr>
        <w:tab/>
        <w:t xml:space="preserve">    </w:t>
      </w:r>
      <w:r w:rsidR="00982861">
        <w:rPr>
          <w:color w:val="auto"/>
        </w:rPr>
        <w:tab/>
        <w:t xml:space="preserve">   </w:t>
      </w:r>
      <w:r w:rsidR="007E0757">
        <w:rPr>
          <w:color w:val="auto"/>
        </w:rPr>
        <w:t xml:space="preserve">   Bei Wahl eines Kurses auf erhöhtem Anforderungsniveau werden diese Themen um den zweiten </w:t>
      </w:r>
      <w:r w:rsidR="00EB159B">
        <w:rPr>
          <w:color w:val="auto"/>
        </w:rPr>
        <w:t>Hauptsatz der Thermodynamik</w:t>
      </w:r>
      <w:r w:rsidR="007E0757">
        <w:rPr>
          <w:color w:val="auto"/>
        </w:rPr>
        <w:t xml:space="preserve"> ergänzt. Die Entropie wird im Hinblick darauf als Maß der Unordnung eines Systems verstanden. Als Kriterium für den freiwilligen Ablauf chemischer Prozesse wird das Wechselspiel zwischen Enthalpie und Entropie thematisiert. Eine Entropiezunahme wird als Energieentwertung beschrieben. Außerdem ist die Gibbs-Helmholtz-Gleichung als zentrale Formel der Unterrichtseinheit zu nennen (Fachwissen). Darüber hinaus sollen die SuS mit dieser auch umgehen können und Berechnungen durchführen (Erkenntnisgewinnung). Weiterhin sollen die Kenntnisse, welche die SuS über die Entropie gewonnen haben, für eine philosophische Sicht auf unsere Welt genutzt werden (Bewertung).</w:t>
      </w:r>
    </w:p>
    <w:p w14:paraId="361BA866" w14:textId="1D9AE848" w:rsidR="007E0757" w:rsidRDefault="007E0757" w:rsidP="002A716F">
      <w:pPr>
        <w:rPr>
          <w:color w:val="FF0000"/>
        </w:rPr>
      </w:pPr>
      <w:r>
        <w:rPr>
          <w:color w:val="auto"/>
        </w:rPr>
        <w:t>Bei den hier dargestellten E</w:t>
      </w:r>
      <w:r w:rsidR="00EB159B">
        <w:rPr>
          <w:color w:val="auto"/>
        </w:rPr>
        <w:t xml:space="preserve">xperimenten </w:t>
      </w:r>
      <w:r w:rsidR="00F956A8">
        <w:rPr>
          <w:color w:val="auto"/>
        </w:rPr>
        <w:t xml:space="preserve">dient der </w:t>
      </w:r>
      <w:r w:rsidR="00EB159B">
        <w:rPr>
          <w:color w:val="auto"/>
        </w:rPr>
        <w:t xml:space="preserve">Lehrerversuch </w:t>
      </w:r>
      <w:r w:rsidR="00F956A8">
        <w:rPr>
          <w:color w:val="auto"/>
        </w:rPr>
        <w:t>als Einführung der Entropie</w:t>
      </w:r>
      <w:r w:rsidR="00EB159B">
        <w:rPr>
          <w:color w:val="auto"/>
        </w:rPr>
        <w:t xml:space="preserve">. </w:t>
      </w:r>
      <w:r w:rsidR="00F956A8">
        <w:rPr>
          <w:color w:val="auto"/>
        </w:rPr>
        <w:t xml:space="preserve">Hierbei wird ein endothermer Vorgang betrachtet, der freiwillig abläuft. Mithilfe dieses kognitiven Konflikts kann weiterführend die Gibbs-Helmholtz-Gleichung etabliert werden. In diesen Kontext ist auch das Schülerarbeitsblatt eingebettet, da die SuS dort die verschiedenen Größen </w:t>
      </w:r>
      <w:r w:rsidR="00C35D79">
        <w:rPr>
          <w:color w:val="auto"/>
        </w:rPr>
        <w:t>verknüpfen</w:t>
      </w:r>
      <w:r w:rsidR="00F956A8">
        <w:rPr>
          <w:color w:val="auto"/>
        </w:rPr>
        <w:t xml:space="preserve"> sollen und konkrete Berechnungen anstellen sollen. </w:t>
      </w:r>
      <w:r w:rsidR="00EB159B">
        <w:rPr>
          <w:color w:val="auto"/>
        </w:rPr>
        <w:t>Die Schülerversuche V2 und V3 dienen der Schulung der Kenntnisse zur kalori</w:t>
      </w:r>
      <w:r w:rsidR="00F956A8">
        <w:rPr>
          <w:color w:val="auto"/>
        </w:rPr>
        <w:t xml:space="preserve">metrischen </w:t>
      </w:r>
      <w:proofErr w:type="spellStart"/>
      <w:r w:rsidR="00F956A8">
        <w:rPr>
          <w:color w:val="auto"/>
        </w:rPr>
        <w:t>Enthalpiebestimmung</w:t>
      </w:r>
      <w:proofErr w:type="spellEnd"/>
      <w:r w:rsidR="00F956A8">
        <w:rPr>
          <w:color w:val="auto"/>
        </w:rPr>
        <w:t xml:space="preserve"> und unterstützen zudem Ferti</w:t>
      </w:r>
      <w:r w:rsidR="00C35D79">
        <w:rPr>
          <w:color w:val="auto"/>
        </w:rPr>
        <w:t>gkeiten</w:t>
      </w:r>
      <w:r w:rsidR="00F956A8">
        <w:rPr>
          <w:color w:val="auto"/>
        </w:rPr>
        <w:t xml:space="preserve"> wie das Aufnehmen und Darstellen experimentell gewonnener Daten.</w:t>
      </w:r>
    </w:p>
    <w:p w14:paraId="605F8F95" w14:textId="23AE8E43" w:rsidR="00471421" w:rsidRDefault="00471421" w:rsidP="002A716F">
      <w:pPr>
        <w:rPr>
          <w:color w:val="auto"/>
        </w:rPr>
      </w:pPr>
      <w:r w:rsidRPr="00471421">
        <w:rPr>
          <w:color w:val="auto"/>
        </w:rPr>
        <w:t>Literatur: Niedersächsi</w:t>
      </w:r>
      <w:r>
        <w:rPr>
          <w:color w:val="auto"/>
        </w:rPr>
        <w:t>s</w:t>
      </w:r>
      <w:r w:rsidRPr="00471421">
        <w:rPr>
          <w:color w:val="auto"/>
        </w:rPr>
        <w:t>ches Kultusministerium,</w:t>
      </w:r>
      <w:r>
        <w:rPr>
          <w:color w:val="auto"/>
        </w:rPr>
        <w:t xml:space="preserve"> </w:t>
      </w:r>
      <w:proofErr w:type="gramStart"/>
      <w:r w:rsidRPr="00471421">
        <w:rPr>
          <w:rStyle w:val="HTMLZitat"/>
          <w:i w:val="0"/>
          <w:color w:val="auto"/>
        </w:rPr>
        <w:t>db2.nibis.de/1db/</w:t>
      </w:r>
      <w:proofErr w:type="spellStart"/>
      <w:r w:rsidRPr="00471421">
        <w:rPr>
          <w:rStyle w:val="HTMLZitat"/>
          <w:i w:val="0"/>
          <w:color w:val="auto"/>
        </w:rPr>
        <w:t>cuvo</w:t>
      </w:r>
      <w:proofErr w:type="spellEnd"/>
      <w:r w:rsidRPr="00471421">
        <w:rPr>
          <w:rStyle w:val="HTMLZitat"/>
          <w:i w:val="0"/>
          <w:color w:val="auto"/>
        </w:rPr>
        <w:t>/</w:t>
      </w:r>
      <w:proofErr w:type="spellStart"/>
      <w:r w:rsidRPr="00471421">
        <w:rPr>
          <w:rStyle w:val="HTMLZitat"/>
          <w:i w:val="0"/>
          <w:color w:val="auto"/>
        </w:rPr>
        <w:t>datei</w:t>
      </w:r>
      <w:proofErr w:type="spellEnd"/>
      <w:r w:rsidRPr="00471421">
        <w:rPr>
          <w:rStyle w:val="HTMLZitat"/>
          <w:i w:val="0"/>
          <w:color w:val="auto"/>
        </w:rPr>
        <w:t>/</w:t>
      </w:r>
      <w:r w:rsidRPr="00471421">
        <w:rPr>
          <w:rStyle w:val="HTMLZitat"/>
          <w:bCs/>
          <w:i w:val="0"/>
          <w:color w:val="auto"/>
        </w:rPr>
        <w:t>kc</w:t>
      </w:r>
      <w:r w:rsidRPr="00471421">
        <w:rPr>
          <w:rStyle w:val="HTMLZitat"/>
          <w:i w:val="0"/>
          <w:color w:val="auto"/>
        </w:rPr>
        <w:t>_</w:t>
      </w:r>
      <w:r w:rsidRPr="00471421">
        <w:rPr>
          <w:rStyle w:val="HTMLZitat"/>
          <w:bCs/>
          <w:i w:val="0"/>
          <w:color w:val="auto"/>
        </w:rPr>
        <w:t>chemie</w:t>
      </w:r>
      <w:r w:rsidRPr="00471421">
        <w:rPr>
          <w:rStyle w:val="HTMLZitat"/>
          <w:i w:val="0"/>
          <w:color w:val="auto"/>
        </w:rPr>
        <w:t>_go_i_2009.pdf</w:t>
      </w:r>
      <w:r w:rsidRPr="00471421">
        <w:rPr>
          <w:color w:val="auto"/>
        </w:rPr>
        <w:t xml:space="preserve"> ,</w:t>
      </w:r>
      <w:proofErr w:type="gramEnd"/>
      <w:r w:rsidRPr="00471421">
        <w:rPr>
          <w:color w:val="auto"/>
        </w:rPr>
        <w:t xml:space="preserve"> 2009, (zuletzt aufgerufen am 03.08.2016 um 17:57), S. 28-29.</w:t>
      </w:r>
    </w:p>
    <w:p w14:paraId="7A947861" w14:textId="77777777" w:rsidR="002226FB" w:rsidRPr="00471421" w:rsidRDefault="002226FB" w:rsidP="002A716F">
      <w:pPr>
        <w:rPr>
          <w:color w:val="auto"/>
        </w:rPr>
      </w:pPr>
    </w:p>
    <w:p w14:paraId="42DBC054" w14:textId="0FD9037F" w:rsidR="00E51037" w:rsidRDefault="00E51037" w:rsidP="00E51037">
      <w:pPr>
        <w:pStyle w:val="berschrift1"/>
      </w:pPr>
      <w:bookmarkStart w:id="1" w:name="_Toc458443104"/>
      <w:r>
        <w:lastRenderedPageBreak/>
        <w:t xml:space="preserve">Relevanz des Themas für SuS </w:t>
      </w:r>
      <w:r w:rsidR="002F25D2">
        <w:t>und didaktische Reduktion</w:t>
      </w:r>
      <w:bookmarkEnd w:id="1"/>
      <w:r w:rsidR="007F2348">
        <w:t xml:space="preserve"> </w:t>
      </w:r>
    </w:p>
    <w:p w14:paraId="5600B31C" w14:textId="22B98074" w:rsidR="00C35D79" w:rsidRDefault="00426350" w:rsidP="00426350">
      <w:pPr>
        <w:rPr>
          <w:color w:val="auto"/>
        </w:rPr>
      </w:pPr>
      <w:r>
        <w:rPr>
          <w:color w:val="auto"/>
        </w:rPr>
        <w:t xml:space="preserve">SuS der Oberstufe </w:t>
      </w:r>
      <w:r w:rsidR="00C35D79">
        <w:rPr>
          <w:color w:val="auto"/>
        </w:rPr>
        <w:t>lernen</w:t>
      </w:r>
      <w:r>
        <w:rPr>
          <w:color w:val="auto"/>
        </w:rPr>
        <w:t xml:space="preserve"> im Laufe ihrer Schulzeit viele Reaktionen</w:t>
      </w:r>
      <w:r w:rsidR="00C35D79">
        <w:rPr>
          <w:color w:val="auto"/>
        </w:rPr>
        <w:t xml:space="preserve"> kennen</w:t>
      </w:r>
      <w:r>
        <w:rPr>
          <w:color w:val="auto"/>
        </w:rPr>
        <w:t xml:space="preserve">, </w:t>
      </w:r>
      <w:r w:rsidR="00C35D79">
        <w:rPr>
          <w:color w:val="auto"/>
        </w:rPr>
        <w:t xml:space="preserve">mit denen </w:t>
      </w:r>
      <w:r>
        <w:rPr>
          <w:color w:val="auto"/>
        </w:rPr>
        <w:t xml:space="preserve">sie direkt in ihrer Umwelt </w:t>
      </w:r>
      <w:r w:rsidR="00C35D79">
        <w:rPr>
          <w:color w:val="auto"/>
        </w:rPr>
        <w:t>in Berühru</w:t>
      </w:r>
      <w:r>
        <w:rPr>
          <w:color w:val="auto"/>
        </w:rPr>
        <w:t>n</w:t>
      </w:r>
      <w:r w:rsidR="00C35D79">
        <w:rPr>
          <w:color w:val="auto"/>
        </w:rPr>
        <w:t>g kommen.</w:t>
      </w:r>
      <w:r>
        <w:rPr>
          <w:color w:val="auto"/>
        </w:rPr>
        <w:t xml:space="preserve"> Ob diese Reaktionen allerdings freiwillig ablaufen oder nicht, können die SuS nur einordnen, sofern das gemeinsame Wirken von Enthalpie und Entropie verstanden wurde. Die Gibbs-Helmholtz-Gleichung</w:t>
      </w:r>
      <w:r w:rsidR="00C35D79">
        <w:rPr>
          <w:color w:val="auto"/>
        </w:rPr>
        <w:t>,</w:t>
      </w:r>
      <w:r>
        <w:rPr>
          <w:color w:val="auto"/>
        </w:rPr>
        <w:t xml:space="preserve"> </w:t>
      </w:r>
      <w:r w:rsidR="00C35D79">
        <w:rPr>
          <w:color w:val="auto"/>
        </w:rPr>
        <w:t>als</w:t>
      </w:r>
      <w:r>
        <w:rPr>
          <w:color w:val="auto"/>
        </w:rPr>
        <w:t xml:space="preserve"> zentrale V</w:t>
      </w:r>
      <w:r w:rsidR="00C35D79">
        <w:rPr>
          <w:color w:val="auto"/>
        </w:rPr>
        <w:t xml:space="preserve">erknüpfung der beiden Größen, </w:t>
      </w:r>
      <w:r>
        <w:rPr>
          <w:color w:val="auto"/>
        </w:rPr>
        <w:t>führt parallel die freie Enthalpie</w:t>
      </w:r>
      <w:r w:rsidR="008F1436">
        <w:rPr>
          <w:color w:val="auto"/>
        </w:rPr>
        <w:t>,</w:t>
      </w:r>
      <w:r>
        <w:rPr>
          <w:color w:val="auto"/>
        </w:rPr>
        <w:t xml:space="preserve"> oder auch Gibbs-Energie</w:t>
      </w:r>
      <w:r w:rsidR="00C35D79">
        <w:rPr>
          <w:color w:val="auto"/>
        </w:rPr>
        <w:t xml:space="preserve"> genannt</w:t>
      </w:r>
      <w:r w:rsidR="00BC2EAC">
        <w:rPr>
          <w:color w:val="auto"/>
        </w:rPr>
        <w:t>,</w:t>
      </w:r>
      <w:r w:rsidR="002F5AEF">
        <w:rPr>
          <w:color w:val="auto"/>
        </w:rPr>
        <w:t xml:space="preserve"> </w:t>
      </w:r>
      <w:r w:rsidR="00BC2EAC">
        <w:rPr>
          <w:color w:val="auto"/>
        </w:rPr>
        <w:t>ein</w:t>
      </w:r>
      <w:r>
        <w:rPr>
          <w:color w:val="auto"/>
        </w:rPr>
        <w:t xml:space="preserve">. Diese ergibt sich aus der Differenz von Enthalpie und dem Produkt </w:t>
      </w:r>
      <w:r w:rsidR="001220FA">
        <w:rPr>
          <w:color w:val="auto"/>
        </w:rPr>
        <w:t>der</w:t>
      </w:r>
      <w:r>
        <w:rPr>
          <w:color w:val="auto"/>
        </w:rPr>
        <w:t xml:space="preserve"> abs</w:t>
      </w:r>
      <w:r w:rsidR="001220FA">
        <w:rPr>
          <w:color w:val="auto"/>
        </w:rPr>
        <w:t>oluten</w:t>
      </w:r>
      <w:r w:rsidR="00C35D79">
        <w:rPr>
          <w:color w:val="auto"/>
        </w:rPr>
        <w:t xml:space="preserve"> Temperatur und Entropie:</w:t>
      </w:r>
    </w:p>
    <w:p w14:paraId="68E1EEE2" w14:textId="006BB1FC" w:rsidR="00C35D79" w:rsidRDefault="00C35D79" w:rsidP="00426350">
      <w:pPr>
        <w:rPr>
          <w:color w:val="auto"/>
        </w:rPr>
      </w:pPr>
      <m:oMathPara>
        <m:oMath>
          <m:r>
            <m:rPr>
              <m:sty m:val="p"/>
            </m:rPr>
            <w:rPr>
              <w:rFonts w:ascii="Cambria Math" w:hAnsi="Cambria Math"/>
              <w:color w:val="auto"/>
            </w:rPr>
            <m:t>∆G= ∆H-T ∙ ∆S</m:t>
          </m:r>
        </m:oMath>
      </m:oMathPara>
    </w:p>
    <w:p w14:paraId="785928C9" w14:textId="4B81C603" w:rsidR="00426350" w:rsidRDefault="00426350" w:rsidP="00426350">
      <w:pPr>
        <w:rPr>
          <w:color w:val="auto"/>
        </w:rPr>
      </w:pPr>
      <w:r>
        <w:rPr>
          <w:color w:val="auto"/>
        </w:rPr>
        <w:t xml:space="preserve">Die Begriffe </w:t>
      </w:r>
      <w:proofErr w:type="spellStart"/>
      <w:r>
        <w:rPr>
          <w:color w:val="auto"/>
        </w:rPr>
        <w:t>exergonisch</w:t>
      </w:r>
      <w:proofErr w:type="spellEnd"/>
      <w:r>
        <w:rPr>
          <w:color w:val="auto"/>
        </w:rPr>
        <w:t xml:space="preserve"> sowie </w:t>
      </w:r>
      <w:proofErr w:type="spellStart"/>
      <w:r>
        <w:rPr>
          <w:color w:val="auto"/>
        </w:rPr>
        <w:t>endergonisch</w:t>
      </w:r>
      <w:proofErr w:type="spellEnd"/>
      <w:r>
        <w:rPr>
          <w:color w:val="auto"/>
        </w:rPr>
        <w:t xml:space="preserve"> </w:t>
      </w:r>
      <w:r w:rsidR="002F6943">
        <w:rPr>
          <w:color w:val="auto"/>
        </w:rPr>
        <w:t xml:space="preserve">sind zudem von großer Bedeutung. </w:t>
      </w:r>
      <w:r w:rsidR="00C35D79">
        <w:rPr>
          <w:color w:val="auto"/>
        </w:rPr>
        <w:t xml:space="preserve">Ersteres bezeichnet den freiwilligen Ablauf einer Reaktion, Bedingung ist hierfür, dass </w:t>
      </w:r>
      <m:oMath>
        <m:r>
          <m:rPr>
            <m:sty m:val="p"/>
          </m:rPr>
          <w:rPr>
            <w:rFonts w:ascii="Cambria Math" w:hAnsi="Cambria Math"/>
            <w:color w:val="auto"/>
          </w:rPr>
          <m:t>∆G&lt;0.</m:t>
        </m:r>
      </m:oMath>
      <w:r w:rsidR="00C35D79">
        <w:rPr>
          <w:color w:val="auto"/>
        </w:rPr>
        <w:t xml:space="preserve"> Läuft eine Reaktion hingegen nicht spontan ab, so wird sie </w:t>
      </w:r>
      <w:proofErr w:type="spellStart"/>
      <w:r w:rsidR="00C35D79">
        <w:rPr>
          <w:color w:val="auto"/>
        </w:rPr>
        <w:t>endergonisch</w:t>
      </w:r>
      <w:proofErr w:type="spellEnd"/>
      <w:r w:rsidR="00C35D79">
        <w:rPr>
          <w:color w:val="auto"/>
        </w:rPr>
        <w:t xml:space="preserve"> genannt (</w:t>
      </w:r>
      <m:oMath>
        <m:r>
          <m:rPr>
            <m:sty m:val="p"/>
          </m:rPr>
          <w:rPr>
            <w:rFonts w:ascii="Cambria Math" w:hAnsi="Cambria Math"/>
            <w:color w:val="auto"/>
            <w:sz w:val="24"/>
          </w:rPr>
          <m:t>∆G&gt;0).</m:t>
        </m:r>
      </m:oMath>
      <w:r w:rsidR="00C35D79">
        <w:rPr>
          <w:color w:val="auto"/>
        </w:rPr>
        <w:t xml:space="preserve"> </w:t>
      </w:r>
      <w:r w:rsidR="002F6943">
        <w:rPr>
          <w:color w:val="auto"/>
        </w:rPr>
        <w:t xml:space="preserve">Laut KC sind im grundlegenden Anforderungsbereich ebenjene Punkte nicht relevant, lediglich der </w:t>
      </w:r>
      <w:proofErr w:type="spellStart"/>
      <w:r w:rsidR="002F6943">
        <w:rPr>
          <w:color w:val="auto"/>
        </w:rPr>
        <w:t>Enthalpiebegriff</w:t>
      </w:r>
      <w:proofErr w:type="spellEnd"/>
      <w:r w:rsidR="002F6943">
        <w:rPr>
          <w:color w:val="auto"/>
        </w:rPr>
        <w:t xml:space="preserve"> wird thematisiert. Tatsächlich erscheint es jedoch sehr viel sinnvoller, die Thematik in allen Oberstufenkursen zu behandeln, um ein ganzheitliches Bild des Energie</w:t>
      </w:r>
      <w:r w:rsidR="008F1436">
        <w:rPr>
          <w:color w:val="auto"/>
        </w:rPr>
        <w:t xml:space="preserve">begriffes zu erlangen. </w:t>
      </w:r>
      <w:r w:rsidR="002F6943">
        <w:rPr>
          <w:color w:val="auto"/>
        </w:rPr>
        <w:t>Da die SuS Berechnungen mithilfe der Gibbs-Helmholtz-Gleichung anstellen sollen, ist eine didaktische Reduktion in diesem Punkt keine Option, da sonst die Berechnungen ohne Erkenntnisgewinn und tieferes Verständnis von statten gingen. Allerdings können didaktische Reduktionen bei</w:t>
      </w:r>
      <w:r w:rsidR="008F1436">
        <w:rPr>
          <w:color w:val="auto"/>
        </w:rPr>
        <w:t xml:space="preserve"> de</w:t>
      </w:r>
      <w:r w:rsidR="002F6943">
        <w:rPr>
          <w:color w:val="auto"/>
        </w:rPr>
        <w:t>m Entropiebegriff vorgenommen werden. Die Definition als Maß für die Unordnung eines Systems (nach KC) genügt, weitere Ergänzungen sind nicht zu thematisieren. Bei den hier aufgeführten Versuchen wird zusätzlich mit e</w:t>
      </w:r>
      <w:r w:rsidR="001220FA">
        <w:rPr>
          <w:color w:val="auto"/>
        </w:rPr>
        <w:t>inem Kalorimeter gearbeitet, welches ein</w:t>
      </w:r>
      <w:r w:rsidR="002F6943">
        <w:rPr>
          <w:color w:val="auto"/>
        </w:rPr>
        <w:t xml:space="preserve"> sehr fehlerbehaftetes Arbeiten mit sich bringt.</w:t>
      </w:r>
      <w:r w:rsidR="008F1436">
        <w:rPr>
          <w:color w:val="auto"/>
        </w:rPr>
        <w:t xml:space="preserve"> Vordergründig ist das Styroporkalorimeter nicht vollständig dicht, was mit einem Wärmeverlust einhergeht. Den SuS sollte verdeutlicht werden, dass die gemessenen Temperaturwerte </w:t>
      </w:r>
      <w:r w:rsidR="00E45963">
        <w:rPr>
          <w:color w:val="auto"/>
        </w:rPr>
        <w:t xml:space="preserve">durch diesen Faktor </w:t>
      </w:r>
      <w:r w:rsidR="001220FA">
        <w:rPr>
          <w:color w:val="auto"/>
        </w:rPr>
        <w:t>beeinfluss</w:t>
      </w:r>
      <w:r w:rsidR="00E45963">
        <w:rPr>
          <w:color w:val="auto"/>
        </w:rPr>
        <w:t xml:space="preserve">t werden, allerdings ist von einer exakten Bestimmung des Wärmeverlustes abzusehen. Außerdem müsste korrekterweise bei der Nutzung eines Kalorimeters die </w:t>
      </w:r>
      <w:proofErr w:type="spellStart"/>
      <w:r w:rsidR="00E45963">
        <w:rPr>
          <w:color w:val="auto"/>
        </w:rPr>
        <w:t>Kalorimeterkonstante</w:t>
      </w:r>
      <w:proofErr w:type="spellEnd"/>
      <w:r w:rsidR="00E45963">
        <w:rPr>
          <w:color w:val="auto"/>
        </w:rPr>
        <w:t xml:space="preserve"> c ermittelt werden. Diese lässt sich durch Eichung des Kalorimeters mittels einer Reaktion mit definiertem Wärmeumsatz bestimmen, worauf au</w:t>
      </w:r>
      <w:r w:rsidR="001220FA">
        <w:rPr>
          <w:color w:val="auto"/>
        </w:rPr>
        <w:t>s</w:t>
      </w:r>
      <w:r w:rsidR="00E45963">
        <w:rPr>
          <w:color w:val="auto"/>
        </w:rPr>
        <w:t xml:space="preserve"> didaktischen Gründen allerdings verzichtet wird.</w:t>
      </w:r>
    </w:p>
    <w:p w14:paraId="49C1A9A5" w14:textId="369537BC" w:rsidR="00825B5D" w:rsidRDefault="00825B5D" w:rsidP="00426350">
      <w:pPr>
        <w:rPr>
          <w:color w:val="auto"/>
        </w:rPr>
      </w:pPr>
    </w:p>
    <w:p w14:paraId="1587E75D" w14:textId="3A26F564" w:rsidR="00825B5D" w:rsidRDefault="00825B5D" w:rsidP="00426350">
      <w:pPr>
        <w:rPr>
          <w:color w:val="auto"/>
        </w:rPr>
      </w:pPr>
    </w:p>
    <w:p w14:paraId="03A0D692" w14:textId="22CDA96A" w:rsidR="002F5AEF" w:rsidRDefault="002F5AEF" w:rsidP="00426350">
      <w:pPr>
        <w:rPr>
          <w:color w:val="auto"/>
        </w:rPr>
      </w:pPr>
    </w:p>
    <w:p w14:paraId="46E90E3D" w14:textId="77777777" w:rsidR="002F5AEF" w:rsidRDefault="002F5AEF" w:rsidP="00426350">
      <w:pPr>
        <w:rPr>
          <w:color w:val="auto"/>
        </w:rPr>
      </w:pPr>
    </w:p>
    <w:p w14:paraId="70957CC8" w14:textId="3A46AA12" w:rsidR="0086227B" w:rsidRDefault="00977ED8" w:rsidP="00CC307A">
      <w:pPr>
        <w:pStyle w:val="berschrift1"/>
      </w:pPr>
      <w:bookmarkStart w:id="2" w:name="_Toc458443105"/>
      <w:r>
        <w:lastRenderedPageBreak/>
        <w:t>Lehrer</w:t>
      </w:r>
      <w:r w:rsidR="00F31EBF">
        <w:t>versuch</w:t>
      </w:r>
      <w:r w:rsidR="00CC307A">
        <w:t>e</w:t>
      </w:r>
      <w:bookmarkEnd w:id="2"/>
    </w:p>
    <w:bookmarkStart w:id="3" w:name="_Toc425776595"/>
    <w:bookmarkStart w:id="4" w:name="_Toc456688591"/>
    <w:bookmarkStart w:id="5" w:name="_Toc456688607"/>
    <w:bookmarkStart w:id="6" w:name="_Toc458443106"/>
    <w:p w14:paraId="23A4A808" w14:textId="5ED447FE" w:rsidR="00D76F6F" w:rsidRDefault="00842C2B" w:rsidP="00B82F27">
      <w:pPr>
        <w:pStyle w:val="berschrift2"/>
        <w:rPr>
          <w:color w:val="auto"/>
        </w:rPr>
      </w:pPr>
      <w:r>
        <w:rPr>
          <w:noProof/>
          <w:lang w:eastAsia="de-DE"/>
        </w:rPr>
        <mc:AlternateContent>
          <mc:Choice Requires="wps">
            <w:drawing>
              <wp:anchor distT="0" distB="0" distL="114300" distR="114300" simplePos="0" relativeHeight="251731968" behindDoc="0" locked="0" layoutInCell="1" allowOverlap="1" wp14:anchorId="7FE1FE74" wp14:editId="6E362A1E">
                <wp:simplePos x="0" y="0"/>
                <wp:positionH relativeFrom="column">
                  <wp:posOffset>-4445</wp:posOffset>
                </wp:positionH>
                <wp:positionV relativeFrom="paragraph">
                  <wp:posOffset>396240</wp:posOffset>
                </wp:positionV>
                <wp:extent cx="5873115" cy="895350"/>
                <wp:effectExtent l="0" t="0" r="13335" b="19050"/>
                <wp:wrapSquare wrapText="bothSides"/>
                <wp:docPr id="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89535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41F7B70" w14:textId="7FC605CC" w:rsidR="00BC2EAC" w:rsidRPr="00F31EBF" w:rsidRDefault="00BC2EAC" w:rsidP="00492839">
                            <w:pPr>
                              <w:rPr>
                                <w:color w:val="auto"/>
                              </w:rPr>
                            </w:pPr>
                            <w:r>
                              <w:rPr>
                                <w:color w:val="auto"/>
                              </w:rPr>
                              <w:t xml:space="preserve">Das Abkühlen eines Kältepacks erfolgt durch eine spontan ablaufende endotherme Reaktion. Die SuS müssen zum Verständnis den </w:t>
                            </w:r>
                            <w:proofErr w:type="spellStart"/>
                            <w:r>
                              <w:rPr>
                                <w:color w:val="auto"/>
                              </w:rPr>
                              <w:t>Enthalpiebegriff</w:t>
                            </w:r>
                            <w:proofErr w:type="spellEnd"/>
                            <w:r>
                              <w:rPr>
                                <w:color w:val="auto"/>
                              </w:rPr>
                              <w:t xml:space="preserve"> sowie exotherme und endotherme Reaktionsverläufe kennen. Darauf aufbauend kann die Entropie eingeführt werden.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E1FE74" id="Text Box 60" o:spid="_x0000_s1027" type="#_x0000_t202" style="position:absolute;left:0;text-align:left;margin-left:-.35pt;margin-top:31.2pt;width:462.45pt;height:7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" fillcolor="white [3201]" strokecolor="#4bacc6 [3208]" strokeweight="1pt">
                <v:stroke dashstyle="dash"/>
                <v:shadow color="#868686"/>
                <v:textbox>
                  <w:txbxContent>
                    <w:p w14:paraId="041F7B70" w14:textId="7FC605CC" w:rsidR="00BC2EAC" w:rsidRPr="00F31EBF" w:rsidRDefault="00BC2EAC" w:rsidP="00492839">
                      <w:pPr>
                        <w:rPr>
                          <w:color w:val="auto"/>
                        </w:rPr>
                      </w:pPr>
                      <w:r>
                        <w:rPr>
                          <w:color w:val="auto"/>
                        </w:rPr>
                        <w:t xml:space="preserve">Das Abkühlen eines Kältepacks erfolgt durch eine spontan ablaufende endotherme Reaktion. Die SuS müssen zum Verständnis den </w:t>
                      </w:r>
                      <w:proofErr w:type="spellStart"/>
                      <w:r>
                        <w:rPr>
                          <w:color w:val="auto"/>
                        </w:rPr>
                        <w:t>Enthalpiebegriff</w:t>
                      </w:r>
                      <w:proofErr w:type="spellEnd"/>
                      <w:r>
                        <w:rPr>
                          <w:color w:val="auto"/>
                        </w:rPr>
                        <w:t xml:space="preserve"> sowie exotherme und endotherme Reaktionsverläufe kennen. Darauf aufbauend kann die Entropie eingeführt werden.</w:t>
                      </w:r>
                    </w:p>
                  </w:txbxContent>
                </v:textbox>
                <w10:wrap type="square"/>
              </v:shape>
            </w:pict>
          </mc:Fallback>
        </mc:AlternateContent>
      </w:r>
      <w:bookmarkEnd w:id="3"/>
      <w:bookmarkEnd w:id="4"/>
      <w:bookmarkEnd w:id="5"/>
      <w:r w:rsidR="00CC307A" w:rsidRPr="00CC307A">
        <w:rPr>
          <w:color w:val="auto"/>
        </w:rPr>
        <w:t xml:space="preserve">V1 – </w:t>
      </w:r>
      <w:r>
        <w:rPr>
          <w:color w:val="auto"/>
        </w:rPr>
        <w:t>Herstellung eines Kältepacks</w:t>
      </w:r>
      <w:bookmarkEnd w:id="6"/>
    </w:p>
    <w:p w14:paraId="10DACF7E" w14:textId="77777777" w:rsidR="00825B5D" w:rsidRPr="00825B5D" w:rsidRDefault="00825B5D" w:rsidP="00825B5D"/>
    <w:p w14:paraId="0DF496DE" w14:textId="77777777" w:rsidR="00842C2B" w:rsidRPr="00842C2B" w:rsidRDefault="00842C2B" w:rsidP="00842C2B">
      <w:pPr>
        <w:rPr>
          <w:sz w:val="2"/>
          <w:szCs w:val="2"/>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D76F6F" w:rsidRPr="009C5E28" w14:paraId="090FD812" w14:textId="77777777" w:rsidTr="008A52BB">
        <w:tc>
          <w:tcPr>
            <w:tcW w:w="9322" w:type="dxa"/>
            <w:gridSpan w:val="9"/>
            <w:shd w:val="clear" w:color="auto" w:fill="4F81BD"/>
            <w:vAlign w:val="center"/>
          </w:tcPr>
          <w:p w14:paraId="028D7D62" w14:textId="77777777" w:rsidR="00D76F6F" w:rsidRPr="00F31EBF" w:rsidRDefault="00D76F6F" w:rsidP="008A52BB">
            <w:pPr>
              <w:spacing w:after="0"/>
              <w:jc w:val="center"/>
              <w:rPr>
                <w:b/>
                <w:bCs/>
                <w:color w:val="FFFFFF" w:themeColor="background1"/>
              </w:rPr>
            </w:pPr>
            <w:r w:rsidRPr="00F31EBF">
              <w:rPr>
                <w:b/>
                <w:bCs/>
                <w:color w:val="FFFFFF" w:themeColor="background1"/>
              </w:rPr>
              <w:t>Gefahrenstoffe</w:t>
            </w:r>
          </w:p>
        </w:tc>
      </w:tr>
      <w:tr w:rsidR="00D76F6F" w:rsidRPr="009C5E28" w14:paraId="2303AD50" w14:textId="77777777" w:rsidTr="00D76F6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3FE0D83F" w14:textId="3D9E6AB7" w:rsidR="00D76F6F" w:rsidRPr="009C5E28" w:rsidRDefault="00D54FE1" w:rsidP="00D76F6F">
            <w:pPr>
              <w:spacing w:after="0" w:line="276" w:lineRule="auto"/>
              <w:jc w:val="center"/>
              <w:rPr>
                <w:b/>
                <w:bCs/>
              </w:rPr>
            </w:pPr>
            <w:proofErr w:type="spellStart"/>
            <w:r>
              <w:rPr>
                <w:sz w:val="20"/>
              </w:rPr>
              <w:t>Ammoniumthiocyanat</w:t>
            </w:r>
            <w:proofErr w:type="spellEnd"/>
          </w:p>
        </w:tc>
        <w:tc>
          <w:tcPr>
            <w:tcW w:w="3177" w:type="dxa"/>
            <w:gridSpan w:val="3"/>
            <w:tcBorders>
              <w:top w:val="single" w:sz="8" w:space="0" w:color="4F81BD"/>
              <w:bottom w:val="single" w:sz="8" w:space="0" w:color="4F81BD"/>
            </w:tcBorders>
            <w:shd w:val="clear" w:color="auto" w:fill="auto"/>
            <w:vAlign w:val="center"/>
          </w:tcPr>
          <w:p w14:paraId="2FD4D214" w14:textId="039358BD" w:rsidR="00D76F6F" w:rsidRPr="009C5E28" w:rsidRDefault="00D76F6F" w:rsidP="00D54FE1">
            <w:pPr>
              <w:spacing w:after="0"/>
              <w:jc w:val="center"/>
            </w:pPr>
            <w:r w:rsidRPr="009C5E28">
              <w:rPr>
                <w:sz w:val="20"/>
              </w:rPr>
              <w:t xml:space="preserve">H: </w:t>
            </w:r>
            <w:hyperlink r:id="rId11" w:anchor="H-S.C3.A4tze" w:tooltip="H- und P-Sätze" w:history="1">
              <w:r w:rsidRPr="009C5E28">
                <w:rPr>
                  <w:rStyle w:val="Hyperlink"/>
                  <w:color w:val="auto"/>
                  <w:sz w:val="20"/>
                  <w:u w:val="none"/>
                </w:rPr>
                <w:t>302</w:t>
              </w:r>
            </w:hyperlink>
            <w:r w:rsidR="00D54FE1">
              <w:rPr>
                <w:rStyle w:val="Hyperlink"/>
                <w:color w:val="auto"/>
                <w:sz w:val="20"/>
                <w:u w:val="none"/>
              </w:rPr>
              <w:t>+</w:t>
            </w:r>
            <w:hyperlink r:id="rId12" w:anchor="H-S.C3.A4tze" w:tooltip="H- und P-Sätze" w:history="1">
              <w:r w:rsidR="00D54FE1">
                <w:rPr>
                  <w:rStyle w:val="Hyperlink"/>
                  <w:color w:val="auto"/>
                  <w:sz w:val="20"/>
                  <w:u w:val="none"/>
                </w:rPr>
                <w:t>2-322-412</w:t>
              </w:r>
            </w:hyperlink>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128C14B9" w14:textId="5870D388" w:rsidR="00D76F6F" w:rsidRPr="009C5E28" w:rsidRDefault="00D54FE1" w:rsidP="00D54FE1">
            <w:pPr>
              <w:spacing w:after="0"/>
              <w:jc w:val="center"/>
            </w:pPr>
            <w:r w:rsidRPr="009C5E28">
              <w:rPr>
                <w:sz w:val="20"/>
              </w:rPr>
              <w:t xml:space="preserve">P: </w:t>
            </w:r>
            <w:hyperlink r:id="rId13" w:anchor="P-S.C3.A4tze" w:tooltip="H- und P-Sätze" w:history="1">
              <w:r w:rsidRPr="009C5E28">
                <w:rPr>
                  <w:rStyle w:val="Hyperlink"/>
                  <w:color w:val="auto"/>
                  <w:sz w:val="20"/>
                  <w:u w:val="none"/>
                </w:rPr>
                <w:t>273</w:t>
              </w:r>
            </w:hyperlink>
            <w:r w:rsidRPr="009C5E28">
              <w:rPr>
                <w:sz w:val="20"/>
              </w:rPr>
              <w:t>-​</w:t>
            </w:r>
            <w:hyperlink r:id="rId14" w:anchor="P-S.C3.A4tze" w:tooltip="H- und P-Sätze" w:history="1">
              <w:r w:rsidRPr="009C5E28">
                <w:rPr>
                  <w:rStyle w:val="Hyperlink"/>
                  <w:color w:val="auto"/>
                  <w:sz w:val="20"/>
                  <w:u w:val="none"/>
                </w:rPr>
                <w:t>302+352</w:t>
              </w:r>
            </w:hyperlink>
          </w:p>
        </w:tc>
      </w:tr>
      <w:tr w:rsidR="00D76F6F" w:rsidRPr="009C5E28" w14:paraId="5D881AF6" w14:textId="77777777" w:rsidTr="00B82F27">
        <w:trPr>
          <w:trHeight w:val="434"/>
        </w:trPr>
        <w:tc>
          <w:tcPr>
            <w:tcW w:w="3027" w:type="dxa"/>
            <w:gridSpan w:val="3"/>
            <w:tcBorders>
              <w:bottom w:val="single" w:sz="4" w:space="0" w:color="4F81BD" w:themeColor="accent1"/>
            </w:tcBorders>
            <w:shd w:val="clear" w:color="auto" w:fill="auto"/>
            <w:vAlign w:val="center"/>
          </w:tcPr>
          <w:p w14:paraId="5F1CA110" w14:textId="21A58A6A" w:rsidR="00D76F6F" w:rsidRPr="009C5E28" w:rsidRDefault="00D54FE1" w:rsidP="00D76F6F">
            <w:pPr>
              <w:spacing w:after="0" w:line="276" w:lineRule="auto"/>
              <w:jc w:val="center"/>
              <w:rPr>
                <w:bCs/>
                <w:sz w:val="20"/>
              </w:rPr>
            </w:pPr>
            <w:r>
              <w:rPr>
                <w:color w:val="auto"/>
                <w:sz w:val="20"/>
                <w:szCs w:val="20"/>
              </w:rPr>
              <w:t>Bariumhydroxid-</w:t>
            </w:r>
            <w:proofErr w:type="spellStart"/>
            <w:r>
              <w:rPr>
                <w:color w:val="auto"/>
                <w:sz w:val="20"/>
                <w:szCs w:val="20"/>
              </w:rPr>
              <w:t>Ocatahydrat</w:t>
            </w:r>
            <w:proofErr w:type="spellEnd"/>
          </w:p>
        </w:tc>
        <w:tc>
          <w:tcPr>
            <w:tcW w:w="3177" w:type="dxa"/>
            <w:gridSpan w:val="3"/>
            <w:tcBorders>
              <w:bottom w:val="single" w:sz="4" w:space="0" w:color="4F81BD" w:themeColor="accent1"/>
            </w:tcBorders>
            <w:shd w:val="clear" w:color="auto" w:fill="auto"/>
            <w:vAlign w:val="center"/>
          </w:tcPr>
          <w:p w14:paraId="685BDC32" w14:textId="1A091AE7" w:rsidR="00D76F6F" w:rsidRPr="009C5E28" w:rsidRDefault="00D76F6F" w:rsidP="00D54FE1">
            <w:pPr>
              <w:pStyle w:val="Beschriftung"/>
              <w:spacing w:after="0"/>
              <w:jc w:val="center"/>
              <w:rPr>
                <w:sz w:val="20"/>
              </w:rPr>
            </w:pPr>
            <w:r w:rsidRPr="009C5E28">
              <w:rPr>
                <w:sz w:val="20"/>
              </w:rPr>
              <w:t xml:space="preserve">H: </w:t>
            </w:r>
            <w:r w:rsidR="00D54FE1">
              <w:t>332-302-314</w:t>
            </w:r>
          </w:p>
        </w:tc>
        <w:tc>
          <w:tcPr>
            <w:tcW w:w="3118" w:type="dxa"/>
            <w:gridSpan w:val="3"/>
            <w:tcBorders>
              <w:bottom w:val="single" w:sz="4" w:space="0" w:color="4F81BD" w:themeColor="accent1"/>
            </w:tcBorders>
            <w:shd w:val="clear" w:color="auto" w:fill="auto"/>
            <w:vAlign w:val="center"/>
          </w:tcPr>
          <w:p w14:paraId="271B4DE5" w14:textId="038776AD" w:rsidR="00D76F6F" w:rsidRPr="009C5E28" w:rsidRDefault="00D54FE1" w:rsidP="008A52BB">
            <w:pPr>
              <w:pStyle w:val="Beschriftung"/>
              <w:spacing w:after="0"/>
              <w:jc w:val="center"/>
              <w:rPr>
                <w:sz w:val="20"/>
              </w:rPr>
            </w:pPr>
            <w:r>
              <w:rPr>
                <w:sz w:val="20"/>
              </w:rPr>
              <w:t>P: 280-301+330+331-305+351+338-309+310</w:t>
            </w:r>
          </w:p>
        </w:tc>
      </w:tr>
      <w:tr w:rsidR="00D54FE1" w:rsidRPr="009C5E28" w14:paraId="44D57330" w14:textId="77777777" w:rsidTr="00B82F27">
        <w:trPr>
          <w:trHeight w:val="434"/>
        </w:trPr>
        <w:tc>
          <w:tcPr>
            <w:tcW w:w="3027" w:type="dxa"/>
            <w:gridSpan w:val="3"/>
            <w:tcBorders>
              <w:top w:val="single" w:sz="4" w:space="0" w:color="4F81BD" w:themeColor="accent1"/>
              <w:bottom w:val="single" w:sz="4" w:space="0" w:color="4F81BD" w:themeColor="accent1"/>
            </w:tcBorders>
            <w:shd w:val="clear" w:color="auto" w:fill="auto"/>
            <w:vAlign w:val="center"/>
          </w:tcPr>
          <w:p w14:paraId="709CA17B" w14:textId="466F3662" w:rsidR="00D54FE1" w:rsidRDefault="00D54FE1" w:rsidP="00D76F6F">
            <w:pPr>
              <w:spacing w:after="0" w:line="276" w:lineRule="auto"/>
              <w:jc w:val="center"/>
              <w:rPr>
                <w:color w:val="auto"/>
                <w:sz w:val="20"/>
                <w:szCs w:val="20"/>
              </w:rPr>
            </w:pPr>
            <w:proofErr w:type="spellStart"/>
            <w:r>
              <w:rPr>
                <w:color w:val="auto"/>
                <w:sz w:val="20"/>
                <w:szCs w:val="20"/>
              </w:rPr>
              <w:t>Bariumthiocyanat</w:t>
            </w:r>
            <w:proofErr w:type="spellEnd"/>
          </w:p>
        </w:tc>
        <w:tc>
          <w:tcPr>
            <w:tcW w:w="3177" w:type="dxa"/>
            <w:gridSpan w:val="3"/>
            <w:tcBorders>
              <w:top w:val="single" w:sz="4" w:space="0" w:color="4F81BD" w:themeColor="accent1"/>
              <w:bottom w:val="single" w:sz="4" w:space="0" w:color="4F81BD" w:themeColor="accent1"/>
            </w:tcBorders>
            <w:shd w:val="clear" w:color="auto" w:fill="auto"/>
            <w:vAlign w:val="center"/>
          </w:tcPr>
          <w:p w14:paraId="43EBE225" w14:textId="0163189D" w:rsidR="00D54FE1" w:rsidRPr="009C5E28" w:rsidRDefault="00D54FE1" w:rsidP="008A52BB">
            <w:pPr>
              <w:pStyle w:val="Beschriftung"/>
              <w:spacing w:after="0"/>
              <w:jc w:val="center"/>
              <w:rPr>
                <w:sz w:val="20"/>
              </w:rPr>
            </w:pPr>
            <w:r>
              <w:rPr>
                <w:sz w:val="20"/>
              </w:rPr>
              <w:t>H: 302+312+332-412</w:t>
            </w:r>
          </w:p>
        </w:tc>
        <w:tc>
          <w:tcPr>
            <w:tcW w:w="3118" w:type="dxa"/>
            <w:gridSpan w:val="3"/>
            <w:tcBorders>
              <w:top w:val="single" w:sz="4" w:space="0" w:color="4F81BD" w:themeColor="accent1"/>
              <w:bottom w:val="single" w:sz="4" w:space="0" w:color="4F81BD" w:themeColor="accent1"/>
            </w:tcBorders>
            <w:shd w:val="clear" w:color="auto" w:fill="auto"/>
            <w:vAlign w:val="center"/>
          </w:tcPr>
          <w:p w14:paraId="4B4F8606" w14:textId="2AB0A5C8" w:rsidR="00D54FE1" w:rsidRPr="009C5E28" w:rsidRDefault="00E651A2" w:rsidP="008A52BB">
            <w:pPr>
              <w:pStyle w:val="Beschriftung"/>
              <w:spacing w:after="0"/>
              <w:jc w:val="center"/>
              <w:rPr>
                <w:sz w:val="20"/>
              </w:rPr>
            </w:pPr>
            <w:r>
              <w:rPr>
                <w:sz w:val="20"/>
              </w:rPr>
              <w:t>P: 261-273-280-304+340-363-501</w:t>
            </w:r>
          </w:p>
        </w:tc>
      </w:tr>
      <w:tr w:rsidR="00D54FE1" w:rsidRPr="009C5E28" w14:paraId="173BF50A" w14:textId="77777777" w:rsidTr="00B82F27">
        <w:trPr>
          <w:trHeight w:val="434"/>
        </w:trPr>
        <w:tc>
          <w:tcPr>
            <w:tcW w:w="3027" w:type="dxa"/>
            <w:gridSpan w:val="3"/>
            <w:tcBorders>
              <w:top w:val="single" w:sz="4" w:space="0" w:color="4F81BD" w:themeColor="accent1"/>
              <w:bottom w:val="single" w:sz="4" w:space="0" w:color="4F81BD" w:themeColor="accent1"/>
            </w:tcBorders>
            <w:shd w:val="clear" w:color="auto" w:fill="auto"/>
            <w:vAlign w:val="center"/>
          </w:tcPr>
          <w:p w14:paraId="26B34063" w14:textId="114B24FF" w:rsidR="00D54FE1" w:rsidRDefault="00D54FE1" w:rsidP="00D76F6F">
            <w:pPr>
              <w:spacing w:after="0" w:line="276" w:lineRule="auto"/>
              <w:jc w:val="center"/>
              <w:rPr>
                <w:color w:val="auto"/>
                <w:sz w:val="20"/>
                <w:szCs w:val="20"/>
              </w:rPr>
            </w:pPr>
            <w:r>
              <w:rPr>
                <w:color w:val="auto"/>
                <w:sz w:val="20"/>
                <w:szCs w:val="20"/>
              </w:rPr>
              <w:t>Ammoniak</w:t>
            </w:r>
          </w:p>
        </w:tc>
        <w:tc>
          <w:tcPr>
            <w:tcW w:w="3177" w:type="dxa"/>
            <w:gridSpan w:val="3"/>
            <w:tcBorders>
              <w:top w:val="single" w:sz="4" w:space="0" w:color="4F81BD" w:themeColor="accent1"/>
              <w:bottom w:val="single" w:sz="4" w:space="0" w:color="4F81BD" w:themeColor="accent1"/>
            </w:tcBorders>
            <w:shd w:val="clear" w:color="auto" w:fill="auto"/>
            <w:vAlign w:val="center"/>
          </w:tcPr>
          <w:p w14:paraId="45B9CDF0" w14:textId="3A3B5BD3" w:rsidR="00D54FE1" w:rsidRPr="009C5E28" w:rsidRDefault="00E651A2" w:rsidP="008A52BB">
            <w:pPr>
              <w:pStyle w:val="Beschriftung"/>
              <w:spacing w:after="0"/>
              <w:jc w:val="center"/>
              <w:rPr>
                <w:sz w:val="20"/>
              </w:rPr>
            </w:pPr>
            <w:r>
              <w:rPr>
                <w:sz w:val="20"/>
              </w:rPr>
              <w:t>H: 221-280-331-314-400</w:t>
            </w:r>
          </w:p>
        </w:tc>
        <w:tc>
          <w:tcPr>
            <w:tcW w:w="3118" w:type="dxa"/>
            <w:gridSpan w:val="3"/>
            <w:tcBorders>
              <w:top w:val="single" w:sz="4" w:space="0" w:color="4F81BD" w:themeColor="accent1"/>
              <w:bottom w:val="single" w:sz="4" w:space="0" w:color="4F81BD" w:themeColor="accent1"/>
            </w:tcBorders>
            <w:shd w:val="clear" w:color="auto" w:fill="auto"/>
            <w:vAlign w:val="center"/>
          </w:tcPr>
          <w:p w14:paraId="041E3DF8" w14:textId="248F99D6" w:rsidR="00D54FE1" w:rsidRPr="009C5E28" w:rsidRDefault="00E651A2" w:rsidP="008A52BB">
            <w:pPr>
              <w:pStyle w:val="Beschriftung"/>
              <w:spacing w:after="0"/>
              <w:jc w:val="center"/>
              <w:rPr>
                <w:sz w:val="20"/>
              </w:rPr>
            </w:pPr>
            <w:r>
              <w:rPr>
                <w:sz w:val="20"/>
              </w:rPr>
              <w:t>P: 210-260-273-304+340-303+361+353-305+351+338-315-377-381</w:t>
            </w:r>
          </w:p>
        </w:tc>
      </w:tr>
      <w:tr w:rsidR="00D54FE1" w:rsidRPr="009C5E28" w14:paraId="61E7CB0C" w14:textId="77777777" w:rsidTr="00B82F27">
        <w:trPr>
          <w:trHeight w:val="434"/>
        </w:trPr>
        <w:tc>
          <w:tcPr>
            <w:tcW w:w="3027" w:type="dxa"/>
            <w:gridSpan w:val="3"/>
            <w:tcBorders>
              <w:top w:val="single" w:sz="4" w:space="0" w:color="4F81BD" w:themeColor="accent1"/>
            </w:tcBorders>
            <w:shd w:val="clear" w:color="auto" w:fill="auto"/>
            <w:vAlign w:val="center"/>
          </w:tcPr>
          <w:p w14:paraId="6BF9E7F6" w14:textId="7466F098" w:rsidR="00D54FE1" w:rsidRDefault="00D54FE1" w:rsidP="00D76F6F">
            <w:pPr>
              <w:spacing w:after="0" w:line="276" w:lineRule="auto"/>
              <w:jc w:val="center"/>
              <w:rPr>
                <w:color w:val="auto"/>
                <w:sz w:val="20"/>
                <w:szCs w:val="20"/>
              </w:rPr>
            </w:pPr>
            <w:r>
              <w:rPr>
                <w:color w:val="auto"/>
                <w:sz w:val="20"/>
                <w:szCs w:val="20"/>
              </w:rPr>
              <w:t xml:space="preserve">Wasser </w:t>
            </w:r>
          </w:p>
        </w:tc>
        <w:tc>
          <w:tcPr>
            <w:tcW w:w="3177" w:type="dxa"/>
            <w:gridSpan w:val="3"/>
            <w:tcBorders>
              <w:top w:val="single" w:sz="4" w:space="0" w:color="4F81BD" w:themeColor="accent1"/>
            </w:tcBorders>
            <w:shd w:val="clear" w:color="auto" w:fill="auto"/>
            <w:vAlign w:val="center"/>
          </w:tcPr>
          <w:p w14:paraId="6D44CA37" w14:textId="0806A702" w:rsidR="00D54FE1" w:rsidRPr="009C5E28" w:rsidRDefault="00D54FE1" w:rsidP="008A52BB">
            <w:pPr>
              <w:pStyle w:val="Beschriftung"/>
              <w:spacing w:after="0"/>
              <w:jc w:val="center"/>
              <w:rPr>
                <w:sz w:val="20"/>
              </w:rPr>
            </w:pPr>
            <w:r>
              <w:rPr>
                <w:sz w:val="20"/>
              </w:rPr>
              <w:t>-</w:t>
            </w:r>
          </w:p>
        </w:tc>
        <w:tc>
          <w:tcPr>
            <w:tcW w:w="3118" w:type="dxa"/>
            <w:gridSpan w:val="3"/>
            <w:tcBorders>
              <w:top w:val="single" w:sz="4" w:space="0" w:color="4F81BD" w:themeColor="accent1"/>
            </w:tcBorders>
            <w:shd w:val="clear" w:color="auto" w:fill="auto"/>
            <w:vAlign w:val="center"/>
          </w:tcPr>
          <w:p w14:paraId="030E97F2" w14:textId="21D87194" w:rsidR="00D54FE1" w:rsidRPr="009C5E28" w:rsidRDefault="00D54FE1" w:rsidP="008A52BB">
            <w:pPr>
              <w:pStyle w:val="Beschriftung"/>
              <w:spacing w:after="0"/>
              <w:jc w:val="center"/>
              <w:rPr>
                <w:sz w:val="20"/>
              </w:rPr>
            </w:pPr>
            <w:r>
              <w:rPr>
                <w:sz w:val="20"/>
              </w:rPr>
              <w:t>-</w:t>
            </w:r>
          </w:p>
        </w:tc>
      </w:tr>
      <w:tr w:rsidR="00D76F6F" w:rsidRPr="009C5E28" w14:paraId="09289861" w14:textId="77777777" w:rsidTr="00D76F6F">
        <w:tc>
          <w:tcPr>
            <w:tcW w:w="1009" w:type="dxa"/>
            <w:tcBorders>
              <w:top w:val="single" w:sz="8" w:space="0" w:color="4F81BD"/>
              <w:left w:val="single" w:sz="8" w:space="0" w:color="4F81BD"/>
              <w:bottom w:val="single" w:sz="8" w:space="0" w:color="4F81BD"/>
            </w:tcBorders>
            <w:shd w:val="clear" w:color="auto" w:fill="auto"/>
            <w:vAlign w:val="center"/>
          </w:tcPr>
          <w:p w14:paraId="497F483A" w14:textId="75A1C4F0" w:rsidR="00D76F6F" w:rsidRPr="009C5E28" w:rsidRDefault="00D76F6F" w:rsidP="00D76F6F">
            <w:pPr>
              <w:spacing w:after="0"/>
              <w:jc w:val="center"/>
              <w:rPr>
                <w:b/>
                <w:bCs/>
              </w:rPr>
            </w:pPr>
            <w:r>
              <w:rPr>
                <w:b/>
                <w:noProof/>
                <w:lang w:eastAsia="de-DE"/>
              </w:rPr>
              <w:drawing>
                <wp:inline distT="0" distB="0" distL="0" distR="0" wp14:anchorId="7ECF1365" wp14:editId="2C1325E6">
                  <wp:extent cx="504190" cy="50419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3302B263" w14:textId="2C263EFE" w:rsidR="00D76F6F" w:rsidRPr="009C5E28" w:rsidRDefault="00D76F6F" w:rsidP="00D76F6F">
            <w:pPr>
              <w:spacing w:after="0"/>
              <w:jc w:val="center"/>
            </w:pPr>
            <w:r>
              <w:rPr>
                <w:noProof/>
                <w:lang w:eastAsia="de-DE"/>
              </w:rPr>
              <w:drawing>
                <wp:inline distT="0" distB="0" distL="0" distR="0" wp14:anchorId="6927F762" wp14:editId="4985C6BE">
                  <wp:extent cx="504190" cy="50419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0982473A" w14:textId="4CE57E7A" w:rsidR="00D76F6F" w:rsidRPr="009C5E28" w:rsidRDefault="00D76F6F" w:rsidP="00D76F6F">
            <w:pPr>
              <w:spacing w:after="0"/>
              <w:jc w:val="center"/>
            </w:pPr>
            <w:r>
              <w:rPr>
                <w:noProof/>
                <w:lang w:eastAsia="de-DE"/>
              </w:rPr>
              <w:drawing>
                <wp:inline distT="0" distB="0" distL="0" distR="0" wp14:anchorId="3D4A67CF" wp14:editId="40EFDC5C">
                  <wp:extent cx="504190" cy="50419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65F32594" w14:textId="3FFFD5AA" w:rsidR="00D76F6F" w:rsidRPr="009C5E28" w:rsidRDefault="00D76F6F" w:rsidP="00D76F6F">
            <w:pPr>
              <w:spacing w:after="0"/>
              <w:jc w:val="center"/>
            </w:pPr>
            <w:r>
              <w:rPr>
                <w:noProof/>
                <w:lang w:eastAsia="de-DE"/>
              </w:rPr>
              <w:drawing>
                <wp:inline distT="0" distB="0" distL="0" distR="0" wp14:anchorId="6A7D37AE" wp14:editId="04E428DA">
                  <wp:extent cx="504190" cy="50419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3BF590BB" w14:textId="2A762B17" w:rsidR="00D76F6F" w:rsidRPr="009C5E28" w:rsidRDefault="00E651A2" w:rsidP="00D76F6F">
            <w:pPr>
              <w:spacing w:after="0"/>
              <w:jc w:val="center"/>
            </w:pPr>
            <w:r w:rsidRPr="00E651A2">
              <w:rPr>
                <w:noProof/>
                <w:lang w:eastAsia="de-DE"/>
              </w:rPr>
              <w:drawing>
                <wp:inline distT="0" distB="0" distL="0" distR="0" wp14:anchorId="445F314D" wp14:editId="1D67BB99">
                  <wp:extent cx="511200" cy="511200"/>
                  <wp:effectExtent l="0" t="0" r="3175" b="3175"/>
                  <wp:docPr id="22" name="Grafik 22" descr="C:\Users\Annika\Desktop\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nika\Desktop\Piktogramme\Gasflasche.pn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511200" cy="51120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56BE3A56" w14:textId="69BEE903" w:rsidR="00D76F6F" w:rsidRPr="009C5E28" w:rsidRDefault="00D76F6F" w:rsidP="00D76F6F">
            <w:pPr>
              <w:spacing w:after="0"/>
              <w:jc w:val="center"/>
            </w:pPr>
            <w:r>
              <w:rPr>
                <w:noProof/>
                <w:lang w:eastAsia="de-DE"/>
              </w:rPr>
              <w:drawing>
                <wp:inline distT="0" distB="0" distL="0" distR="0" wp14:anchorId="57EFB983" wp14:editId="1287406A">
                  <wp:extent cx="504190" cy="50419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5AD0DE5E" w14:textId="57E6E106" w:rsidR="00D76F6F" w:rsidRPr="009C5E28" w:rsidRDefault="00E651A2" w:rsidP="00D76F6F">
            <w:pPr>
              <w:spacing w:after="0"/>
              <w:jc w:val="center"/>
            </w:pPr>
            <w:r w:rsidRPr="00E651A2">
              <w:rPr>
                <w:noProof/>
                <w:lang w:eastAsia="de-DE"/>
              </w:rPr>
              <w:drawing>
                <wp:inline distT="0" distB="0" distL="0" distR="0" wp14:anchorId="6A238E8B" wp14:editId="31BB55C6">
                  <wp:extent cx="511200" cy="511200"/>
                  <wp:effectExtent l="0" t="0" r="3175" b="3175"/>
                  <wp:docPr id="11" name="Grafik 11" descr="C:\Users\Annika\Desktop\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ika\Desktop\Piktogramme\Giftig.pn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511200" cy="5112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19EF8FEC" w14:textId="51ED7A94" w:rsidR="00D76F6F" w:rsidRPr="009C5E28" w:rsidRDefault="00D76F6F" w:rsidP="00D76F6F">
            <w:pPr>
              <w:spacing w:after="0"/>
              <w:jc w:val="center"/>
            </w:pPr>
            <w:r>
              <w:rPr>
                <w:noProof/>
                <w:lang w:eastAsia="de-DE"/>
              </w:rPr>
              <w:drawing>
                <wp:inline distT="0" distB="0" distL="0" distR="0" wp14:anchorId="57B9A975" wp14:editId="46F8CD6C">
                  <wp:extent cx="511175" cy="511175"/>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1671070F" w14:textId="404C73BC" w:rsidR="00D76F6F" w:rsidRPr="009C5E28" w:rsidRDefault="00E651A2" w:rsidP="00D76F6F">
            <w:pPr>
              <w:spacing w:after="0"/>
              <w:jc w:val="center"/>
            </w:pPr>
            <w:r w:rsidRPr="00E651A2">
              <w:rPr>
                <w:noProof/>
                <w:lang w:eastAsia="de-DE"/>
              </w:rPr>
              <w:drawing>
                <wp:inline distT="0" distB="0" distL="0" distR="0" wp14:anchorId="56FD3C31" wp14:editId="4578E2DF">
                  <wp:extent cx="511200" cy="511200"/>
                  <wp:effectExtent l="0" t="0" r="3175" b="3175"/>
                  <wp:docPr id="13" name="Grafik 13" descr="C:\Users\Annika\Desktop\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ika\Desktop\Piktogramme\Umweltgefahr.png"/>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511200" cy="511200"/>
                          </a:xfrm>
                          <a:prstGeom prst="rect">
                            <a:avLst/>
                          </a:prstGeom>
                          <a:noFill/>
                          <a:ln>
                            <a:noFill/>
                          </a:ln>
                        </pic:spPr>
                      </pic:pic>
                    </a:graphicData>
                  </a:graphic>
                </wp:inline>
              </w:drawing>
            </w:r>
          </w:p>
        </w:tc>
      </w:tr>
    </w:tbl>
    <w:p w14:paraId="4008DED7" w14:textId="15923910" w:rsidR="00B901F6" w:rsidRDefault="00B901F6" w:rsidP="008E1A25">
      <w:pPr>
        <w:tabs>
          <w:tab w:val="left" w:pos="1701"/>
          <w:tab w:val="left" w:pos="1985"/>
        </w:tabs>
        <w:ind w:left="1980" w:hanging="1980"/>
      </w:pPr>
    </w:p>
    <w:p w14:paraId="2F59A729" w14:textId="1E8DF611" w:rsidR="00A9233D" w:rsidRDefault="008E1A25" w:rsidP="008E1A25">
      <w:pPr>
        <w:tabs>
          <w:tab w:val="left" w:pos="1701"/>
          <w:tab w:val="left" w:pos="1985"/>
        </w:tabs>
        <w:ind w:left="1980" w:hanging="1980"/>
      </w:pPr>
      <w:r>
        <w:t xml:space="preserve">Materialien: </w:t>
      </w:r>
      <w:r>
        <w:tab/>
      </w:r>
      <w:r>
        <w:tab/>
      </w:r>
      <w:r w:rsidR="008C4AA0">
        <w:t xml:space="preserve">Becherglas (100 </w:t>
      </w:r>
      <w:proofErr w:type="spellStart"/>
      <w:r w:rsidR="008C4AA0">
        <w:t>mL</w:t>
      </w:r>
      <w:proofErr w:type="spellEnd"/>
      <w:r w:rsidR="008C4AA0">
        <w:t>) oder Gefrierbeutel, Digitalthermometer, feuchtes Papier</w:t>
      </w:r>
      <w:r w:rsidR="007C7101">
        <w:t>, Indikatorpapier</w:t>
      </w:r>
      <w:r w:rsidR="008A52BB">
        <w:t>, Glasstab</w:t>
      </w:r>
    </w:p>
    <w:p w14:paraId="1D6EAD8F" w14:textId="3394F5CA" w:rsidR="008E1A25" w:rsidRPr="00ED07C2" w:rsidRDefault="00A9233D" w:rsidP="008E1A25">
      <w:pPr>
        <w:tabs>
          <w:tab w:val="left" w:pos="1701"/>
          <w:tab w:val="left" w:pos="1985"/>
        </w:tabs>
        <w:ind w:left="1980" w:hanging="1980"/>
      </w:pPr>
      <w:r>
        <w:t>Chemikalien:</w:t>
      </w:r>
      <w:r>
        <w:tab/>
      </w:r>
      <w:r>
        <w:tab/>
      </w:r>
      <w:proofErr w:type="spellStart"/>
      <w:r w:rsidR="008C4AA0">
        <w:t>Ammoniumthiocyanat</w:t>
      </w:r>
      <w:proofErr w:type="spellEnd"/>
      <w:r w:rsidR="008C4AA0">
        <w:t xml:space="preserve">, Bariumhydroxid, Ammoniak, </w:t>
      </w:r>
      <w:proofErr w:type="spellStart"/>
      <w:r w:rsidR="008C4AA0">
        <w:t>Bariumthiocyanat</w:t>
      </w:r>
      <w:proofErr w:type="spellEnd"/>
      <w:r w:rsidR="008C4AA0">
        <w:t>, Wasser</w:t>
      </w:r>
    </w:p>
    <w:p w14:paraId="3A04FC60" w14:textId="4FEB715B" w:rsidR="00994634" w:rsidRDefault="008E1A25" w:rsidP="008E1A25">
      <w:pPr>
        <w:tabs>
          <w:tab w:val="left" w:pos="1701"/>
          <w:tab w:val="left" w:pos="1985"/>
        </w:tabs>
        <w:ind w:left="1980" w:hanging="1980"/>
      </w:pPr>
      <w:r>
        <w:t xml:space="preserve">Durchführung: </w:t>
      </w:r>
      <w:r>
        <w:tab/>
      </w:r>
      <w:r>
        <w:tab/>
      </w:r>
      <w:r>
        <w:tab/>
      </w:r>
      <w:r w:rsidR="008C4AA0">
        <w:t>In einem</w:t>
      </w:r>
      <w:r w:rsidR="00B901F6">
        <w:t xml:space="preserve"> </w:t>
      </w:r>
      <w:r w:rsidR="008C4AA0">
        <w:t xml:space="preserve">Becherglas oder verschließbaren Gefrierbeutel werden ca. 5 g Bariumhydroxid mit derselben Menge an </w:t>
      </w:r>
      <w:proofErr w:type="spellStart"/>
      <w:r w:rsidR="008C4AA0">
        <w:t>Ammoniumthiocyanat</w:t>
      </w:r>
      <w:proofErr w:type="spellEnd"/>
      <w:r w:rsidR="008C4AA0">
        <w:t xml:space="preserve"> durch kurzes Umrühren </w:t>
      </w:r>
      <w:r w:rsidR="008A52BB">
        <w:t xml:space="preserve">mit einem Glasstab </w:t>
      </w:r>
      <w:r w:rsidR="008C4AA0">
        <w:t>vermischt. Das G</w:t>
      </w:r>
      <w:r w:rsidR="008A52BB">
        <w:t>efäß wird zur besseren Demonstra</w:t>
      </w:r>
      <w:r w:rsidR="008C4AA0">
        <w:t>tion des Phänomens auf eine feuchte Unterlage, wie z. B. ein feuchtes Papier gel</w:t>
      </w:r>
      <w:r w:rsidR="007C7101">
        <w:t>e</w:t>
      </w:r>
      <w:r w:rsidR="008C4AA0">
        <w:t>gt und die Temperatur des Gemisches gemessen.</w:t>
      </w:r>
      <w:r w:rsidR="007C7101">
        <w:t xml:space="preserve"> Der </w:t>
      </w:r>
      <w:r w:rsidR="00825B5D">
        <w:t xml:space="preserve">pH-Wert des </w:t>
      </w:r>
      <w:proofErr w:type="spellStart"/>
      <w:r w:rsidR="007C7101">
        <w:t>Gasraum</w:t>
      </w:r>
      <w:r w:rsidR="00825B5D">
        <w:t>s</w:t>
      </w:r>
      <w:proofErr w:type="spellEnd"/>
      <w:r w:rsidR="007C7101">
        <w:t xml:space="preserve"> wird</w:t>
      </w:r>
      <w:r w:rsidR="00825B5D">
        <w:t xml:space="preserve"> mit feuchtem Indikatorpapier über</w:t>
      </w:r>
      <w:r w:rsidR="007C7101">
        <w:t>prüft</w:t>
      </w:r>
      <w:r w:rsidR="00825B5D">
        <w:t>.</w:t>
      </w:r>
    </w:p>
    <w:p w14:paraId="6C52B5E8" w14:textId="119D8C94" w:rsidR="008E1A25" w:rsidRDefault="008E1A25" w:rsidP="008E1A25">
      <w:pPr>
        <w:tabs>
          <w:tab w:val="left" w:pos="1701"/>
          <w:tab w:val="left" w:pos="1985"/>
        </w:tabs>
        <w:ind w:left="1980" w:hanging="1980"/>
      </w:pPr>
      <w:r>
        <w:t>Beobachtung:</w:t>
      </w:r>
      <w:r>
        <w:tab/>
      </w:r>
      <w:r>
        <w:tab/>
      </w:r>
      <w:r>
        <w:tab/>
      </w:r>
      <w:r w:rsidR="008C4AA0">
        <w:t>Von anfänglichen 2</w:t>
      </w:r>
      <w:r w:rsidR="007C7101">
        <w:t>0,7 °C kühlt das Gemisch in weniger als einer Minute auf -16,2</w:t>
      </w:r>
      <w:r w:rsidR="0031449A">
        <w:t xml:space="preserve"> </w:t>
      </w:r>
      <w:r w:rsidR="007C7101">
        <w:t>°C ab. Ohne Verwendung einer feuchten Unterlage wurde ein Temperaturmi</w:t>
      </w:r>
      <w:r w:rsidR="00825B5D">
        <w:t xml:space="preserve">nimum bei </w:t>
      </w:r>
      <w:r w:rsidR="007C7101">
        <w:t>3,0 °C festgestellt. Das Indikatorpapier verfärbte sich blaugrün. Es ist ein ammoniakalischer Geruch wahrnehmbar.</w:t>
      </w:r>
    </w:p>
    <w:p w14:paraId="3C19669D" w14:textId="31B3AF36" w:rsidR="00B901F6" w:rsidRDefault="00825B5D" w:rsidP="00B901F6">
      <w:pPr>
        <w:keepNext/>
        <w:tabs>
          <w:tab w:val="left" w:pos="1701"/>
          <w:tab w:val="left" w:pos="1985"/>
        </w:tabs>
        <w:ind w:left="1980" w:hanging="1980"/>
      </w:pPr>
      <w:r w:rsidRPr="00297BBC">
        <w:rPr>
          <w:noProof/>
          <w:lang w:eastAsia="de-DE"/>
        </w:rPr>
        <w:lastRenderedPageBreak/>
        <w:drawing>
          <wp:anchor distT="0" distB="0" distL="114300" distR="114300" simplePos="0" relativeHeight="251795456" behindDoc="1" locked="0" layoutInCell="1" allowOverlap="1" wp14:anchorId="03D56209" wp14:editId="01AB4A57">
            <wp:simplePos x="0" y="0"/>
            <wp:positionH relativeFrom="margin">
              <wp:posOffset>1205230</wp:posOffset>
            </wp:positionH>
            <wp:positionV relativeFrom="margin">
              <wp:posOffset>111760</wp:posOffset>
            </wp:positionV>
            <wp:extent cx="3569335" cy="2676525"/>
            <wp:effectExtent l="133350" t="114300" r="145415" b="161925"/>
            <wp:wrapSquare wrapText="bothSides"/>
            <wp:docPr id="12" name="Grafik 12" descr="C:\Users\Annika\Documents\Studium\Fachdidaktik\Chemiedidaktik\SVP\Fotos 11+12\IMG_18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ika\Documents\Studium\Fachdidaktik\Chemiedidaktik\SVP\Fotos 11+12\IMG_1895.JPG"/>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3569335" cy="26765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3A0126B0" w14:textId="07B34FF7" w:rsidR="00297BBC" w:rsidRDefault="00297BBC" w:rsidP="00A0582F">
      <w:pPr>
        <w:pStyle w:val="Beschriftung"/>
        <w:jc w:val="left"/>
      </w:pPr>
    </w:p>
    <w:p w14:paraId="0AA4A1D6" w14:textId="54CA6F44" w:rsidR="00297BBC" w:rsidRDefault="00297BBC" w:rsidP="00A0582F">
      <w:pPr>
        <w:pStyle w:val="Beschriftung"/>
        <w:jc w:val="left"/>
      </w:pPr>
    </w:p>
    <w:p w14:paraId="1375344E" w14:textId="29F903C1" w:rsidR="00297BBC" w:rsidRDefault="00297BBC" w:rsidP="00A0582F">
      <w:pPr>
        <w:pStyle w:val="Beschriftung"/>
        <w:jc w:val="left"/>
      </w:pPr>
    </w:p>
    <w:p w14:paraId="6235D41C" w14:textId="34F9DF51" w:rsidR="00297BBC" w:rsidRDefault="00297BBC" w:rsidP="00A0582F">
      <w:pPr>
        <w:pStyle w:val="Beschriftung"/>
        <w:jc w:val="left"/>
      </w:pPr>
    </w:p>
    <w:p w14:paraId="770F736F" w14:textId="676DF010" w:rsidR="00297BBC" w:rsidRDefault="00297BBC" w:rsidP="00A0582F">
      <w:pPr>
        <w:pStyle w:val="Beschriftung"/>
        <w:jc w:val="left"/>
      </w:pPr>
    </w:p>
    <w:p w14:paraId="48377213" w14:textId="0DEA4578" w:rsidR="00297BBC" w:rsidRDefault="00297BBC" w:rsidP="00A0582F">
      <w:pPr>
        <w:pStyle w:val="Beschriftung"/>
        <w:jc w:val="left"/>
      </w:pPr>
    </w:p>
    <w:p w14:paraId="2246A480" w14:textId="3F05603E" w:rsidR="00297BBC" w:rsidRDefault="00297BBC" w:rsidP="00A0582F">
      <w:pPr>
        <w:pStyle w:val="Beschriftung"/>
        <w:jc w:val="left"/>
      </w:pPr>
    </w:p>
    <w:p w14:paraId="03DC3E39" w14:textId="337BDC00" w:rsidR="00297BBC" w:rsidRDefault="00297BBC" w:rsidP="00A0582F">
      <w:pPr>
        <w:pStyle w:val="Beschriftung"/>
        <w:jc w:val="left"/>
      </w:pPr>
    </w:p>
    <w:p w14:paraId="20EBC758" w14:textId="77777777" w:rsidR="00297BBC" w:rsidRDefault="00297BBC" w:rsidP="00A0582F">
      <w:pPr>
        <w:pStyle w:val="Beschriftung"/>
        <w:jc w:val="left"/>
      </w:pPr>
    </w:p>
    <w:p w14:paraId="604E57ED" w14:textId="77777777" w:rsidR="00825B5D" w:rsidRDefault="00825B5D" w:rsidP="00825B5D">
      <w:pPr>
        <w:pStyle w:val="Beschriftung"/>
        <w:ind w:firstLine="708"/>
        <w:jc w:val="center"/>
      </w:pPr>
    </w:p>
    <w:p w14:paraId="35826D14" w14:textId="178B343F" w:rsidR="00B901F6" w:rsidRDefault="00B901F6" w:rsidP="00825B5D">
      <w:pPr>
        <w:pStyle w:val="Beschriftung"/>
        <w:ind w:firstLine="708"/>
        <w:jc w:val="center"/>
      </w:pPr>
      <w:r>
        <w:t xml:space="preserve">Abb. </w:t>
      </w:r>
      <w:fldSimple w:instr=" SEQ Abb. \* ARABIC ">
        <w:r w:rsidR="00580C2D">
          <w:rPr>
            <w:noProof/>
          </w:rPr>
          <w:t>1</w:t>
        </w:r>
      </w:fldSimple>
      <w:r>
        <w:t xml:space="preserve"> - </w:t>
      </w:r>
      <w:r>
        <w:rPr>
          <w:noProof/>
        </w:rPr>
        <w:t xml:space="preserve"> </w:t>
      </w:r>
      <w:r w:rsidR="008C4AA0">
        <w:rPr>
          <w:noProof/>
        </w:rPr>
        <w:t>Temperaturmessung der Kältemischung</w:t>
      </w:r>
      <w:r w:rsidR="00A0582F">
        <w:rPr>
          <w:noProof/>
        </w:rPr>
        <w:t>.</w:t>
      </w:r>
    </w:p>
    <w:p w14:paraId="313357C1" w14:textId="6938D42B" w:rsidR="00A21131" w:rsidRDefault="008E1A25" w:rsidP="00F33C57">
      <w:pPr>
        <w:tabs>
          <w:tab w:val="left" w:pos="1701"/>
          <w:tab w:val="left" w:pos="1985"/>
        </w:tabs>
        <w:ind w:left="1980" w:hanging="1980"/>
      </w:pPr>
      <w:r>
        <w:t>Deutung:</w:t>
      </w:r>
      <w:r>
        <w:tab/>
      </w:r>
      <w:r>
        <w:tab/>
      </w:r>
      <w:r w:rsidR="00F33C57">
        <w:t xml:space="preserve">Gemäß folgender Reaktionsgleichung entsteht bei der Reaktion Ammoniak, was sowohl den Geruch als auch die Färbung des Indikatorpapiers erklärt, </w:t>
      </w:r>
      <w:r w:rsidR="00825B5D">
        <w:t>d</w:t>
      </w:r>
      <w:r w:rsidR="00F33C57">
        <w:t>as einen pH-Wert von ca. 12 angezeigt hat.</w:t>
      </w:r>
    </w:p>
    <w:p w14:paraId="679F0D5F" w14:textId="6A657E5A" w:rsidR="006E32AF" w:rsidRPr="00F33C57" w:rsidRDefault="00054203" w:rsidP="00F33C57">
      <w:pPr>
        <w:tabs>
          <w:tab w:val="left" w:pos="1701"/>
          <w:tab w:val="left" w:pos="1985"/>
        </w:tabs>
        <w:rPr>
          <w:rFonts w:eastAsiaTheme="minorEastAsia"/>
        </w:rPr>
      </w:pPr>
      <m:oMathPara>
        <m:oMathParaPr>
          <m:jc m:val="right"/>
        </m:oMathParaPr>
        <m:oMath>
          <m:sSub>
            <m:sSubPr>
              <m:ctrlPr>
                <w:rPr>
                  <w:rFonts w:ascii="Cambria Math" w:hAnsi="Cambria Math"/>
                </w:rPr>
              </m:ctrlPr>
            </m:sSubPr>
            <m:e>
              <m:r>
                <m:rPr>
                  <m:sty m:val="p"/>
                </m:rPr>
                <w:rPr>
                  <w:rFonts w:ascii="Cambria Math" w:hAnsi="Cambria Math"/>
                </w:rPr>
                <m:t>2 NH</m:t>
              </m:r>
            </m:e>
            <m:sub>
              <m:r>
                <m:rPr>
                  <m:sty m:val="p"/>
                </m:rPr>
                <w:rPr>
                  <w:rFonts w:ascii="Cambria Math" w:hAnsi="Cambria Math"/>
                </w:rPr>
                <m:t>4</m:t>
              </m:r>
            </m:sub>
          </m:sSub>
          <m:sSub>
            <m:sSubPr>
              <m:ctrlPr>
                <w:rPr>
                  <w:rFonts w:ascii="Cambria Math" w:hAnsi="Cambria Math"/>
                </w:rPr>
              </m:ctrlPr>
            </m:sSubPr>
            <m:e>
              <m:r>
                <m:rPr>
                  <m:sty m:val="p"/>
                </m:rPr>
                <w:rPr>
                  <w:rFonts w:ascii="Cambria Math" w:hAnsi="Cambria Math"/>
                </w:rPr>
                <m:t>SCN</m:t>
              </m:r>
            </m:e>
            <m:sub>
              <m:r>
                <m:rPr>
                  <m:sty m:val="p"/>
                </m:rPr>
                <w:rPr>
                  <w:rFonts w:ascii="Cambria Math" w:hAnsi="Cambria Math"/>
                </w:rPr>
                <m:t>(s)</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Ba(OH)</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8 H</m:t>
              </m:r>
            </m:e>
            <m:sub>
              <m:r>
                <m:rPr>
                  <m:sty m:val="p"/>
                </m:rPr>
                <w:rPr>
                  <w:rFonts w:ascii="Cambria Math" w:hAnsi="Cambria Math"/>
                </w:rPr>
                <m:t>2</m:t>
              </m:r>
            </m:sub>
          </m:sSub>
          <m:sSub>
            <m:sSubPr>
              <m:ctrlPr>
                <w:rPr>
                  <w:rFonts w:ascii="Cambria Math" w:hAnsi="Cambria Math"/>
                </w:rPr>
              </m:ctrlPr>
            </m:sSubPr>
            <m:e>
              <m:r>
                <m:rPr>
                  <m:sty m:val="p"/>
                </m:rPr>
                <w:rPr>
                  <w:rFonts w:ascii="Cambria Math" w:hAnsi="Cambria Math"/>
                </w:rPr>
                <m:t>O</m:t>
              </m:r>
            </m:e>
            <m:sub>
              <m:d>
                <m:dPr>
                  <m:ctrlPr>
                    <w:rPr>
                      <w:rFonts w:ascii="Cambria Math" w:hAnsi="Cambria Math"/>
                    </w:rPr>
                  </m:ctrlPr>
                </m:dPr>
                <m:e>
                  <m:r>
                    <m:rPr>
                      <m:sty m:val="p"/>
                    </m:rPr>
                    <w:rPr>
                      <w:rFonts w:ascii="Cambria Math" w:hAnsi="Cambria Math"/>
                    </w:rPr>
                    <m:t>s</m:t>
                  </m:r>
                </m:e>
              </m:d>
            </m:sub>
          </m:sSub>
          <m:r>
            <m:rPr>
              <m:sty m:val="p"/>
            </m:rPr>
            <w:rPr>
              <w:rFonts w:ascii="Cambria Math" w:hAnsi="Cambria Math"/>
            </w:rPr>
            <m:t xml:space="preserve"> → </m:t>
          </m:r>
          <m:sSubSup>
            <m:sSubSupPr>
              <m:ctrlPr>
                <w:rPr>
                  <w:rFonts w:ascii="Cambria Math" w:hAnsi="Cambria Math"/>
                </w:rPr>
              </m:ctrlPr>
            </m:sSubSupPr>
            <m:e>
              <m:r>
                <m:rPr>
                  <m:sty m:val="p"/>
                </m:rPr>
                <w:rPr>
                  <w:rFonts w:ascii="Cambria Math" w:hAnsi="Cambria Math"/>
                </w:rPr>
                <m:t>Ba</m:t>
              </m:r>
            </m:e>
            <m:sub>
              <m:d>
                <m:dPr>
                  <m:ctrlPr>
                    <w:rPr>
                      <w:rFonts w:ascii="Cambria Math" w:hAnsi="Cambria Math"/>
                    </w:rPr>
                  </m:ctrlPr>
                </m:dPr>
                <m:e>
                  <m:r>
                    <m:rPr>
                      <m:sty m:val="p"/>
                    </m:rPr>
                    <w:rPr>
                      <w:rFonts w:ascii="Cambria Math" w:hAnsi="Cambria Math"/>
                    </w:rPr>
                    <m:t>aq</m:t>
                  </m:r>
                </m:e>
              </m:d>
            </m:sub>
            <m:sup>
              <m:r>
                <m:rPr>
                  <m:sty m:val="p"/>
                </m:rPr>
                <w:rPr>
                  <w:rFonts w:ascii="Cambria Math" w:hAnsi="Cambria Math"/>
                </w:rPr>
                <m:t>2+</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2 SCN</m:t>
              </m:r>
            </m:e>
            <m:sub>
              <m:d>
                <m:dPr>
                  <m:ctrlPr>
                    <w:rPr>
                      <w:rFonts w:ascii="Cambria Math" w:hAnsi="Cambria Math"/>
                    </w:rPr>
                  </m:ctrlPr>
                </m:dPr>
                <m:e>
                  <m:r>
                    <m:rPr>
                      <m:sty m:val="p"/>
                    </m:rPr>
                    <w:rPr>
                      <w:rFonts w:ascii="Cambria Math" w:hAnsi="Cambria Math"/>
                    </w:rPr>
                    <m:t>aq</m:t>
                  </m:r>
                </m:e>
              </m:d>
            </m:sub>
            <m:sup>
              <m:r>
                <m:rPr>
                  <m:sty m:val="p"/>
                </m:rPr>
                <w:rPr>
                  <w:rFonts w:ascii="Cambria Math" w:hAnsi="Cambria Math"/>
                </w:rPr>
                <m:t>-</m:t>
              </m:r>
            </m:sup>
          </m:sSubSup>
          <m:r>
            <m:rPr>
              <m:sty m:val="p"/>
            </m:rPr>
            <w:rPr>
              <w:rFonts w:ascii="Cambria Math" w:hAnsi="Cambria Math"/>
            </w:rPr>
            <m:t>+</m:t>
          </m:r>
          <m:sSub>
            <m:sSubPr>
              <m:ctrlPr>
                <w:rPr>
                  <w:rFonts w:ascii="Cambria Math" w:hAnsi="Cambria Math"/>
                </w:rPr>
              </m:ctrlPr>
            </m:sSubPr>
            <m:e>
              <m:r>
                <m:rPr>
                  <m:sty m:val="p"/>
                </m:rPr>
                <w:rPr>
                  <w:rFonts w:ascii="Cambria Math" w:hAnsi="Cambria Math"/>
                </w:rPr>
                <m:t>2 NH</m:t>
              </m:r>
            </m:e>
            <m:sub>
              <m:r>
                <m:rPr>
                  <m:sty m:val="p"/>
                </m:rPr>
                <w:rPr>
                  <w:rFonts w:ascii="Cambria Math" w:hAnsi="Cambria Math"/>
                </w:rPr>
                <m:t xml:space="preserve">3 </m:t>
              </m:r>
              <m:d>
                <m:dPr>
                  <m:ctrlPr>
                    <w:rPr>
                      <w:rFonts w:ascii="Cambria Math" w:hAnsi="Cambria Math"/>
                    </w:rPr>
                  </m:ctrlPr>
                </m:dPr>
                <m:e>
                  <m:r>
                    <m:rPr>
                      <m:sty m:val="p"/>
                    </m:rPr>
                    <w:rPr>
                      <w:rFonts w:ascii="Cambria Math" w:hAnsi="Cambria Math"/>
                    </w:rPr>
                    <m:t>g</m:t>
                  </m:r>
                </m:e>
              </m:d>
            </m:sub>
          </m:sSub>
          <m:r>
            <m:rPr>
              <m:sty m:val="p"/>
            </m:rPr>
            <w:rPr>
              <w:rFonts w:ascii="Cambria Math" w:hAnsi="Cambria Math"/>
            </w:rPr>
            <m:t xml:space="preserve">+10 </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sSub>
            <m:sSubPr>
              <m:ctrlPr>
                <w:rPr>
                  <w:rFonts w:ascii="Cambria Math" w:hAnsi="Cambria Math"/>
                </w:rPr>
              </m:ctrlPr>
            </m:sSubPr>
            <m:e>
              <m:r>
                <m:rPr>
                  <m:sty m:val="p"/>
                </m:rPr>
                <w:rPr>
                  <w:rFonts w:ascii="Cambria Math" w:hAnsi="Cambria Math"/>
                </w:rPr>
                <m:t>O</m:t>
              </m:r>
            </m:e>
            <m:sub>
              <m:r>
                <m:rPr>
                  <m:sty m:val="p"/>
                </m:rPr>
                <w:rPr>
                  <w:rFonts w:ascii="Cambria Math" w:hAnsi="Cambria Math"/>
                </w:rPr>
                <m:t>(l)</m:t>
              </m:r>
            </m:sub>
          </m:sSub>
        </m:oMath>
      </m:oMathPara>
    </w:p>
    <w:p w14:paraId="4B2EF1C1" w14:textId="68DA3433" w:rsidR="00F33C57" w:rsidRPr="00F33C57" w:rsidRDefault="00DC5D08" w:rsidP="00DC5D08">
      <w:pPr>
        <w:tabs>
          <w:tab w:val="left" w:pos="1701"/>
          <w:tab w:val="left" w:pos="1985"/>
        </w:tabs>
        <w:ind w:left="1985"/>
        <w:rPr>
          <w:rFonts w:eastAsiaTheme="minorEastAsia"/>
        </w:rPr>
      </w:pPr>
      <w:r>
        <w:rPr>
          <w:rFonts w:eastAsiaTheme="minorEastAsia"/>
        </w:rPr>
        <w:t>Die plötzliche Abkühlung nach Zusammen</w:t>
      </w:r>
      <w:r w:rsidR="00825B5D">
        <w:rPr>
          <w:rFonts w:eastAsiaTheme="minorEastAsia"/>
        </w:rPr>
        <w:t>geben</w:t>
      </w:r>
      <w:r>
        <w:rPr>
          <w:rFonts w:eastAsiaTheme="minorEastAsia"/>
        </w:rPr>
        <w:t xml:space="preserve"> der beiden Salze zeigt, </w:t>
      </w:r>
      <w:r w:rsidR="00825B5D">
        <w:rPr>
          <w:rFonts w:eastAsiaTheme="minorEastAsia"/>
        </w:rPr>
        <w:t>dass eine endotherme Reaktion ab</w:t>
      </w:r>
      <w:r>
        <w:rPr>
          <w:rFonts w:eastAsiaTheme="minorEastAsia"/>
        </w:rPr>
        <w:t xml:space="preserve">läuft – und zwar freiwillig. Die SuS wissen, dass für endotherme Reaktionen </w:t>
      </w:r>
      <m:oMath>
        <m:r>
          <m:rPr>
            <m:sty m:val="p"/>
          </m:rPr>
          <w:rPr>
            <w:rFonts w:ascii="Cambria Math" w:eastAsiaTheme="minorEastAsia" w:hAnsi="Cambria Math"/>
          </w:rPr>
          <m:t>ΔH&gt;0</m:t>
        </m:r>
      </m:oMath>
      <w:r w:rsidRPr="00DC5D08">
        <w:rPr>
          <w:rFonts w:eastAsiaTheme="minorEastAsia"/>
        </w:rPr>
        <w:t xml:space="preserve"> gil</w:t>
      </w:r>
      <w:r>
        <w:rPr>
          <w:rFonts w:eastAsiaTheme="minorEastAsia"/>
        </w:rPr>
        <w:t xml:space="preserve">t, was ein augenscheinlicher Widerspruch zu sein scheint. </w:t>
      </w:r>
      <w:r w:rsidR="00785FC0">
        <w:rPr>
          <w:rFonts w:eastAsiaTheme="minorEastAsia"/>
        </w:rPr>
        <w:t>Eine Begründung stellt die Gibbs-Helmholtz-Gleichung dar, welche die Größen Enthalpie und Entropie verknüpft:</w:t>
      </w:r>
      <w:r w:rsidR="00785FC0">
        <w:rPr>
          <w:rFonts w:eastAsiaTheme="minorEastAsia"/>
        </w:rPr>
        <w:tab/>
        <w:t xml:space="preserve">       </w:t>
      </w:r>
      <m:oMath>
        <m:r>
          <m:rPr>
            <m:sty m:val="p"/>
          </m:rPr>
          <w:rPr>
            <w:rFonts w:ascii="Cambria Math" w:eastAsiaTheme="minorEastAsia" w:hAnsi="Cambria Math"/>
          </w:rPr>
          <m:t>ΔG = ΔH</m:t>
        </m:r>
        <m:r>
          <m:rPr>
            <m:sty m:val="p"/>
          </m:rPr>
          <w:rPr>
            <w:rFonts w:ascii="Cambria Math" w:hAnsi="Cambria Math"/>
          </w:rPr>
          <m:t>-</m:t>
        </m:r>
        <m:r>
          <m:rPr>
            <m:sty m:val="p"/>
          </m:rPr>
          <w:rPr>
            <w:rFonts w:ascii="Cambria Math" w:eastAsiaTheme="minorEastAsia" w:hAnsi="Cambria Math"/>
          </w:rPr>
          <m:t>T</m:t>
        </m:r>
        <m:r>
          <m:rPr>
            <m:sty m:val="p"/>
          </m:rPr>
          <w:rPr>
            <w:rFonts w:ascii="Cambria Math" w:hAnsi="Cambria Math"/>
          </w:rPr>
          <m:t>∙</m:t>
        </m:r>
        <m:r>
          <m:rPr>
            <m:sty m:val="p"/>
          </m:rPr>
          <w:rPr>
            <w:rFonts w:ascii="Cambria Math" w:eastAsiaTheme="minorEastAsia" w:hAnsi="Cambria Math"/>
          </w:rPr>
          <m:t>ΔS</m:t>
        </m:r>
      </m:oMath>
      <w:r w:rsidR="00785FC0">
        <w:rPr>
          <w:rFonts w:eastAsiaTheme="minorEastAsia"/>
        </w:rPr>
        <w:tab/>
      </w:r>
      <w:r w:rsidR="00785FC0">
        <w:rPr>
          <w:rFonts w:eastAsiaTheme="minorEastAsia"/>
        </w:rPr>
        <w:tab/>
      </w:r>
      <w:r w:rsidR="00785FC0">
        <w:rPr>
          <w:rFonts w:eastAsiaTheme="minorEastAsia"/>
        </w:rPr>
        <w:tab/>
      </w:r>
      <w:r w:rsidR="00785FC0">
        <w:rPr>
          <w:rFonts w:eastAsiaTheme="minorEastAsia"/>
        </w:rPr>
        <w:tab/>
      </w:r>
      <w:r w:rsidR="00785FC0">
        <w:rPr>
          <w:rFonts w:eastAsiaTheme="minorEastAsia"/>
        </w:rPr>
        <w:tab/>
      </w:r>
      <w:r w:rsidR="00785FC0">
        <w:rPr>
          <w:rFonts w:eastAsiaTheme="minorEastAsia"/>
        </w:rPr>
        <w:tab/>
      </w:r>
      <w:r w:rsidR="00785FC0">
        <w:rPr>
          <w:rFonts w:eastAsiaTheme="minorEastAsia"/>
        </w:rPr>
        <w:tab/>
        <w:t xml:space="preserve">           Die neue Größe ΔG, die freie Enthalpie, liefert eine Aussage über den freiwilligen Ablauf von Reaktionen. Ist </w:t>
      </w:r>
      <m:oMath>
        <m:r>
          <m:rPr>
            <m:sty m:val="p"/>
          </m:rPr>
          <w:rPr>
            <w:rFonts w:ascii="Cambria Math" w:eastAsiaTheme="minorEastAsia" w:hAnsi="Cambria Math"/>
          </w:rPr>
          <m:t>ΔG&gt;0</m:t>
        </m:r>
      </m:oMath>
      <w:r w:rsidR="00785FC0">
        <w:rPr>
          <w:rFonts w:eastAsiaTheme="minorEastAsia"/>
        </w:rPr>
        <w:t xml:space="preserve">, so ist dies nicht der Fall. Solche Reaktionen werden als endergonisch bezeichnet, wohingegen spontan ablaufende Reaktionen exergonisch genannt werden. Für sie gilt </w:t>
      </w:r>
      <m:oMath>
        <m:r>
          <m:rPr>
            <m:sty m:val="p"/>
          </m:rPr>
          <w:rPr>
            <w:rFonts w:ascii="Cambria Math" w:eastAsiaTheme="minorEastAsia" w:hAnsi="Cambria Math"/>
          </w:rPr>
          <m:t>ΔG&lt;0</m:t>
        </m:r>
      </m:oMath>
      <w:r w:rsidR="00785FC0">
        <w:rPr>
          <w:rFonts w:eastAsiaTheme="minorEastAsia"/>
        </w:rPr>
        <w:t>.</w:t>
      </w:r>
      <w:r w:rsidR="00785FC0">
        <w:rPr>
          <w:rFonts w:eastAsiaTheme="minorEastAsia"/>
        </w:rPr>
        <w:tab/>
        <w:t xml:space="preserve">      Bezogen auf das </w:t>
      </w:r>
      <w:r w:rsidR="00954A22">
        <w:rPr>
          <w:rFonts w:eastAsiaTheme="minorEastAsia"/>
        </w:rPr>
        <w:t xml:space="preserve">Experiment muss eben jenes gelten, da die Reaktion offensichtlich freiwillig abläuft. Dies ist genau dann gewährleistet, wenn die </w:t>
      </w:r>
      <w:proofErr w:type="spellStart"/>
      <w:r w:rsidR="00954A22">
        <w:rPr>
          <w:rFonts w:eastAsiaTheme="minorEastAsia"/>
        </w:rPr>
        <w:t>Enthalpieänderung</w:t>
      </w:r>
      <w:proofErr w:type="spellEnd"/>
      <w:r w:rsidR="00954A22">
        <w:rPr>
          <w:rFonts w:eastAsiaTheme="minorEastAsia"/>
        </w:rPr>
        <w:t xml:space="preserve"> kleiner als das Produkt aus Entropieänderung und absoluter Temperatur ist. Außerdem steigt die Entropie durch die Zunahme der Teilchenanzahl sowie das Vorliegen in wässriger Phase</w:t>
      </w:r>
      <w:r w:rsidR="00825B5D">
        <w:rPr>
          <w:rFonts w:eastAsiaTheme="minorEastAsia"/>
        </w:rPr>
        <w:t xml:space="preserve"> gelöster</w:t>
      </w:r>
      <w:r w:rsidR="00954A22">
        <w:rPr>
          <w:rFonts w:eastAsiaTheme="minorEastAsia"/>
        </w:rPr>
        <w:t xml:space="preserve"> oder gasförmiger Produkte, was diesen Effekt nur noch verstärkt.</w:t>
      </w:r>
    </w:p>
    <w:p w14:paraId="13456FB2" w14:textId="5D296D39" w:rsidR="00216E3C" w:rsidRDefault="00216E3C" w:rsidP="005B60E3">
      <w:pPr>
        <w:spacing w:line="276" w:lineRule="auto"/>
        <w:jc w:val="left"/>
      </w:pPr>
      <w:r>
        <w:t>Entsorgung:</w:t>
      </w:r>
      <w:r>
        <w:tab/>
        <w:t xml:space="preserve">           Die Entsorgung de</w:t>
      </w:r>
      <w:r w:rsidR="00F33C57">
        <w:t>r Lösung erfolgt im Schwermetallbehälter</w:t>
      </w:r>
      <w:r>
        <w:t xml:space="preserve">. </w:t>
      </w:r>
    </w:p>
    <w:p w14:paraId="4F2496F4" w14:textId="2BB1E74A" w:rsidR="005B60E3" w:rsidRDefault="00F17765" w:rsidP="00F33C57">
      <w:pPr>
        <w:spacing w:line="276" w:lineRule="auto"/>
        <w:jc w:val="left"/>
        <w:rPr>
          <w:rFonts w:asciiTheme="majorHAnsi" w:hAnsiTheme="majorHAnsi"/>
          <w:b/>
        </w:rPr>
      </w:pPr>
      <w:r>
        <w:lastRenderedPageBreak/>
        <w:t>Literatur:</w:t>
      </w:r>
      <w:r>
        <w:tab/>
      </w:r>
      <w:r>
        <w:tab/>
      </w:r>
    </w:p>
    <w:p w14:paraId="67EBC9E9" w14:textId="75409A27" w:rsidR="005B60E3" w:rsidRPr="006B58F4" w:rsidRDefault="005B60E3" w:rsidP="00F33C57">
      <w:pPr>
        <w:rPr>
          <w:rFonts w:asciiTheme="majorHAnsi" w:hAnsiTheme="majorHAnsi"/>
          <w:color w:val="auto"/>
        </w:rPr>
      </w:pPr>
      <w:r w:rsidRPr="00B937A2">
        <w:rPr>
          <w:rFonts w:asciiTheme="majorHAnsi" w:hAnsiTheme="majorHAnsi"/>
        </w:rPr>
        <w:t xml:space="preserve">[1] </w:t>
      </w:r>
      <w:r w:rsidR="00F33C57">
        <w:rPr>
          <w:rFonts w:asciiTheme="majorHAnsi" w:hAnsiTheme="majorHAnsi"/>
        </w:rPr>
        <w:t>Universität Göttingen</w:t>
      </w:r>
      <w:r w:rsidRPr="00B937A2">
        <w:rPr>
          <w:rFonts w:asciiTheme="majorHAnsi" w:hAnsiTheme="majorHAnsi"/>
        </w:rPr>
        <w:t xml:space="preserve">, </w:t>
      </w:r>
      <w:r w:rsidR="00F33C57" w:rsidRPr="006B58F4">
        <w:rPr>
          <w:rFonts w:asciiTheme="majorHAnsi" w:hAnsiTheme="majorHAnsi"/>
          <w:color w:val="auto"/>
        </w:rPr>
        <w:t>Praktikumsskript</w:t>
      </w:r>
      <w:r w:rsidR="006B58F4" w:rsidRPr="006B58F4">
        <w:rPr>
          <w:rFonts w:asciiTheme="majorHAnsi" w:hAnsiTheme="majorHAnsi"/>
          <w:color w:val="auto"/>
        </w:rPr>
        <w:t xml:space="preserve"> zum Anorganisch-Chemischen Praktikum,</w:t>
      </w:r>
      <w:r w:rsidRPr="006B58F4">
        <w:rPr>
          <w:rFonts w:asciiTheme="majorHAnsi" w:hAnsiTheme="majorHAnsi"/>
          <w:color w:val="auto"/>
        </w:rPr>
        <w:t xml:space="preserve"> 20</w:t>
      </w:r>
      <w:r w:rsidR="00F33C57" w:rsidRPr="006B58F4">
        <w:rPr>
          <w:rFonts w:asciiTheme="majorHAnsi" w:hAnsiTheme="majorHAnsi"/>
          <w:color w:val="auto"/>
        </w:rPr>
        <w:t>13</w:t>
      </w:r>
      <w:r w:rsidRPr="006B58F4">
        <w:rPr>
          <w:rFonts w:asciiTheme="majorHAnsi" w:hAnsiTheme="majorHAnsi"/>
          <w:color w:val="auto"/>
        </w:rPr>
        <w:t>, S. </w:t>
      </w:r>
      <w:r w:rsidR="00F33C57" w:rsidRPr="006B58F4">
        <w:rPr>
          <w:rFonts w:asciiTheme="majorHAnsi" w:hAnsiTheme="majorHAnsi"/>
          <w:color w:val="auto"/>
        </w:rPr>
        <w:t>24</w:t>
      </w:r>
      <w:r w:rsidRPr="006B58F4">
        <w:rPr>
          <w:rFonts w:asciiTheme="majorHAnsi" w:hAnsiTheme="majorHAnsi"/>
          <w:color w:val="auto"/>
        </w:rPr>
        <w:t xml:space="preserve">. </w:t>
      </w:r>
      <w:r w:rsidRPr="006B58F4">
        <w:rPr>
          <w:rFonts w:asciiTheme="majorHAnsi" w:hAnsiTheme="majorHAnsi"/>
          <w:color w:val="auto"/>
        </w:rPr>
        <w:br/>
      </w:r>
    </w:p>
    <w:p w14:paraId="7758C2B7" w14:textId="1632AF6D" w:rsidR="006E32AF" w:rsidRDefault="00891AE4" w:rsidP="006E32AF">
      <w:pPr>
        <w:tabs>
          <w:tab w:val="left" w:pos="1701"/>
          <w:tab w:val="left" w:pos="1985"/>
        </w:tabs>
        <w:ind w:left="1980" w:hanging="1980"/>
      </w:pPr>
      <w:r>
        <w:rPr>
          <w:noProof/>
          <w:lang w:eastAsia="de-DE"/>
        </w:rPr>
        <mc:AlternateContent>
          <mc:Choice Requires="wps">
            <w:drawing>
              <wp:inline distT="0" distB="0" distL="0" distR="0" wp14:anchorId="17E4B506" wp14:editId="3180A990">
                <wp:extent cx="5873115" cy="1390650"/>
                <wp:effectExtent l="0" t="0" r="13335" b="19050"/>
                <wp:docPr id="6"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39065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3C0870E" w14:textId="3F4AF210" w:rsidR="00BC2EAC" w:rsidRPr="00842C2B" w:rsidRDefault="00BC2EAC" w:rsidP="000D10FB">
                            <w:pPr>
                              <w:rPr>
                                <w:color w:val="auto"/>
                              </w:rPr>
                            </w:pPr>
                            <w:r>
                              <w:rPr>
                                <w:color w:val="auto"/>
                              </w:rPr>
                              <w:t>Der Versuch steht in Widerspruch zum bisherigen Kenntnisstand der SuS, da zuvor galt, dass endotherme Reaktionen nicht freiwillig ablaufen. Auf erhöhtem Anforderungsniveau erfolgt mithilfe dieses kognitiven Konflikts die Definition der Entropie. Im Anschluss an</w:t>
                            </w:r>
                            <w:r w:rsidRPr="00842C2B">
                              <w:rPr>
                                <w:color w:val="auto"/>
                              </w:rPr>
                              <w:t xml:space="preserve"> diesen Versuch </w:t>
                            </w:r>
                            <w:r>
                              <w:rPr>
                                <w:color w:val="auto"/>
                              </w:rPr>
                              <w:t xml:space="preserve">kann </w:t>
                            </w:r>
                            <w:r w:rsidRPr="00842C2B">
                              <w:rPr>
                                <w:color w:val="auto"/>
                              </w:rPr>
                              <w:t>die Gibbs-Helmholtz-Gleichung hergeleitet werden.</w:t>
                            </w:r>
                            <w:r>
                              <w:rPr>
                                <w:color w:val="auto"/>
                              </w:rPr>
                              <w:t xml:space="preserve"> In diesem Zusammenhang sind die Begriffe </w:t>
                            </w:r>
                            <w:proofErr w:type="spellStart"/>
                            <w:r>
                              <w:rPr>
                                <w:color w:val="auto"/>
                              </w:rPr>
                              <w:t>exergonisch</w:t>
                            </w:r>
                            <w:proofErr w:type="spellEnd"/>
                            <w:r>
                              <w:rPr>
                                <w:color w:val="auto"/>
                              </w:rPr>
                              <w:t xml:space="preserve"> und </w:t>
                            </w:r>
                            <w:proofErr w:type="spellStart"/>
                            <w:r>
                              <w:rPr>
                                <w:color w:val="auto"/>
                              </w:rPr>
                              <w:t>endergonisch</w:t>
                            </w:r>
                            <w:proofErr w:type="spellEnd"/>
                            <w:r>
                              <w:rPr>
                                <w:color w:val="auto"/>
                              </w:rPr>
                              <w:t xml:space="preserve"> einzuführen.</w:t>
                            </w:r>
                            <w:r>
                              <w:rPr>
                                <w:color w:val="auto"/>
                              </w:rPr>
                              <w:tab/>
                              <w:t xml:space="preserve">       </w:t>
                            </w:r>
                          </w:p>
                        </w:txbxContent>
                      </wps:txbx>
                      <wps:bodyPr rot="0" vert="horz" wrap="square" lIns="91440" tIns="45720" rIns="91440" bIns="45720" anchor="t" anchorCtr="0" upright="1">
                        <a:noAutofit/>
                      </wps:bodyPr>
                    </wps:wsp>
                  </a:graphicData>
                </a:graphic>
              </wp:inline>
            </w:drawing>
          </mc:Choice>
          <mc:Fallback>
            <w:pict>
              <v:shape w14:anchorId="17E4B506" id="Text Box 131" o:spid="_x0000_s1028" type="#_x0000_t202" style="width:462.45pt;height:1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" fillcolor="white [3201]" strokecolor="#c0504d [3205]" strokeweight="1pt">
                <v:stroke dashstyle="dash"/>
                <v:shadow color="#868686"/>
                <v:textbox>
                  <w:txbxContent>
                    <w:p w14:paraId="13C0870E" w14:textId="3F4AF210" w:rsidR="00BC2EAC" w:rsidRPr="00842C2B" w:rsidRDefault="00BC2EAC" w:rsidP="000D10FB">
                      <w:pPr>
                        <w:rPr>
                          <w:color w:val="auto"/>
                        </w:rPr>
                      </w:pPr>
                      <w:r>
                        <w:rPr>
                          <w:color w:val="auto"/>
                        </w:rPr>
                        <w:t>Der Versuch steht in Widerspruch zum bisherigen Kenntnisstand der SuS, da zuvor galt, dass endotherme Reaktionen nicht freiwillig ablaufen. Auf erhöhtem Anforderungsniveau erfolgt mithilfe dieses kognitiven Konflikts die Definition der Entropie. Im Anschluss an</w:t>
                      </w:r>
                      <w:r w:rsidRPr="00842C2B">
                        <w:rPr>
                          <w:color w:val="auto"/>
                        </w:rPr>
                        <w:t xml:space="preserve"> diesen Versuch </w:t>
                      </w:r>
                      <w:r>
                        <w:rPr>
                          <w:color w:val="auto"/>
                        </w:rPr>
                        <w:t xml:space="preserve">kann </w:t>
                      </w:r>
                      <w:r w:rsidRPr="00842C2B">
                        <w:rPr>
                          <w:color w:val="auto"/>
                        </w:rPr>
                        <w:t>die Gibbs-Helmholtz-Gleichung hergeleitet werden.</w:t>
                      </w:r>
                      <w:r>
                        <w:rPr>
                          <w:color w:val="auto"/>
                        </w:rPr>
                        <w:t xml:space="preserve"> In diesem Zusammenhang sind die Begriffe </w:t>
                      </w:r>
                      <w:proofErr w:type="spellStart"/>
                      <w:r>
                        <w:rPr>
                          <w:color w:val="auto"/>
                        </w:rPr>
                        <w:t>exergonisch</w:t>
                      </w:r>
                      <w:proofErr w:type="spellEnd"/>
                      <w:r>
                        <w:rPr>
                          <w:color w:val="auto"/>
                        </w:rPr>
                        <w:t xml:space="preserve"> und </w:t>
                      </w:r>
                      <w:proofErr w:type="spellStart"/>
                      <w:r>
                        <w:rPr>
                          <w:color w:val="auto"/>
                        </w:rPr>
                        <w:t>endergonisch</w:t>
                      </w:r>
                      <w:proofErr w:type="spellEnd"/>
                      <w:r>
                        <w:rPr>
                          <w:color w:val="auto"/>
                        </w:rPr>
                        <w:t xml:space="preserve"> einzuführen.</w:t>
                      </w:r>
                      <w:r>
                        <w:rPr>
                          <w:color w:val="auto"/>
                        </w:rPr>
                        <w:tab/>
                        <w:t xml:space="preserve">       </w:t>
                      </w:r>
                    </w:p>
                  </w:txbxContent>
                </v:textbox>
                <w10:anchorlock/>
              </v:shape>
            </w:pict>
          </mc:Fallback>
        </mc:AlternateContent>
      </w:r>
    </w:p>
    <w:p w14:paraId="7C0CD8F7" w14:textId="77777777" w:rsidR="00CC307A" w:rsidRPr="00CC307A" w:rsidRDefault="00CC307A" w:rsidP="00CC307A"/>
    <w:p w14:paraId="2332D4A1" w14:textId="6101D83D" w:rsidR="00B619BB" w:rsidRDefault="00994634" w:rsidP="00CC307A">
      <w:pPr>
        <w:pStyle w:val="berschrift1"/>
      </w:pPr>
      <w:bookmarkStart w:id="7" w:name="_Toc458443107"/>
      <w:r>
        <w:t>Schülerversuch</w:t>
      </w:r>
      <w:r w:rsidR="00CC307A">
        <w:t>e</w:t>
      </w:r>
      <w:bookmarkEnd w:id="7"/>
    </w:p>
    <w:bookmarkStart w:id="8" w:name="_Toc458443108"/>
    <w:p w14:paraId="74A0D5A4" w14:textId="2585FF77" w:rsidR="00CC307A" w:rsidRDefault="001D05E2" w:rsidP="00CC307A">
      <w:pPr>
        <w:pStyle w:val="berschrift2"/>
        <w:rPr>
          <w:color w:val="auto"/>
        </w:rPr>
      </w:pPr>
      <w:r>
        <w:rPr>
          <w:noProof/>
          <w:lang w:eastAsia="de-DE"/>
        </w:rPr>
        <mc:AlternateContent>
          <mc:Choice Requires="wps">
            <w:drawing>
              <wp:anchor distT="0" distB="0" distL="114300" distR="114300" simplePos="0" relativeHeight="251790336" behindDoc="0" locked="0" layoutInCell="1" allowOverlap="1" wp14:anchorId="2DFC05A4" wp14:editId="4FE149D4">
                <wp:simplePos x="0" y="0"/>
                <wp:positionH relativeFrom="column">
                  <wp:posOffset>-4445</wp:posOffset>
                </wp:positionH>
                <wp:positionV relativeFrom="paragraph">
                  <wp:posOffset>400050</wp:posOffset>
                </wp:positionV>
                <wp:extent cx="5873115" cy="1000125"/>
                <wp:effectExtent l="0" t="0" r="13335" b="28575"/>
                <wp:wrapSquare wrapText="bothSides"/>
                <wp:docPr id="2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0012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54C21B2" w14:textId="02CE7244" w:rsidR="00BC2EAC" w:rsidRPr="00F31EBF" w:rsidRDefault="00BC2EAC" w:rsidP="008A52BB">
                            <w:pPr>
                              <w:rPr>
                                <w:color w:val="auto"/>
                              </w:rPr>
                            </w:pPr>
                            <w:r>
                              <w:rPr>
                                <w:color w:val="auto"/>
                              </w:rPr>
                              <w:t xml:space="preserve">Der Versuch bildet die Funktionsweise eines </w:t>
                            </w:r>
                            <w:proofErr w:type="spellStart"/>
                            <w:r>
                              <w:rPr>
                                <w:color w:val="auto"/>
                              </w:rPr>
                              <w:t>Taschenwärmers</w:t>
                            </w:r>
                            <w:proofErr w:type="spellEnd"/>
                            <w:r>
                              <w:rPr>
                                <w:color w:val="auto"/>
                              </w:rPr>
                              <w:t xml:space="preserve"> im kleinen Maßstab ab. Nach Aktivierung kristallisiert das Gemisch aus und es wird Energie in Form von Wärme frei. Die SuS sollten für diesen Versuch bereits Vorwissen bezüglich der Beeinflussung der Lage von thermodynamischen Gleichgewichten besitzen.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FC05A4" id="_x0000_s1029" type="#_x0000_t202" style="position:absolute;left:0;text-align:left;margin-left:-.35pt;margin-top:31.5pt;width:462.45pt;height:78.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" fillcolor="white [3201]" strokecolor="#4bacc6 [3208]" strokeweight="1pt">
                <v:stroke dashstyle="dash"/>
                <v:shadow color="#868686"/>
                <v:textbox>
                  <w:txbxContent>
                    <w:p w14:paraId="454C21B2" w14:textId="02CE7244" w:rsidR="00BC2EAC" w:rsidRPr="00F31EBF" w:rsidRDefault="00BC2EAC" w:rsidP="008A52BB">
                      <w:pPr>
                        <w:rPr>
                          <w:color w:val="auto"/>
                        </w:rPr>
                      </w:pPr>
                      <w:r>
                        <w:rPr>
                          <w:color w:val="auto"/>
                        </w:rPr>
                        <w:t xml:space="preserve">Der Versuch bildet die Funktionsweise eines </w:t>
                      </w:r>
                      <w:proofErr w:type="spellStart"/>
                      <w:r>
                        <w:rPr>
                          <w:color w:val="auto"/>
                        </w:rPr>
                        <w:t>Taschenwärmers</w:t>
                      </w:r>
                      <w:proofErr w:type="spellEnd"/>
                      <w:r>
                        <w:rPr>
                          <w:color w:val="auto"/>
                        </w:rPr>
                        <w:t xml:space="preserve"> im kleinen Maßstab ab. Nach Aktivierung kristallisiert das Gemisch aus und es wird Energie in Form von Wärme frei. Die SuS sollten für diesen Versuch bereits Vorwissen bezüglich der Beeinflussung der Lage von thermodynamischen Gleichgewichten besitzen.</w:t>
                      </w:r>
                    </w:p>
                  </w:txbxContent>
                </v:textbox>
                <w10:wrap type="square"/>
              </v:shape>
            </w:pict>
          </mc:Fallback>
        </mc:AlternateContent>
      </w:r>
      <w:r w:rsidR="00CC307A" w:rsidRPr="00CC307A">
        <w:rPr>
          <w:color w:val="auto"/>
        </w:rPr>
        <w:t xml:space="preserve">V1 – </w:t>
      </w:r>
      <w:r w:rsidR="00F33C57">
        <w:rPr>
          <w:color w:val="auto"/>
        </w:rPr>
        <w:t xml:space="preserve">Funktionsweise eines </w:t>
      </w:r>
      <w:proofErr w:type="spellStart"/>
      <w:r w:rsidR="00F33C57">
        <w:rPr>
          <w:color w:val="auto"/>
        </w:rPr>
        <w:t>Taschenwärmers</w:t>
      </w:r>
      <w:bookmarkEnd w:id="8"/>
      <w:proofErr w:type="spellEnd"/>
      <w:r w:rsidR="00F33C57">
        <w:rPr>
          <w:color w:val="auto"/>
        </w:rPr>
        <w:t xml:space="preserve"> </w:t>
      </w:r>
    </w:p>
    <w:p w14:paraId="1548BD98" w14:textId="53775F0B" w:rsidR="008A52BB" w:rsidRDefault="008A52BB" w:rsidP="002A4DA3"/>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8A52BB" w:rsidRPr="009C5E28" w14:paraId="2A69F734" w14:textId="77777777" w:rsidTr="008A52BB">
        <w:tc>
          <w:tcPr>
            <w:tcW w:w="9322" w:type="dxa"/>
            <w:gridSpan w:val="9"/>
            <w:shd w:val="clear" w:color="auto" w:fill="4F81BD"/>
            <w:vAlign w:val="center"/>
          </w:tcPr>
          <w:p w14:paraId="229E3528" w14:textId="77777777" w:rsidR="008A52BB" w:rsidRPr="00F31EBF" w:rsidRDefault="008A52BB" w:rsidP="008A52BB">
            <w:pPr>
              <w:spacing w:after="0"/>
              <w:jc w:val="center"/>
              <w:rPr>
                <w:b/>
                <w:bCs/>
                <w:color w:val="FFFFFF" w:themeColor="background1"/>
              </w:rPr>
            </w:pPr>
            <w:r w:rsidRPr="00F31EBF">
              <w:rPr>
                <w:b/>
                <w:bCs/>
                <w:color w:val="FFFFFF" w:themeColor="background1"/>
              </w:rPr>
              <w:t>Gefahrenstoffe</w:t>
            </w:r>
          </w:p>
        </w:tc>
      </w:tr>
      <w:tr w:rsidR="008A52BB" w:rsidRPr="009C5E28" w14:paraId="66089DFE" w14:textId="77777777" w:rsidTr="008A52BB">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3E3D5E28" w14:textId="54DDF5BB" w:rsidR="008A52BB" w:rsidRPr="009C5E28" w:rsidRDefault="008A52BB" w:rsidP="008A52BB">
            <w:pPr>
              <w:spacing w:after="0" w:line="276" w:lineRule="auto"/>
              <w:jc w:val="center"/>
              <w:rPr>
                <w:b/>
                <w:bCs/>
              </w:rPr>
            </w:pPr>
            <w:r>
              <w:rPr>
                <w:sz w:val="20"/>
              </w:rPr>
              <w:t>Natriumacetat-</w:t>
            </w:r>
            <w:proofErr w:type="spellStart"/>
            <w:r>
              <w:rPr>
                <w:sz w:val="20"/>
              </w:rPr>
              <w:t>Trihydrat</w:t>
            </w:r>
            <w:proofErr w:type="spellEnd"/>
          </w:p>
        </w:tc>
        <w:tc>
          <w:tcPr>
            <w:tcW w:w="3177" w:type="dxa"/>
            <w:gridSpan w:val="3"/>
            <w:tcBorders>
              <w:top w:val="single" w:sz="8" w:space="0" w:color="4F81BD"/>
              <w:bottom w:val="single" w:sz="8" w:space="0" w:color="4F81BD"/>
            </w:tcBorders>
            <w:shd w:val="clear" w:color="auto" w:fill="auto"/>
            <w:vAlign w:val="center"/>
          </w:tcPr>
          <w:p w14:paraId="5351FD52" w14:textId="2D56121F" w:rsidR="008A52BB" w:rsidRPr="009C5E28" w:rsidRDefault="00B82F27" w:rsidP="008A52BB">
            <w:pPr>
              <w:spacing w:after="0"/>
              <w:jc w:val="center"/>
            </w:pP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0B7015FF" w14:textId="10C79E8B" w:rsidR="008A52BB" w:rsidRPr="009C5E28" w:rsidRDefault="00B82F27" w:rsidP="008A52BB">
            <w:pPr>
              <w:spacing w:after="0"/>
              <w:jc w:val="center"/>
            </w:pPr>
            <w:r>
              <w:rPr>
                <w:sz w:val="20"/>
              </w:rPr>
              <w:t>-</w:t>
            </w:r>
          </w:p>
        </w:tc>
      </w:tr>
      <w:tr w:rsidR="008A52BB" w:rsidRPr="009C5E28" w14:paraId="15A95AD0" w14:textId="77777777" w:rsidTr="00B82F27">
        <w:trPr>
          <w:trHeight w:val="434"/>
        </w:trPr>
        <w:tc>
          <w:tcPr>
            <w:tcW w:w="3027" w:type="dxa"/>
            <w:gridSpan w:val="3"/>
            <w:tcBorders>
              <w:bottom w:val="single" w:sz="4" w:space="0" w:color="4F81BD" w:themeColor="accent1"/>
            </w:tcBorders>
            <w:shd w:val="clear" w:color="auto" w:fill="auto"/>
            <w:vAlign w:val="center"/>
          </w:tcPr>
          <w:p w14:paraId="417D700D" w14:textId="77777777" w:rsidR="008A52BB" w:rsidRDefault="008A52BB" w:rsidP="008A52BB">
            <w:pPr>
              <w:spacing w:after="0" w:line="276" w:lineRule="auto"/>
              <w:jc w:val="center"/>
              <w:rPr>
                <w:color w:val="auto"/>
                <w:sz w:val="20"/>
                <w:szCs w:val="20"/>
              </w:rPr>
            </w:pPr>
            <w:r>
              <w:rPr>
                <w:color w:val="auto"/>
                <w:sz w:val="20"/>
                <w:szCs w:val="20"/>
              </w:rPr>
              <w:t xml:space="preserve">Wasser </w:t>
            </w:r>
          </w:p>
        </w:tc>
        <w:tc>
          <w:tcPr>
            <w:tcW w:w="3177" w:type="dxa"/>
            <w:gridSpan w:val="3"/>
            <w:tcBorders>
              <w:bottom w:val="single" w:sz="4" w:space="0" w:color="4F81BD" w:themeColor="accent1"/>
            </w:tcBorders>
            <w:shd w:val="clear" w:color="auto" w:fill="auto"/>
            <w:vAlign w:val="center"/>
          </w:tcPr>
          <w:p w14:paraId="04407BF7" w14:textId="77777777" w:rsidR="008A52BB" w:rsidRPr="009C5E28" w:rsidRDefault="008A52BB" w:rsidP="008A52BB">
            <w:pPr>
              <w:pStyle w:val="Beschriftung"/>
              <w:spacing w:after="0"/>
              <w:jc w:val="center"/>
              <w:rPr>
                <w:sz w:val="20"/>
              </w:rPr>
            </w:pPr>
            <w:r>
              <w:rPr>
                <w:sz w:val="20"/>
              </w:rPr>
              <w:t>-</w:t>
            </w:r>
          </w:p>
        </w:tc>
        <w:tc>
          <w:tcPr>
            <w:tcW w:w="3118" w:type="dxa"/>
            <w:gridSpan w:val="3"/>
            <w:tcBorders>
              <w:bottom w:val="single" w:sz="4" w:space="0" w:color="4F81BD" w:themeColor="accent1"/>
            </w:tcBorders>
            <w:shd w:val="clear" w:color="auto" w:fill="auto"/>
            <w:vAlign w:val="center"/>
          </w:tcPr>
          <w:p w14:paraId="38E07305" w14:textId="77777777" w:rsidR="008A52BB" w:rsidRPr="009C5E28" w:rsidRDefault="008A52BB" w:rsidP="008A52BB">
            <w:pPr>
              <w:pStyle w:val="Beschriftung"/>
              <w:spacing w:after="0"/>
              <w:jc w:val="center"/>
              <w:rPr>
                <w:sz w:val="20"/>
              </w:rPr>
            </w:pPr>
            <w:r>
              <w:rPr>
                <w:sz w:val="20"/>
              </w:rPr>
              <w:t>-</w:t>
            </w:r>
          </w:p>
        </w:tc>
      </w:tr>
      <w:tr w:rsidR="00B82F27" w:rsidRPr="009C5E28" w14:paraId="1BF117E8" w14:textId="77777777" w:rsidTr="00B82F27">
        <w:trPr>
          <w:trHeight w:val="434"/>
        </w:trPr>
        <w:tc>
          <w:tcPr>
            <w:tcW w:w="3027" w:type="dxa"/>
            <w:gridSpan w:val="3"/>
            <w:tcBorders>
              <w:top w:val="single" w:sz="4" w:space="0" w:color="4F81BD" w:themeColor="accent1"/>
            </w:tcBorders>
            <w:shd w:val="clear" w:color="auto" w:fill="auto"/>
            <w:vAlign w:val="center"/>
          </w:tcPr>
          <w:p w14:paraId="71AA91B0" w14:textId="5843810A" w:rsidR="00B82F27" w:rsidRDefault="00B82F27" w:rsidP="008A52BB">
            <w:pPr>
              <w:spacing w:after="0" w:line="276" w:lineRule="auto"/>
              <w:jc w:val="center"/>
              <w:rPr>
                <w:color w:val="auto"/>
                <w:sz w:val="20"/>
                <w:szCs w:val="20"/>
              </w:rPr>
            </w:pPr>
            <w:r>
              <w:rPr>
                <w:color w:val="auto"/>
                <w:sz w:val="20"/>
                <w:szCs w:val="20"/>
              </w:rPr>
              <w:t>Natriumacetat</w:t>
            </w:r>
          </w:p>
        </w:tc>
        <w:tc>
          <w:tcPr>
            <w:tcW w:w="3177" w:type="dxa"/>
            <w:gridSpan w:val="3"/>
            <w:tcBorders>
              <w:top w:val="single" w:sz="4" w:space="0" w:color="4F81BD" w:themeColor="accent1"/>
            </w:tcBorders>
            <w:shd w:val="clear" w:color="auto" w:fill="auto"/>
            <w:vAlign w:val="center"/>
          </w:tcPr>
          <w:p w14:paraId="37A3F5EA" w14:textId="568F2133" w:rsidR="00B82F27" w:rsidRDefault="00B82F27" w:rsidP="008A52BB">
            <w:pPr>
              <w:pStyle w:val="Beschriftung"/>
              <w:spacing w:after="0"/>
              <w:jc w:val="center"/>
              <w:rPr>
                <w:sz w:val="20"/>
              </w:rPr>
            </w:pPr>
            <w:r>
              <w:rPr>
                <w:sz w:val="20"/>
              </w:rPr>
              <w:t>-</w:t>
            </w:r>
          </w:p>
        </w:tc>
        <w:tc>
          <w:tcPr>
            <w:tcW w:w="3118" w:type="dxa"/>
            <w:gridSpan w:val="3"/>
            <w:tcBorders>
              <w:top w:val="single" w:sz="4" w:space="0" w:color="4F81BD" w:themeColor="accent1"/>
            </w:tcBorders>
            <w:shd w:val="clear" w:color="auto" w:fill="auto"/>
            <w:vAlign w:val="center"/>
          </w:tcPr>
          <w:p w14:paraId="281DD7EB" w14:textId="48B6A81E" w:rsidR="00B82F27" w:rsidRDefault="00B82F27" w:rsidP="008A52BB">
            <w:pPr>
              <w:pStyle w:val="Beschriftung"/>
              <w:spacing w:after="0"/>
              <w:jc w:val="center"/>
              <w:rPr>
                <w:sz w:val="20"/>
              </w:rPr>
            </w:pPr>
            <w:r>
              <w:rPr>
                <w:sz w:val="20"/>
              </w:rPr>
              <w:t>-</w:t>
            </w:r>
          </w:p>
        </w:tc>
      </w:tr>
      <w:tr w:rsidR="008A52BB" w:rsidRPr="009C5E28" w14:paraId="6C831D31" w14:textId="77777777" w:rsidTr="008A52BB">
        <w:tc>
          <w:tcPr>
            <w:tcW w:w="1009" w:type="dxa"/>
            <w:tcBorders>
              <w:top w:val="single" w:sz="8" w:space="0" w:color="4F81BD"/>
              <w:left w:val="single" w:sz="8" w:space="0" w:color="4F81BD"/>
              <w:bottom w:val="single" w:sz="8" w:space="0" w:color="4F81BD"/>
            </w:tcBorders>
            <w:shd w:val="clear" w:color="auto" w:fill="auto"/>
            <w:vAlign w:val="center"/>
          </w:tcPr>
          <w:p w14:paraId="1D0DA8CB" w14:textId="77777777" w:rsidR="008A52BB" w:rsidRPr="009C5E28" w:rsidRDefault="008A52BB" w:rsidP="008A52BB">
            <w:pPr>
              <w:spacing w:after="0"/>
              <w:jc w:val="center"/>
              <w:rPr>
                <w:b/>
                <w:bCs/>
              </w:rPr>
            </w:pPr>
            <w:r>
              <w:rPr>
                <w:b/>
                <w:noProof/>
                <w:lang w:eastAsia="de-DE"/>
              </w:rPr>
              <w:drawing>
                <wp:inline distT="0" distB="0" distL="0" distR="0" wp14:anchorId="6A326F06" wp14:editId="3841AD15">
                  <wp:extent cx="504190" cy="504190"/>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25" cstate="email">
                            <a:extLst>
                              <a:ext uri="{BEBA8EAE-BF5A-486C-A8C5-ECC9F3942E4B}">
                                <a14:imgProps xmlns:a14="http://schemas.microsoft.com/office/drawing/2010/main">
                                  <a14:imgLayer r:embed="rId26">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3011354F" w14:textId="77777777" w:rsidR="008A52BB" w:rsidRPr="009C5E28" w:rsidRDefault="008A52BB" w:rsidP="008A52BB">
            <w:pPr>
              <w:spacing w:after="0"/>
              <w:jc w:val="center"/>
            </w:pPr>
            <w:r>
              <w:rPr>
                <w:noProof/>
                <w:lang w:eastAsia="de-DE"/>
              </w:rPr>
              <w:drawing>
                <wp:inline distT="0" distB="0" distL="0" distR="0" wp14:anchorId="6DF4F4FA" wp14:editId="696717B9">
                  <wp:extent cx="504190" cy="504190"/>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1F36EF11" w14:textId="77777777" w:rsidR="008A52BB" w:rsidRPr="009C5E28" w:rsidRDefault="008A52BB" w:rsidP="008A52BB">
            <w:pPr>
              <w:spacing w:after="0"/>
              <w:jc w:val="center"/>
            </w:pPr>
            <w:r>
              <w:rPr>
                <w:noProof/>
                <w:lang w:eastAsia="de-DE"/>
              </w:rPr>
              <w:drawing>
                <wp:inline distT="0" distB="0" distL="0" distR="0" wp14:anchorId="33060C9E" wp14:editId="0A1EDF45">
                  <wp:extent cx="504190" cy="504190"/>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197E3113" w14:textId="77777777" w:rsidR="008A52BB" w:rsidRPr="009C5E28" w:rsidRDefault="008A52BB" w:rsidP="008A52BB">
            <w:pPr>
              <w:spacing w:after="0"/>
              <w:jc w:val="center"/>
            </w:pPr>
            <w:r>
              <w:rPr>
                <w:noProof/>
                <w:lang w:eastAsia="de-DE"/>
              </w:rPr>
              <w:drawing>
                <wp:inline distT="0" distB="0" distL="0" distR="0" wp14:anchorId="5D6813AF" wp14:editId="7CC8148F">
                  <wp:extent cx="504190" cy="504190"/>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192D6DD6" w14:textId="77777777" w:rsidR="008A52BB" w:rsidRPr="009C5E28" w:rsidRDefault="008A52BB" w:rsidP="008A52BB">
            <w:pPr>
              <w:spacing w:after="0"/>
              <w:jc w:val="center"/>
            </w:pPr>
            <w:r w:rsidRPr="00E651A2">
              <w:rPr>
                <w:noProof/>
                <w:lang w:eastAsia="de-DE"/>
              </w:rPr>
              <w:drawing>
                <wp:inline distT="0" distB="0" distL="0" distR="0" wp14:anchorId="22C9B90C" wp14:editId="37FEAB85">
                  <wp:extent cx="511200" cy="511200"/>
                  <wp:effectExtent l="0" t="0" r="3175" b="3175"/>
                  <wp:docPr id="29" name="Grafik 29" descr="C:\Users\Annika\Desktop\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nika\Desktop\Piktogramme\Gasflasche.png"/>
                          <pic:cNvPicPr>
                            <a:picLocks noChangeAspect="1" noChangeArrowheads="1"/>
                          </pic:cNvPicPr>
                        </pic:nvPicPr>
                        <pic:blipFill>
                          <a:blip r:embed="rId27" cstate="email">
                            <a:extLst>
                              <a:ext uri="{BEBA8EAE-BF5A-486C-A8C5-ECC9F3942E4B}">
                                <a14:imgProps xmlns:a14="http://schemas.microsoft.com/office/drawing/2010/main">
                                  <a14:imgLayer r:embed="rId28">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11200" cy="51120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7EDB6C9A" w14:textId="77777777" w:rsidR="008A52BB" w:rsidRPr="009C5E28" w:rsidRDefault="008A52BB" w:rsidP="008A52BB">
            <w:pPr>
              <w:spacing w:after="0"/>
              <w:jc w:val="center"/>
            </w:pPr>
            <w:r>
              <w:rPr>
                <w:noProof/>
                <w:lang w:eastAsia="de-DE"/>
              </w:rPr>
              <w:drawing>
                <wp:inline distT="0" distB="0" distL="0" distR="0" wp14:anchorId="5E22264E" wp14:editId="5F246AE8">
                  <wp:extent cx="504190" cy="504190"/>
                  <wp:effectExtent l="0" t="0" r="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42E2432F" w14:textId="77777777" w:rsidR="008A52BB" w:rsidRPr="009C5E28" w:rsidRDefault="008A52BB" w:rsidP="008A52BB">
            <w:pPr>
              <w:spacing w:after="0"/>
              <w:jc w:val="center"/>
            </w:pPr>
            <w:r w:rsidRPr="00E651A2">
              <w:rPr>
                <w:noProof/>
                <w:lang w:eastAsia="de-DE"/>
              </w:rPr>
              <w:drawing>
                <wp:inline distT="0" distB="0" distL="0" distR="0" wp14:anchorId="132627B1" wp14:editId="7AE03E42">
                  <wp:extent cx="511200" cy="511200"/>
                  <wp:effectExtent l="0" t="0" r="3175" b="3175"/>
                  <wp:docPr id="31" name="Grafik 31" descr="C:\Users\Annika\Desktop\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ika\Desktop\Piktogramme\Giftig.png"/>
                          <pic:cNvPicPr>
                            <a:picLocks noChangeAspect="1" noChangeArrowheads="1"/>
                          </pic:cNvPicPr>
                        </pic:nvPicPr>
                        <pic:blipFill>
                          <a:blip r:embed="rId29" cstate="email">
                            <a:extLst>
                              <a:ext uri="{BEBA8EAE-BF5A-486C-A8C5-ECC9F3942E4B}">
                                <a14:imgProps xmlns:a14="http://schemas.microsoft.com/office/drawing/2010/main">
                                  <a14:imgLayer r:embed="rId30">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11200" cy="5112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7D3849FF" w14:textId="77777777" w:rsidR="008A52BB" w:rsidRPr="009C5E28" w:rsidRDefault="008A52BB" w:rsidP="008A52BB">
            <w:pPr>
              <w:spacing w:after="0"/>
              <w:jc w:val="center"/>
            </w:pPr>
            <w:r>
              <w:rPr>
                <w:noProof/>
                <w:lang w:eastAsia="de-DE"/>
              </w:rPr>
              <w:drawing>
                <wp:inline distT="0" distB="0" distL="0" distR="0" wp14:anchorId="18636F2C" wp14:editId="24D7B778">
                  <wp:extent cx="511175" cy="511175"/>
                  <wp:effectExtent l="0" t="0" r="3175" b="3175"/>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31" cstate="email">
                            <a:extLst>
                              <a:ext uri="{BEBA8EAE-BF5A-486C-A8C5-ECC9F3942E4B}">
                                <a14:imgProps xmlns:a14="http://schemas.microsoft.com/office/drawing/2010/main">
                                  <a14:imgLayer r:embed="rId32">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737BB95D" w14:textId="77777777" w:rsidR="008A52BB" w:rsidRPr="009C5E28" w:rsidRDefault="008A52BB" w:rsidP="008A52BB">
            <w:pPr>
              <w:spacing w:after="0"/>
              <w:jc w:val="center"/>
            </w:pPr>
            <w:r w:rsidRPr="00E651A2">
              <w:rPr>
                <w:noProof/>
                <w:lang w:eastAsia="de-DE"/>
              </w:rPr>
              <w:drawing>
                <wp:inline distT="0" distB="0" distL="0" distR="0" wp14:anchorId="3235F947" wp14:editId="3E3452E2">
                  <wp:extent cx="511200" cy="511200"/>
                  <wp:effectExtent l="0" t="0" r="3175" b="3175"/>
                  <wp:docPr id="33" name="Grafik 33" descr="C:\Users\Annika\Desktop\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ika\Desktop\Piktogramme\Umweltgefahr.png"/>
                          <pic:cNvPicPr>
                            <a:picLocks noChangeAspect="1" noChangeArrowheads="1"/>
                          </pic:cNvPicPr>
                        </pic:nvPicPr>
                        <pic:blipFill>
                          <a:blip r:embed="rId33" cstate="email">
                            <a:extLst>
                              <a:ext uri="{BEBA8EAE-BF5A-486C-A8C5-ECC9F3942E4B}">
                                <a14:imgProps xmlns:a14="http://schemas.microsoft.com/office/drawing/2010/main">
                                  <a14:imgLayer r:embed="rId34">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11200" cy="511200"/>
                          </a:xfrm>
                          <a:prstGeom prst="rect">
                            <a:avLst/>
                          </a:prstGeom>
                          <a:noFill/>
                          <a:ln>
                            <a:noFill/>
                          </a:ln>
                        </pic:spPr>
                      </pic:pic>
                    </a:graphicData>
                  </a:graphic>
                </wp:inline>
              </w:drawing>
            </w:r>
          </w:p>
        </w:tc>
      </w:tr>
    </w:tbl>
    <w:p w14:paraId="7D03DD1A" w14:textId="77777777" w:rsidR="008A52BB" w:rsidRDefault="008A52BB" w:rsidP="008A52BB">
      <w:pPr>
        <w:tabs>
          <w:tab w:val="left" w:pos="1701"/>
          <w:tab w:val="left" w:pos="1985"/>
        </w:tabs>
        <w:ind w:left="1980" w:hanging="1980"/>
      </w:pPr>
    </w:p>
    <w:p w14:paraId="4BBC7849" w14:textId="7A5C1474" w:rsidR="008A52BB" w:rsidRDefault="008A52BB" w:rsidP="008A52BB">
      <w:pPr>
        <w:tabs>
          <w:tab w:val="left" w:pos="1701"/>
          <w:tab w:val="left" w:pos="1985"/>
        </w:tabs>
        <w:ind w:left="1980" w:hanging="1980"/>
      </w:pPr>
      <w:r>
        <w:t xml:space="preserve">Materialien: </w:t>
      </w:r>
      <w:r>
        <w:tab/>
      </w:r>
      <w:r>
        <w:tab/>
        <w:t>großes Reagenzglas,</w:t>
      </w:r>
      <w:r w:rsidR="00B82F27">
        <w:t xml:space="preserve"> Becherglas (250 </w:t>
      </w:r>
      <w:proofErr w:type="spellStart"/>
      <w:r w:rsidR="00B82F27">
        <w:t>mL</w:t>
      </w:r>
      <w:proofErr w:type="spellEnd"/>
      <w:r w:rsidR="00B82F27">
        <w:t xml:space="preserve">), </w:t>
      </w:r>
      <w:r>
        <w:t>Digitalthermometer, Stativ, Glasstab, Gasbrenner</w:t>
      </w:r>
    </w:p>
    <w:p w14:paraId="5972514A" w14:textId="068F7C04" w:rsidR="008A52BB" w:rsidRPr="00ED07C2" w:rsidRDefault="008A52BB" w:rsidP="008A52BB">
      <w:pPr>
        <w:tabs>
          <w:tab w:val="left" w:pos="1701"/>
          <w:tab w:val="left" w:pos="1985"/>
        </w:tabs>
        <w:ind w:left="1980" w:hanging="1980"/>
      </w:pPr>
      <w:r>
        <w:t>Chemikalien:</w:t>
      </w:r>
      <w:r>
        <w:tab/>
      </w:r>
      <w:r>
        <w:tab/>
      </w:r>
      <w:r w:rsidR="00B76B35">
        <w:t>Natriumacetat-</w:t>
      </w:r>
      <w:proofErr w:type="spellStart"/>
      <w:r w:rsidR="00B76B35">
        <w:t>Trihydrat</w:t>
      </w:r>
      <w:proofErr w:type="spellEnd"/>
      <w:r w:rsidR="00B76B35">
        <w:t xml:space="preserve">, Impfkristall, </w:t>
      </w:r>
      <w:r>
        <w:t>Wasser</w:t>
      </w:r>
      <w:r w:rsidR="00B76B35">
        <w:t>, Eis</w:t>
      </w:r>
    </w:p>
    <w:p w14:paraId="11A567D7" w14:textId="080673F5" w:rsidR="008A52BB" w:rsidRPr="00B82F27" w:rsidRDefault="008A52BB" w:rsidP="008A52BB">
      <w:pPr>
        <w:tabs>
          <w:tab w:val="left" w:pos="1701"/>
          <w:tab w:val="left" w:pos="1985"/>
        </w:tabs>
        <w:ind w:left="1980" w:hanging="1980"/>
      </w:pPr>
      <w:r>
        <w:lastRenderedPageBreak/>
        <w:t xml:space="preserve">Durchführung: </w:t>
      </w:r>
      <w:r>
        <w:tab/>
      </w:r>
      <w:r>
        <w:tab/>
      </w:r>
      <w:r>
        <w:tab/>
      </w:r>
      <w:r w:rsidR="00B76B35">
        <w:t>In ein großes Reagenzglas werden 20 g Natriumacetat-</w:t>
      </w:r>
      <w:proofErr w:type="spellStart"/>
      <w:r w:rsidR="00B76B35">
        <w:t>Trihydrat</w:t>
      </w:r>
      <w:proofErr w:type="spellEnd"/>
      <w:r w:rsidR="00B82F27">
        <w:t xml:space="preserve"> gegeben und 2 </w:t>
      </w:r>
      <w:proofErr w:type="spellStart"/>
      <w:r w:rsidR="00B82F27">
        <w:t>mL</w:t>
      </w:r>
      <w:proofErr w:type="spellEnd"/>
      <w:r w:rsidR="00B82F27">
        <w:t xml:space="preserve"> Wasser hinzufügt. Die Temperatur des Gemisches wird </w:t>
      </w:r>
      <w:r w:rsidR="00825B5D">
        <w:t>ermittelt</w:t>
      </w:r>
      <w:r w:rsidR="00B82F27">
        <w:t xml:space="preserve">. Anschließend wird die Mischung erhitzt, bis eine klare Flüssigkeit vorliegt. Diese wird </w:t>
      </w:r>
      <w:r w:rsidR="00B82F27" w:rsidRPr="00B82F27">
        <w:rPr>
          <w:u w:val="single"/>
        </w:rPr>
        <w:t>vorsichtig</w:t>
      </w:r>
      <w:r w:rsidR="00B82F27">
        <w:rPr>
          <w:u w:val="single"/>
        </w:rPr>
        <w:t xml:space="preserve"> </w:t>
      </w:r>
      <w:r w:rsidR="00B82F27">
        <w:t>mit Eiswasser bi</w:t>
      </w:r>
      <w:r w:rsidR="00A7128F">
        <w:t>s</w:t>
      </w:r>
      <w:r w:rsidR="00B82F27">
        <w:t xml:space="preserve"> auf ca. 25 °C abgekühlt. Dabei ist das Glas nicht anzustoßen! Die nachfolgende Aktivierung erfolgt durch Rühren mit einem Glasstab bzw. durch die Zugabe eines Impfkristalls. Die Lösung sowie deren Temperatur werden beobachtet.</w:t>
      </w:r>
    </w:p>
    <w:p w14:paraId="118D626C" w14:textId="2FBBFF98" w:rsidR="008A52BB" w:rsidRDefault="008A52BB" w:rsidP="008A52BB">
      <w:pPr>
        <w:tabs>
          <w:tab w:val="left" w:pos="1701"/>
          <w:tab w:val="left" w:pos="1985"/>
        </w:tabs>
        <w:ind w:left="1980" w:hanging="1980"/>
      </w:pPr>
      <w:r>
        <w:t>Beobachtung:</w:t>
      </w:r>
      <w:r>
        <w:tab/>
      </w:r>
      <w:r>
        <w:tab/>
      </w:r>
      <w:r>
        <w:tab/>
      </w:r>
      <w:r w:rsidR="00A7128F">
        <w:t xml:space="preserve">Nach Energiezufuhr </w:t>
      </w:r>
      <w:r w:rsidR="00825B5D">
        <w:t>durch einen</w:t>
      </w:r>
      <w:r w:rsidR="00A7128F">
        <w:t xml:space="preserve"> Gasbrenner wird eine klare Flüssigkeit erhalten. Deren Temperatur steigt nach dem Abkühlen </w:t>
      </w:r>
      <w:r w:rsidR="001C4C32">
        <w:t xml:space="preserve">(und nach Kratzen mit einem Glasstab) </w:t>
      </w:r>
      <w:r w:rsidR="00A7128F">
        <w:t xml:space="preserve">von ca. 24,8 °C auf 54 °C. </w:t>
      </w:r>
      <w:r w:rsidR="001C4C32">
        <w:t>Zudem</w:t>
      </w:r>
      <w:r w:rsidR="00A7128F">
        <w:t xml:space="preserve"> kristallisiert die klare Lösung sofort.</w:t>
      </w:r>
    </w:p>
    <w:p w14:paraId="0167D1FF" w14:textId="5A493299" w:rsidR="001C4C32" w:rsidRDefault="002226FB" w:rsidP="001C4C32">
      <w:pPr>
        <w:pStyle w:val="Beschriftung"/>
        <w:ind w:left="5664"/>
        <w:jc w:val="left"/>
        <w:rPr>
          <w:bCs w:val="0"/>
          <w:color w:val="1D1B11" w:themeColor="background2" w:themeShade="1A"/>
          <w:sz w:val="22"/>
          <w:szCs w:val="22"/>
        </w:rPr>
      </w:pPr>
      <w:r w:rsidRPr="00297BBC">
        <w:rPr>
          <w:noProof/>
          <w:lang w:eastAsia="de-DE"/>
        </w:rPr>
        <w:drawing>
          <wp:anchor distT="0" distB="0" distL="114300" distR="114300" simplePos="0" relativeHeight="251796480" behindDoc="1" locked="0" layoutInCell="1" allowOverlap="1" wp14:anchorId="5B58F4A0" wp14:editId="391748A4">
            <wp:simplePos x="0" y="0"/>
            <wp:positionH relativeFrom="margin">
              <wp:posOffset>1489710</wp:posOffset>
            </wp:positionH>
            <wp:positionV relativeFrom="margin">
              <wp:posOffset>3141980</wp:posOffset>
            </wp:positionV>
            <wp:extent cx="2657475" cy="2753360"/>
            <wp:effectExtent l="133350" t="114300" r="142875" b="161290"/>
            <wp:wrapSquare wrapText="bothSides"/>
            <wp:docPr id="15" name="Grafik 15" descr="C:\Users\Annika\Documents\Studium\Fachdidaktik\Chemiedidaktik\SVP\Fotos 11+12\IMG_18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ika\Documents\Studium\Fachdidaktik\Chemiedidaktik\SVP\Fotos 11+12\IMG_1899.JPG"/>
                    <pic:cNvPicPr>
                      <a:picLocks noChangeAspect="1" noChangeArrowheads="1"/>
                    </pic:cNvPicPr>
                  </pic:nvPicPr>
                  <pic:blipFill rotWithShape="1">
                    <a:blip r:embed="rId35" cstate="email">
                      <a:extLst>
                        <a:ext uri="{28A0092B-C50C-407E-A947-70E740481C1C}">
                          <a14:useLocalDpi xmlns:a14="http://schemas.microsoft.com/office/drawing/2010/main"/>
                        </a:ext>
                      </a:extLst>
                    </a:blip>
                    <a:srcRect/>
                    <a:stretch/>
                  </pic:blipFill>
                  <pic:spPr bwMode="auto">
                    <a:xfrm>
                      <a:off x="0" y="0"/>
                      <a:ext cx="2657475" cy="2753360"/>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3DED7D2" w14:textId="65BFF482" w:rsidR="001C4C32" w:rsidRDefault="001C4C32" w:rsidP="001C4C32">
      <w:pPr>
        <w:pStyle w:val="Beschriftung"/>
        <w:ind w:left="5664"/>
        <w:jc w:val="left"/>
        <w:rPr>
          <w:bCs w:val="0"/>
          <w:color w:val="1D1B11" w:themeColor="background2" w:themeShade="1A"/>
          <w:sz w:val="22"/>
          <w:szCs w:val="22"/>
        </w:rPr>
      </w:pPr>
    </w:p>
    <w:p w14:paraId="7A568EB7" w14:textId="7A7CC88C" w:rsidR="001C4C32" w:rsidRDefault="001C4C32" w:rsidP="001C4C32">
      <w:pPr>
        <w:pStyle w:val="Beschriftung"/>
        <w:ind w:left="5664"/>
        <w:jc w:val="left"/>
        <w:rPr>
          <w:bCs w:val="0"/>
          <w:color w:val="1D1B11" w:themeColor="background2" w:themeShade="1A"/>
          <w:sz w:val="22"/>
          <w:szCs w:val="22"/>
        </w:rPr>
      </w:pPr>
    </w:p>
    <w:p w14:paraId="430A2653" w14:textId="4EE989C5" w:rsidR="001C4C32" w:rsidRDefault="001C4C32" w:rsidP="001C4C32">
      <w:pPr>
        <w:pStyle w:val="Beschriftung"/>
        <w:ind w:left="5664"/>
        <w:jc w:val="left"/>
        <w:rPr>
          <w:bCs w:val="0"/>
          <w:color w:val="1D1B11" w:themeColor="background2" w:themeShade="1A"/>
          <w:sz w:val="22"/>
          <w:szCs w:val="22"/>
        </w:rPr>
      </w:pPr>
    </w:p>
    <w:p w14:paraId="115A8D0D" w14:textId="77777777" w:rsidR="001C4C32" w:rsidRDefault="001C4C32" w:rsidP="001C4C32">
      <w:pPr>
        <w:pStyle w:val="Beschriftung"/>
        <w:ind w:left="5664"/>
        <w:jc w:val="left"/>
        <w:rPr>
          <w:bCs w:val="0"/>
          <w:color w:val="1D1B11" w:themeColor="background2" w:themeShade="1A"/>
          <w:sz w:val="22"/>
          <w:szCs w:val="22"/>
        </w:rPr>
      </w:pPr>
    </w:p>
    <w:p w14:paraId="6B8A09E1" w14:textId="77777777" w:rsidR="001C4C32" w:rsidRDefault="001C4C32" w:rsidP="001C4C32">
      <w:pPr>
        <w:pStyle w:val="Beschriftung"/>
        <w:ind w:left="5664"/>
        <w:jc w:val="left"/>
        <w:rPr>
          <w:bCs w:val="0"/>
          <w:color w:val="1D1B11" w:themeColor="background2" w:themeShade="1A"/>
          <w:sz w:val="22"/>
          <w:szCs w:val="22"/>
        </w:rPr>
      </w:pPr>
    </w:p>
    <w:p w14:paraId="556E7C56" w14:textId="77777777" w:rsidR="001C4C32" w:rsidRDefault="001C4C32" w:rsidP="001C4C32">
      <w:pPr>
        <w:pStyle w:val="Beschriftung"/>
        <w:ind w:left="5664"/>
        <w:jc w:val="left"/>
        <w:rPr>
          <w:bCs w:val="0"/>
          <w:color w:val="1D1B11" w:themeColor="background2" w:themeShade="1A"/>
          <w:sz w:val="22"/>
          <w:szCs w:val="22"/>
        </w:rPr>
      </w:pPr>
    </w:p>
    <w:p w14:paraId="0F8B009A" w14:textId="77777777" w:rsidR="001C4C32" w:rsidRDefault="001C4C32" w:rsidP="001C4C32">
      <w:pPr>
        <w:pStyle w:val="Beschriftung"/>
        <w:ind w:left="5664"/>
        <w:jc w:val="left"/>
        <w:rPr>
          <w:bCs w:val="0"/>
          <w:color w:val="1D1B11" w:themeColor="background2" w:themeShade="1A"/>
          <w:sz w:val="22"/>
          <w:szCs w:val="22"/>
        </w:rPr>
      </w:pPr>
    </w:p>
    <w:p w14:paraId="164D2CA8" w14:textId="77777777" w:rsidR="001C4C32" w:rsidRDefault="001C4C32" w:rsidP="001C4C32">
      <w:pPr>
        <w:pStyle w:val="Beschriftung"/>
        <w:ind w:left="5664"/>
        <w:jc w:val="left"/>
        <w:rPr>
          <w:bCs w:val="0"/>
          <w:color w:val="1D1B11" w:themeColor="background2" w:themeShade="1A"/>
          <w:sz w:val="22"/>
          <w:szCs w:val="22"/>
        </w:rPr>
      </w:pPr>
    </w:p>
    <w:p w14:paraId="648F14E4" w14:textId="77777777" w:rsidR="001C4C32" w:rsidRDefault="001C4C32" w:rsidP="001C4C32">
      <w:pPr>
        <w:pStyle w:val="Beschriftung"/>
        <w:ind w:left="5664"/>
        <w:jc w:val="left"/>
        <w:rPr>
          <w:bCs w:val="0"/>
          <w:color w:val="1D1B11" w:themeColor="background2" w:themeShade="1A"/>
          <w:sz w:val="22"/>
          <w:szCs w:val="22"/>
        </w:rPr>
      </w:pPr>
    </w:p>
    <w:p w14:paraId="66D3C01D" w14:textId="77777777" w:rsidR="001C4C32" w:rsidRDefault="001C4C32" w:rsidP="001C4C32">
      <w:pPr>
        <w:pStyle w:val="Beschriftung"/>
        <w:ind w:left="5664"/>
        <w:jc w:val="left"/>
        <w:rPr>
          <w:bCs w:val="0"/>
          <w:color w:val="1D1B11" w:themeColor="background2" w:themeShade="1A"/>
          <w:sz w:val="22"/>
          <w:szCs w:val="22"/>
        </w:rPr>
      </w:pPr>
    </w:p>
    <w:p w14:paraId="0859E397" w14:textId="2DF8AF7B" w:rsidR="008A52BB" w:rsidRDefault="00593194" w:rsidP="001C4C32">
      <w:pPr>
        <w:pStyle w:val="Beschriftung"/>
        <w:jc w:val="center"/>
      </w:pPr>
      <w:r>
        <w:t>A</w:t>
      </w:r>
      <w:r w:rsidR="008A52BB">
        <w:t xml:space="preserve">bb. 2 - </w:t>
      </w:r>
      <w:r w:rsidR="00A7128F">
        <w:rPr>
          <w:noProof/>
        </w:rPr>
        <w:t>Kristallbildung des „Taschenwärmers“ im Reagenzglas</w:t>
      </w:r>
      <w:r w:rsidR="008A52BB">
        <w:rPr>
          <w:noProof/>
        </w:rPr>
        <w:t>.</w:t>
      </w:r>
    </w:p>
    <w:p w14:paraId="0486B5A7" w14:textId="26391E84" w:rsidR="00E13CDB" w:rsidRDefault="008A52BB" w:rsidP="008A52BB">
      <w:pPr>
        <w:tabs>
          <w:tab w:val="left" w:pos="1701"/>
          <w:tab w:val="left" w:pos="1985"/>
        </w:tabs>
        <w:ind w:left="1980" w:hanging="1980"/>
      </w:pPr>
      <w:r>
        <w:t>Deutung:</w:t>
      </w:r>
      <w:r>
        <w:tab/>
      </w:r>
      <w:r w:rsidRPr="00A7128F">
        <w:tab/>
      </w:r>
      <w:r w:rsidR="001C4C32">
        <w:t>Das</w:t>
      </w:r>
      <w:r w:rsidR="00E13CDB">
        <w:t xml:space="preserve"> Natriumacetat-</w:t>
      </w:r>
      <w:proofErr w:type="spellStart"/>
      <w:r w:rsidR="00E13CDB">
        <w:t>Trihydrat</w:t>
      </w:r>
      <w:proofErr w:type="spellEnd"/>
      <w:r w:rsidR="001C4C32">
        <w:t xml:space="preserve">, das als Speichermaterial dient, nimmt durch das Erhitzen mittels </w:t>
      </w:r>
      <w:r w:rsidR="00E13CDB">
        <w:t xml:space="preserve">des Gasbrenners Wärme auf, was mit einer Aggregatzustandsänderung von fest nach flüssig einhergeht. Aufgrund des endothermen Reaktionsvorganges wird die Wärmeenergie als chemische Energie gespeichert. </w:t>
      </w:r>
      <w:r w:rsidR="001C4C32">
        <w:t>Nach</w:t>
      </w:r>
      <w:r w:rsidR="00E13CDB">
        <w:t xml:space="preserve"> Aktivierung kommt es wiederum zur Aggregatzustandsänderung von flüssig nach fest, </w:t>
      </w:r>
      <w:r w:rsidR="001C4C32">
        <w:t>so</w:t>
      </w:r>
      <w:r w:rsidR="00E13CDB">
        <w:t>da</w:t>
      </w:r>
      <w:r w:rsidR="001C4C32">
        <w:t>s</w:t>
      </w:r>
      <w:r w:rsidR="00E13CDB">
        <w:t xml:space="preserve">s </w:t>
      </w:r>
      <w:r w:rsidR="001C4C32">
        <w:t xml:space="preserve">das </w:t>
      </w:r>
      <w:r w:rsidR="00E13CDB">
        <w:t xml:space="preserve">Salz </w:t>
      </w:r>
      <w:r w:rsidR="001C4C32">
        <w:t>auskristallisiert.</w:t>
      </w:r>
    </w:p>
    <w:p w14:paraId="7B7CD49E" w14:textId="5FDEE1BB" w:rsidR="008A52BB" w:rsidRDefault="00054203" w:rsidP="008A52BB">
      <w:pPr>
        <w:tabs>
          <w:tab w:val="left" w:pos="1701"/>
          <w:tab w:val="left" w:pos="1985"/>
        </w:tabs>
        <w:ind w:left="1980" w:hanging="1980"/>
      </w:pPr>
      <m:oMathPara>
        <m:oMath>
          <m:sSub>
            <m:sSubPr>
              <m:ctrlPr>
                <w:rPr>
                  <w:rFonts w:ascii="Cambria Math" w:hAnsi="Cambria Math"/>
                </w:rPr>
              </m:ctrlPr>
            </m:sSubPr>
            <m:e>
              <m:r>
                <m:rPr>
                  <m:sty m:val="p"/>
                </m:rPr>
                <w:rPr>
                  <w:rFonts w:ascii="Cambria Math" w:hAnsi="Cambria Math"/>
                </w:rPr>
                <m:t>NaCH</m:t>
              </m:r>
            </m:e>
            <m:sub>
              <m:r>
                <m:rPr>
                  <m:sty m:val="p"/>
                </m:rPr>
                <w:rPr>
                  <w:rFonts w:ascii="Cambria Math" w:hAnsi="Cambria Math"/>
                </w:rPr>
                <m:t>3</m:t>
              </m:r>
            </m:sub>
          </m:sSub>
          <m:sSub>
            <m:sSubPr>
              <m:ctrlPr>
                <w:rPr>
                  <w:rFonts w:ascii="Cambria Math" w:hAnsi="Cambria Math"/>
                </w:rPr>
              </m:ctrlPr>
            </m:sSubPr>
            <m:e>
              <m:r>
                <m:rPr>
                  <m:sty m:val="p"/>
                </m:rPr>
                <w:rPr>
                  <w:rFonts w:ascii="Cambria Math" w:hAnsi="Cambria Math"/>
                </w:rPr>
                <m:t>COO∙3H</m:t>
              </m:r>
            </m:e>
            <m:sub>
              <m:r>
                <m:rPr>
                  <m:sty m:val="p"/>
                </m:rPr>
                <w:rPr>
                  <w:rFonts w:ascii="Cambria Math" w:hAnsi="Cambria Math"/>
                </w:rPr>
                <m:t>2</m:t>
              </m:r>
            </m:sub>
          </m:sSub>
          <m:sSub>
            <m:sSubPr>
              <m:ctrlPr>
                <w:rPr>
                  <w:rFonts w:ascii="Cambria Math" w:hAnsi="Cambria Math"/>
                </w:rPr>
              </m:ctrlPr>
            </m:sSubPr>
            <m:e>
              <m:r>
                <m:rPr>
                  <m:sty m:val="p"/>
                </m:rPr>
                <w:rPr>
                  <w:rFonts w:ascii="Cambria Math" w:hAnsi="Cambria Math"/>
                </w:rPr>
                <m:t>O</m:t>
              </m:r>
            </m:e>
            <m:sub>
              <m:r>
                <m:rPr>
                  <m:sty m:val="p"/>
                </m:rPr>
                <w:rPr>
                  <w:rFonts w:ascii="Cambria Math" w:hAnsi="Cambria Math"/>
                </w:rPr>
                <m:t>(s)</m:t>
              </m:r>
            </m:sub>
          </m:sSub>
          <m:r>
            <m:rPr>
              <m:sty m:val="p"/>
            </m:rPr>
            <w:rPr>
              <w:rFonts w:ascii="Cambria Math" w:hAnsi="Cambria Math"/>
            </w:rPr>
            <m:t xml:space="preserve"> ⇌ </m:t>
          </m:r>
          <m:sSubSup>
            <m:sSubSupPr>
              <m:ctrlPr>
                <w:rPr>
                  <w:rFonts w:ascii="Cambria Math" w:hAnsi="Cambria Math"/>
                </w:rPr>
              </m:ctrlPr>
            </m:sSubSupPr>
            <m:e>
              <m:r>
                <m:rPr>
                  <m:sty m:val="p"/>
                </m:rPr>
                <w:rPr>
                  <w:rFonts w:ascii="Cambria Math" w:hAnsi="Cambria Math"/>
                </w:rPr>
                <m:t>Na</m:t>
              </m:r>
            </m:e>
            <m:sub>
              <m:r>
                <m:rPr>
                  <m:sty m:val="p"/>
                </m:rPr>
                <w:rPr>
                  <w:rFonts w:ascii="Cambria Math" w:hAnsi="Cambria Math"/>
                </w:rPr>
                <m:t>(aq)</m:t>
              </m:r>
            </m:sub>
            <m:sup>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sSub>
                <m:sSubPr>
                  <m:ctrlPr>
                    <w:rPr>
                      <w:rFonts w:ascii="Cambria Math" w:hAnsi="Cambria Math"/>
                    </w:rPr>
                  </m:ctrlPr>
                </m:sSubPr>
                <m:e>
                  <m:r>
                    <m:rPr>
                      <m:sty m:val="p"/>
                    </m:rPr>
                    <w:rPr>
                      <w:rFonts w:ascii="Cambria Math" w:hAnsi="Cambria Math"/>
                    </w:rPr>
                    <m:t>CH</m:t>
                  </m:r>
                </m:e>
                <m:sub>
                  <m:r>
                    <m:rPr>
                      <m:sty m:val="p"/>
                    </m:rPr>
                    <w:rPr>
                      <w:rFonts w:ascii="Cambria Math" w:hAnsi="Cambria Math"/>
                    </w:rPr>
                    <m:t>3</m:t>
                  </m:r>
                </m:sub>
              </m:sSub>
              <m:r>
                <m:rPr>
                  <m:sty m:val="p"/>
                </m:rPr>
                <w:rPr>
                  <w:rFonts w:ascii="Cambria Math" w:hAnsi="Cambria Math"/>
                </w:rPr>
                <m:t>COO</m:t>
              </m:r>
            </m:e>
            <m:sub>
              <m:r>
                <m:rPr>
                  <m:sty m:val="p"/>
                </m:rPr>
                <w:rPr>
                  <w:rFonts w:ascii="Cambria Math" w:hAnsi="Cambria Math"/>
                </w:rPr>
                <m:t>(aq)</m:t>
              </m:r>
            </m:sub>
            <m:sup>
              <m:r>
                <m:rPr>
                  <m:sty m:val="p"/>
                </m:rPr>
                <w:rPr>
                  <w:rFonts w:ascii="Cambria Math" w:hAnsi="Cambria Math"/>
                </w:rPr>
                <m:t>-</m:t>
              </m:r>
            </m:sup>
          </m:sSubSup>
          <m:r>
            <m:rPr>
              <m:sty m:val="p"/>
            </m:rPr>
            <w:rPr>
              <w:rFonts w:ascii="Cambria Math" w:hAnsi="Cambria Math"/>
            </w:rPr>
            <m:t xml:space="preserve">+3 </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sSub>
            <m:sSubPr>
              <m:ctrlPr>
                <w:rPr>
                  <w:rFonts w:ascii="Cambria Math" w:hAnsi="Cambria Math"/>
                </w:rPr>
              </m:ctrlPr>
            </m:sSubPr>
            <m:e>
              <m:r>
                <m:rPr>
                  <m:sty m:val="p"/>
                </m:rPr>
                <w:rPr>
                  <w:rFonts w:ascii="Cambria Math" w:hAnsi="Cambria Math"/>
                </w:rPr>
                <m:t>O</m:t>
              </m:r>
            </m:e>
            <m:sub>
              <m:r>
                <m:rPr>
                  <m:sty m:val="p"/>
                </m:rPr>
                <w:rPr>
                  <w:rFonts w:ascii="Cambria Math" w:hAnsi="Cambria Math"/>
                </w:rPr>
                <m:t>(l)</m:t>
              </m:r>
            </m:sub>
          </m:sSub>
        </m:oMath>
      </m:oMathPara>
    </w:p>
    <w:p w14:paraId="34743E35" w14:textId="1048AE09" w:rsidR="008A52BB" w:rsidRPr="00F33C57" w:rsidRDefault="00E13CDB" w:rsidP="00E13CDB">
      <w:pPr>
        <w:tabs>
          <w:tab w:val="left" w:pos="1701"/>
          <w:tab w:val="left" w:pos="1985"/>
        </w:tabs>
        <w:ind w:left="1980" w:hanging="1980"/>
        <w:rPr>
          <w:rFonts w:eastAsiaTheme="minorEastAsia"/>
        </w:rPr>
      </w:pPr>
      <w:r>
        <w:tab/>
      </w:r>
      <w:r>
        <w:tab/>
        <w:t>Bei diesem exothermen Vorgang wird die gespeicherte Wärme frei, was den Temperaturanstieg auf 54 °C erklärt.</w:t>
      </w:r>
      <w:r w:rsidR="008A52BB">
        <w:rPr>
          <w:rFonts w:eastAsiaTheme="minorEastAsia"/>
        </w:rPr>
        <w:tab/>
      </w:r>
    </w:p>
    <w:p w14:paraId="6A833538" w14:textId="1E9BD2A2" w:rsidR="008A52BB" w:rsidRDefault="008A52BB" w:rsidP="00BC2EAC">
      <w:pPr>
        <w:spacing w:line="276" w:lineRule="auto"/>
        <w:ind w:left="1985" w:hanging="1985"/>
        <w:jc w:val="left"/>
      </w:pPr>
      <w:r>
        <w:lastRenderedPageBreak/>
        <w:t>Ent</w:t>
      </w:r>
      <w:r w:rsidR="00E13CDB">
        <w:t>sorgung:</w:t>
      </w:r>
      <w:r w:rsidR="00E13CDB">
        <w:tab/>
      </w:r>
      <w:r>
        <w:t xml:space="preserve">Die Entsorgung erfolgt mit viel Wasser </w:t>
      </w:r>
      <w:r w:rsidR="001C4C32">
        <w:t>über</w:t>
      </w:r>
      <w:r>
        <w:t xml:space="preserve"> den Abfluss. </w:t>
      </w:r>
    </w:p>
    <w:p w14:paraId="469D8780" w14:textId="50798E3D" w:rsidR="008A52BB" w:rsidRDefault="008A52BB" w:rsidP="008A52BB">
      <w:pPr>
        <w:spacing w:line="276" w:lineRule="auto"/>
        <w:jc w:val="left"/>
        <w:rPr>
          <w:rFonts w:asciiTheme="majorHAnsi" w:hAnsiTheme="majorHAnsi"/>
          <w:b/>
        </w:rPr>
      </w:pPr>
      <w:r>
        <w:t>Literatur:</w:t>
      </w:r>
      <w:r>
        <w:tab/>
      </w:r>
    </w:p>
    <w:p w14:paraId="14A9C865" w14:textId="61EB4CF2" w:rsidR="00676B62" w:rsidRDefault="007B450B" w:rsidP="006B58F4">
      <w:pPr>
        <w:jc w:val="left"/>
        <w:rPr>
          <w:rFonts w:asciiTheme="majorHAnsi" w:hAnsiTheme="majorHAnsi"/>
        </w:rPr>
      </w:pPr>
      <w:r>
        <w:rPr>
          <w:rFonts w:asciiTheme="majorHAnsi" w:hAnsiTheme="majorHAnsi"/>
        </w:rPr>
        <w:t>[2</w:t>
      </w:r>
      <w:r w:rsidR="008A52BB" w:rsidRPr="00B937A2">
        <w:rPr>
          <w:rFonts w:asciiTheme="majorHAnsi" w:hAnsiTheme="majorHAnsi"/>
        </w:rPr>
        <w:t xml:space="preserve">] </w:t>
      </w:r>
      <w:r w:rsidR="008A52BB">
        <w:rPr>
          <w:rFonts w:asciiTheme="majorHAnsi" w:hAnsiTheme="majorHAnsi"/>
        </w:rPr>
        <w:t>Universität Göttingen</w:t>
      </w:r>
      <w:r w:rsidR="008A52BB" w:rsidRPr="00B937A2">
        <w:rPr>
          <w:rFonts w:asciiTheme="majorHAnsi" w:hAnsiTheme="majorHAnsi"/>
        </w:rPr>
        <w:t>,</w:t>
      </w:r>
      <w:r w:rsidR="006B58F4">
        <w:rPr>
          <w:rFonts w:asciiTheme="majorHAnsi" w:hAnsiTheme="majorHAnsi"/>
        </w:rPr>
        <w:t xml:space="preserve"> Praktikumsskript zum Anorganisch-Chemischen Praktikum für Lehramt</w:t>
      </w:r>
      <w:r w:rsidR="00E13CDB">
        <w:rPr>
          <w:rFonts w:asciiTheme="majorHAnsi" w:hAnsiTheme="majorHAnsi"/>
        </w:rPr>
        <w:t>s</w:t>
      </w:r>
      <w:r w:rsidR="006B58F4">
        <w:rPr>
          <w:rFonts w:asciiTheme="majorHAnsi" w:hAnsiTheme="majorHAnsi"/>
        </w:rPr>
        <w:t>kandidaten,</w:t>
      </w:r>
      <w:r w:rsidR="008A52BB" w:rsidRPr="00B937A2">
        <w:rPr>
          <w:rFonts w:asciiTheme="majorHAnsi" w:hAnsiTheme="majorHAnsi"/>
        </w:rPr>
        <w:t xml:space="preserve"> 20</w:t>
      </w:r>
      <w:r w:rsidR="008A52BB">
        <w:rPr>
          <w:rFonts w:asciiTheme="majorHAnsi" w:hAnsiTheme="majorHAnsi"/>
        </w:rPr>
        <w:t>13</w:t>
      </w:r>
      <w:r w:rsidR="008A52BB" w:rsidRPr="00B937A2">
        <w:rPr>
          <w:rFonts w:asciiTheme="majorHAnsi" w:hAnsiTheme="majorHAnsi"/>
        </w:rPr>
        <w:t>, S.</w:t>
      </w:r>
      <w:r w:rsidR="008A52BB">
        <w:rPr>
          <w:rFonts w:asciiTheme="majorHAnsi" w:hAnsiTheme="majorHAnsi"/>
        </w:rPr>
        <w:t> 35</w:t>
      </w:r>
      <w:r w:rsidR="008A52BB" w:rsidRPr="00B937A2">
        <w:rPr>
          <w:rFonts w:asciiTheme="majorHAnsi" w:hAnsiTheme="majorHAnsi"/>
        </w:rPr>
        <w:t xml:space="preserve">. </w:t>
      </w:r>
    </w:p>
    <w:p w14:paraId="24641165" w14:textId="2AB6DEC0" w:rsidR="008A52BB" w:rsidRDefault="00237B68" w:rsidP="006B58F4">
      <w:pPr>
        <w:jc w:val="left"/>
        <w:rPr>
          <w:rFonts w:asciiTheme="majorHAnsi" w:hAnsiTheme="majorHAnsi"/>
        </w:rPr>
      </w:pPr>
      <w:r>
        <w:rPr>
          <w:noProof/>
          <w:lang w:eastAsia="de-DE"/>
        </w:rPr>
        <mc:AlternateContent>
          <mc:Choice Requires="wps">
            <w:drawing>
              <wp:inline distT="0" distB="0" distL="0" distR="0" wp14:anchorId="0F5DDF73" wp14:editId="45EBE06B">
                <wp:extent cx="5760720" cy="1085850"/>
                <wp:effectExtent l="0" t="0" r="11430" b="19050"/>
                <wp:docPr id="59"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08585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5CB2788" w14:textId="282A93C5" w:rsidR="00BC2EAC" w:rsidRPr="001D05E2" w:rsidRDefault="00BC2EAC" w:rsidP="00237B68">
                            <w:pPr>
                              <w:rPr>
                                <w:color w:val="auto"/>
                              </w:rPr>
                            </w:pPr>
                            <w:proofErr w:type="spellStart"/>
                            <w:r w:rsidRPr="001D05E2">
                              <w:rPr>
                                <w:color w:val="auto"/>
                              </w:rPr>
                              <w:t>Latentwärmespeicher</w:t>
                            </w:r>
                            <w:proofErr w:type="spellEnd"/>
                            <w:r w:rsidRPr="001D05E2">
                              <w:rPr>
                                <w:color w:val="auto"/>
                              </w:rPr>
                              <w:t xml:space="preserve"> eignen sich als Exkurs-Thema</w:t>
                            </w:r>
                            <w:r>
                              <w:rPr>
                                <w:color w:val="auto"/>
                              </w:rPr>
                              <w:t xml:space="preserve">, welche eine hohe Alltagsrelevanz in Form von </w:t>
                            </w:r>
                            <w:proofErr w:type="spellStart"/>
                            <w:r>
                              <w:rPr>
                                <w:color w:val="auto"/>
                              </w:rPr>
                              <w:t>Taschenwärmern</w:t>
                            </w:r>
                            <w:proofErr w:type="spellEnd"/>
                            <w:r>
                              <w:rPr>
                                <w:color w:val="auto"/>
                              </w:rPr>
                              <w:t>, Warmhalteplatten und gewissen Baustoffen besitzen. Zu thematisieren ist die Speicherung von Energie als endothermer Vorgang, während durch Aktivierung die eingespeicherte Wärme frei wird (exotherm).</w:t>
                            </w:r>
                          </w:p>
                        </w:txbxContent>
                      </wps:txbx>
                      <wps:bodyPr rot="0" vert="horz" wrap="square" lIns="91440" tIns="45720" rIns="91440" bIns="45720" anchor="t" anchorCtr="0" upright="1">
                        <a:noAutofit/>
                      </wps:bodyPr>
                    </wps:wsp>
                  </a:graphicData>
                </a:graphic>
              </wp:inline>
            </w:drawing>
          </mc:Choice>
          <mc:Fallback>
            <w:pict>
              <v:shape w14:anchorId="0F5DDF73" id="_x0000_s1030" type="#_x0000_t202" style="width:453.6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" fillcolor="white [3201]" strokecolor="#c0504d [3205]" strokeweight="1pt">
                <v:stroke dashstyle="dash"/>
                <v:shadow color="#868686"/>
                <v:textbox>
                  <w:txbxContent>
                    <w:p w14:paraId="15CB2788" w14:textId="282A93C5" w:rsidR="00BC2EAC" w:rsidRPr="001D05E2" w:rsidRDefault="00BC2EAC" w:rsidP="00237B68">
                      <w:pPr>
                        <w:rPr>
                          <w:color w:val="auto"/>
                        </w:rPr>
                      </w:pPr>
                      <w:proofErr w:type="spellStart"/>
                      <w:r w:rsidRPr="001D05E2">
                        <w:rPr>
                          <w:color w:val="auto"/>
                        </w:rPr>
                        <w:t>Latentwärmespeicher</w:t>
                      </w:r>
                      <w:proofErr w:type="spellEnd"/>
                      <w:r w:rsidRPr="001D05E2">
                        <w:rPr>
                          <w:color w:val="auto"/>
                        </w:rPr>
                        <w:t xml:space="preserve"> eignen sich als Exkurs-Thema</w:t>
                      </w:r>
                      <w:r>
                        <w:rPr>
                          <w:color w:val="auto"/>
                        </w:rPr>
                        <w:t xml:space="preserve">, welche eine hohe Alltagsrelevanz in Form von </w:t>
                      </w:r>
                      <w:proofErr w:type="spellStart"/>
                      <w:r>
                        <w:rPr>
                          <w:color w:val="auto"/>
                        </w:rPr>
                        <w:t>Taschenwärmern</w:t>
                      </w:r>
                      <w:proofErr w:type="spellEnd"/>
                      <w:r>
                        <w:rPr>
                          <w:color w:val="auto"/>
                        </w:rPr>
                        <w:t>, Warmhalteplatten und gewissen Baustoffen besitzen. Zu thematisieren ist die Speicherung von Energie als endothermer Vorgang, während durch Aktivierung die eingespeicherte Wärme frei wird (exotherm).</w:t>
                      </w:r>
                    </w:p>
                  </w:txbxContent>
                </v:textbox>
                <w10:anchorlock/>
              </v:shape>
            </w:pict>
          </mc:Fallback>
        </mc:AlternateContent>
      </w:r>
    </w:p>
    <w:p w14:paraId="448C2525" w14:textId="77777777" w:rsidR="001C4C32" w:rsidRPr="00B937A2" w:rsidRDefault="001C4C32" w:rsidP="006B58F4">
      <w:pPr>
        <w:jc w:val="left"/>
        <w:rPr>
          <w:rFonts w:asciiTheme="majorHAnsi" w:hAnsiTheme="majorHAnsi"/>
        </w:rPr>
      </w:pPr>
    </w:p>
    <w:bookmarkStart w:id="9" w:name="_Toc458443109"/>
    <w:p w14:paraId="5C19D589" w14:textId="049BB789" w:rsidR="002B53CB" w:rsidRPr="0039450B" w:rsidRDefault="002B53CB" w:rsidP="002B53CB">
      <w:pPr>
        <w:pStyle w:val="berschrift2"/>
        <w:jc w:val="left"/>
      </w:pPr>
      <w:r>
        <w:rPr>
          <w:noProof/>
          <w:lang w:eastAsia="de-DE"/>
        </w:rPr>
        <mc:AlternateContent>
          <mc:Choice Requires="wps">
            <w:drawing>
              <wp:anchor distT="0" distB="0" distL="114300" distR="114300" simplePos="0" relativeHeight="251801600" behindDoc="0" locked="0" layoutInCell="1" allowOverlap="1" wp14:anchorId="2000F438" wp14:editId="5FA5D299">
                <wp:simplePos x="0" y="0"/>
                <wp:positionH relativeFrom="column">
                  <wp:posOffset>-4445</wp:posOffset>
                </wp:positionH>
                <wp:positionV relativeFrom="paragraph">
                  <wp:posOffset>395605</wp:posOffset>
                </wp:positionV>
                <wp:extent cx="5873115" cy="1314450"/>
                <wp:effectExtent l="0" t="0" r="13335" b="19050"/>
                <wp:wrapSquare wrapText="bothSides"/>
                <wp:docPr id="4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31445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2E3B257" w14:textId="7681D92C" w:rsidR="00BC2EAC" w:rsidRPr="00F31EBF" w:rsidRDefault="00BC2EAC" w:rsidP="002B53CB">
                            <w:pPr>
                              <w:rPr>
                                <w:color w:val="auto"/>
                              </w:rPr>
                            </w:pPr>
                            <w:r>
                              <w:rPr>
                                <w:color w:val="auto"/>
                              </w:rPr>
                              <w:t xml:space="preserve">Bei der Reaktion von Zink und Kupfer(II)-Ionen können die SuS eine spontan ablaufende exotherme Reaktion beobachten, aus derer sich die molare Reaktionsenthalpie bestimmen lässt. Mit diesem Begriff sowie den damit verbundenen Rechnungen müssen sie SuS vertraut sein und die ablaufende Redoxreaktion in Formelsprache entsprechend des erweiterten </w:t>
                            </w:r>
                            <w:proofErr w:type="spellStart"/>
                            <w:r>
                              <w:rPr>
                                <w:color w:val="auto"/>
                              </w:rPr>
                              <w:t>Redoxbegriffes</w:t>
                            </w:r>
                            <w:proofErr w:type="spellEnd"/>
                            <w:r>
                              <w:rPr>
                                <w:color w:val="auto"/>
                              </w:rPr>
                              <w:t xml:space="preserve"> ausdrücken können.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00F438" id="_x0000_s1031" type="#_x0000_t202" style="position:absolute;left:0;text-align:left;margin-left:-.35pt;margin-top:31.15pt;width:462.45pt;height:103.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" fillcolor="white [3201]" strokecolor="#4bacc6 [3208]" strokeweight="1pt">
                <v:stroke dashstyle="dash"/>
                <v:shadow color="#868686"/>
                <v:textbox>
                  <w:txbxContent>
                    <w:p w14:paraId="62E3B257" w14:textId="7681D92C" w:rsidR="00BC2EAC" w:rsidRPr="00F31EBF" w:rsidRDefault="00BC2EAC" w:rsidP="002B53CB">
                      <w:pPr>
                        <w:rPr>
                          <w:color w:val="auto"/>
                        </w:rPr>
                      </w:pPr>
                      <w:r>
                        <w:rPr>
                          <w:color w:val="auto"/>
                        </w:rPr>
                        <w:t xml:space="preserve">Bei der Reaktion von Zink und Kupfer(II)-Ionen können die SuS eine spontan ablaufende exotherme Reaktion beobachten, aus derer sich die molare Reaktionsenthalpie bestimmen lässt. Mit diesem Begriff sowie den damit verbundenen Rechnungen müssen sie SuS vertraut sein und die ablaufende Redoxreaktion in Formelsprache entsprechend des erweiterten </w:t>
                      </w:r>
                      <w:proofErr w:type="spellStart"/>
                      <w:r>
                        <w:rPr>
                          <w:color w:val="auto"/>
                        </w:rPr>
                        <w:t>Redoxbegriffes</w:t>
                      </w:r>
                      <w:proofErr w:type="spellEnd"/>
                      <w:r>
                        <w:rPr>
                          <w:color w:val="auto"/>
                        </w:rPr>
                        <w:t xml:space="preserve"> ausdrücken können.</w:t>
                      </w:r>
                    </w:p>
                  </w:txbxContent>
                </v:textbox>
                <w10:wrap type="square"/>
              </v:shape>
            </w:pict>
          </mc:Fallback>
        </mc:AlternateContent>
      </w:r>
      <w:r>
        <w:rPr>
          <w:color w:val="auto"/>
        </w:rPr>
        <w:t>V2</w:t>
      </w:r>
      <w:r w:rsidRPr="0039450B">
        <w:rPr>
          <w:color w:val="auto"/>
        </w:rPr>
        <w:t xml:space="preserve"> – </w:t>
      </w:r>
      <w:r>
        <w:rPr>
          <w:color w:val="auto"/>
        </w:rPr>
        <w:t>Molare Reaktionsenthalpie</w:t>
      </w:r>
      <w:r w:rsidRPr="0039450B">
        <w:rPr>
          <w:color w:val="auto"/>
        </w:rPr>
        <w:t xml:space="preserve"> einer Redoxreaktion</w:t>
      </w:r>
      <w:bookmarkEnd w:id="9"/>
    </w:p>
    <w:p w14:paraId="6621DB68" w14:textId="77777777" w:rsidR="002B53CB" w:rsidRDefault="002B53CB" w:rsidP="002B53CB"/>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2B53CB" w:rsidRPr="009C5E28" w14:paraId="46726F2B" w14:textId="77777777" w:rsidTr="002B53CB">
        <w:tc>
          <w:tcPr>
            <w:tcW w:w="9322" w:type="dxa"/>
            <w:gridSpan w:val="9"/>
            <w:shd w:val="clear" w:color="auto" w:fill="4F81BD"/>
            <w:vAlign w:val="center"/>
          </w:tcPr>
          <w:p w14:paraId="3BEB218A" w14:textId="77777777" w:rsidR="002B53CB" w:rsidRPr="00F31EBF" w:rsidRDefault="002B53CB" w:rsidP="002B53CB">
            <w:pPr>
              <w:spacing w:after="0"/>
              <w:jc w:val="center"/>
              <w:rPr>
                <w:b/>
                <w:bCs/>
                <w:color w:val="FFFFFF" w:themeColor="background1"/>
              </w:rPr>
            </w:pPr>
            <w:r w:rsidRPr="00F31EBF">
              <w:rPr>
                <w:b/>
                <w:bCs/>
                <w:color w:val="FFFFFF" w:themeColor="background1"/>
              </w:rPr>
              <w:t>Gefahrenstoffe</w:t>
            </w:r>
          </w:p>
        </w:tc>
      </w:tr>
      <w:tr w:rsidR="002B53CB" w:rsidRPr="009C5E28" w14:paraId="221E3C9B" w14:textId="77777777" w:rsidTr="001C4C32">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2F1F9BC4" w14:textId="77777777" w:rsidR="002B53CB" w:rsidRPr="009C5E28" w:rsidRDefault="002B53CB" w:rsidP="002B53CB">
            <w:pPr>
              <w:spacing w:after="0" w:line="276" w:lineRule="auto"/>
              <w:jc w:val="center"/>
              <w:rPr>
                <w:b/>
                <w:bCs/>
              </w:rPr>
            </w:pPr>
            <w:r>
              <w:rPr>
                <w:sz w:val="20"/>
              </w:rPr>
              <w:t>Kupfersulfat-</w:t>
            </w:r>
            <w:proofErr w:type="spellStart"/>
            <w:r>
              <w:rPr>
                <w:sz w:val="20"/>
              </w:rPr>
              <w:t>Pentahydrat</w:t>
            </w:r>
            <w:proofErr w:type="spellEnd"/>
          </w:p>
        </w:tc>
        <w:tc>
          <w:tcPr>
            <w:tcW w:w="3177" w:type="dxa"/>
            <w:gridSpan w:val="3"/>
            <w:tcBorders>
              <w:top w:val="single" w:sz="8" w:space="0" w:color="4F81BD"/>
              <w:bottom w:val="single" w:sz="8" w:space="0" w:color="4F81BD"/>
            </w:tcBorders>
            <w:shd w:val="clear" w:color="auto" w:fill="auto"/>
            <w:vAlign w:val="center"/>
          </w:tcPr>
          <w:p w14:paraId="6AA76B31" w14:textId="77777777" w:rsidR="002B53CB" w:rsidRPr="009C5E28" w:rsidRDefault="002B53CB" w:rsidP="002B53CB">
            <w:pPr>
              <w:spacing w:after="0"/>
              <w:jc w:val="center"/>
            </w:pPr>
            <w:r>
              <w:rPr>
                <w:sz w:val="20"/>
              </w:rPr>
              <w:t>H: 302-319-315-410</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33C83176" w14:textId="77777777" w:rsidR="002B53CB" w:rsidRPr="009C5E28" w:rsidRDefault="002B53CB" w:rsidP="002B53CB">
            <w:pPr>
              <w:spacing w:after="0"/>
              <w:jc w:val="center"/>
            </w:pPr>
            <w:r>
              <w:rPr>
                <w:sz w:val="20"/>
              </w:rPr>
              <w:t>P: 273-302+352-305+351+338</w:t>
            </w:r>
          </w:p>
        </w:tc>
      </w:tr>
      <w:tr w:rsidR="002B53CB" w:rsidRPr="009C5E28" w14:paraId="0C400599" w14:textId="77777777" w:rsidTr="001C4C32">
        <w:trPr>
          <w:trHeight w:val="434"/>
        </w:trPr>
        <w:tc>
          <w:tcPr>
            <w:tcW w:w="3027" w:type="dxa"/>
            <w:gridSpan w:val="3"/>
            <w:tcBorders>
              <w:top w:val="single" w:sz="8" w:space="0" w:color="4F81BD"/>
              <w:bottom w:val="single" w:sz="4" w:space="0" w:color="4F81BD" w:themeColor="accent1"/>
            </w:tcBorders>
            <w:shd w:val="clear" w:color="auto" w:fill="auto"/>
            <w:vAlign w:val="center"/>
          </w:tcPr>
          <w:p w14:paraId="7D07DDBF" w14:textId="77777777" w:rsidR="002B53CB" w:rsidRPr="009C5E28" w:rsidRDefault="002B53CB" w:rsidP="002B53CB">
            <w:pPr>
              <w:spacing w:after="0" w:line="276" w:lineRule="auto"/>
              <w:jc w:val="center"/>
              <w:rPr>
                <w:bCs/>
                <w:sz w:val="20"/>
              </w:rPr>
            </w:pPr>
            <w:r>
              <w:rPr>
                <w:color w:val="auto"/>
                <w:sz w:val="20"/>
                <w:szCs w:val="20"/>
              </w:rPr>
              <w:t>Zink-Pulver</w:t>
            </w:r>
          </w:p>
        </w:tc>
        <w:tc>
          <w:tcPr>
            <w:tcW w:w="3177" w:type="dxa"/>
            <w:gridSpan w:val="3"/>
            <w:tcBorders>
              <w:top w:val="single" w:sz="8" w:space="0" w:color="4F81BD"/>
              <w:bottom w:val="single" w:sz="4" w:space="0" w:color="4F81BD" w:themeColor="accent1"/>
            </w:tcBorders>
            <w:shd w:val="clear" w:color="auto" w:fill="auto"/>
            <w:vAlign w:val="center"/>
          </w:tcPr>
          <w:p w14:paraId="31D2E79E" w14:textId="77777777" w:rsidR="002B53CB" w:rsidRPr="002E711A" w:rsidRDefault="002B53CB" w:rsidP="002B53CB">
            <w:pPr>
              <w:pStyle w:val="Beschriftung"/>
              <w:spacing w:after="0"/>
              <w:jc w:val="center"/>
              <w:rPr>
                <w:sz w:val="20"/>
              </w:rPr>
            </w:pPr>
            <w:r w:rsidRPr="009C5E28">
              <w:rPr>
                <w:sz w:val="20"/>
              </w:rPr>
              <w:t xml:space="preserve">H: </w:t>
            </w:r>
            <w:r>
              <w:rPr>
                <w:sz w:val="20"/>
              </w:rPr>
              <w:t>260-250-410</w:t>
            </w:r>
          </w:p>
        </w:tc>
        <w:tc>
          <w:tcPr>
            <w:tcW w:w="3118" w:type="dxa"/>
            <w:gridSpan w:val="3"/>
            <w:tcBorders>
              <w:top w:val="single" w:sz="8" w:space="0" w:color="4F81BD"/>
              <w:bottom w:val="single" w:sz="4" w:space="0" w:color="4F81BD" w:themeColor="accent1"/>
            </w:tcBorders>
            <w:shd w:val="clear" w:color="auto" w:fill="auto"/>
            <w:vAlign w:val="center"/>
          </w:tcPr>
          <w:p w14:paraId="030C5C5D" w14:textId="77777777" w:rsidR="002B53CB" w:rsidRPr="009C5E28" w:rsidRDefault="002B53CB" w:rsidP="002B53CB">
            <w:pPr>
              <w:pStyle w:val="Beschriftung"/>
              <w:spacing w:after="0"/>
              <w:jc w:val="center"/>
              <w:rPr>
                <w:sz w:val="20"/>
              </w:rPr>
            </w:pPr>
            <w:r>
              <w:rPr>
                <w:sz w:val="20"/>
              </w:rPr>
              <w:t>P: 222-223-231+232-273-370+378-422</w:t>
            </w:r>
          </w:p>
        </w:tc>
      </w:tr>
      <w:tr w:rsidR="002B53CB" w:rsidRPr="009C5E28" w14:paraId="1240BE05" w14:textId="77777777" w:rsidTr="001C4C32">
        <w:trPr>
          <w:trHeight w:val="434"/>
        </w:trPr>
        <w:tc>
          <w:tcPr>
            <w:tcW w:w="3027" w:type="dxa"/>
            <w:gridSpan w:val="3"/>
            <w:tcBorders>
              <w:top w:val="single" w:sz="4" w:space="0" w:color="4F81BD" w:themeColor="accent1"/>
              <w:bottom w:val="single" w:sz="4" w:space="0" w:color="4F81BD" w:themeColor="accent1"/>
            </w:tcBorders>
            <w:shd w:val="clear" w:color="auto" w:fill="auto"/>
            <w:vAlign w:val="center"/>
          </w:tcPr>
          <w:p w14:paraId="0F237FB3" w14:textId="77777777" w:rsidR="002B53CB" w:rsidRDefault="002B53CB" w:rsidP="002B53CB">
            <w:pPr>
              <w:spacing w:after="0" w:line="276" w:lineRule="auto"/>
              <w:jc w:val="center"/>
              <w:rPr>
                <w:color w:val="auto"/>
                <w:sz w:val="20"/>
                <w:szCs w:val="20"/>
              </w:rPr>
            </w:pPr>
            <w:r>
              <w:rPr>
                <w:color w:val="auto"/>
                <w:sz w:val="20"/>
                <w:szCs w:val="20"/>
              </w:rPr>
              <w:t>Zinksulfat-</w:t>
            </w:r>
            <w:proofErr w:type="spellStart"/>
            <w:r>
              <w:rPr>
                <w:color w:val="auto"/>
                <w:sz w:val="20"/>
                <w:szCs w:val="20"/>
              </w:rPr>
              <w:t>Heptahydrat</w:t>
            </w:r>
            <w:proofErr w:type="spellEnd"/>
          </w:p>
        </w:tc>
        <w:tc>
          <w:tcPr>
            <w:tcW w:w="3177" w:type="dxa"/>
            <w:gridSpan w:val="3"/>
            <w:tcBorders>
              <w:top w:val="single" w:sz="4" w:space="0" w:color="4F81BD" w:themeColor="accent1"/>
              <w:bottom w:val="single" w:sz="4" w:space="0" w:color="4F81BD" w:themeColor="accent1"/>
            </w:tcBorders>
            <w:shd w:val="clear" w:color="auto" w:fill="auto"/>
            <w:vAlign w:val="center"/>
          </w:tcPr>
          <w:p w14:paraId="5FE6BA93" w14:textId="77777777" w:rsidR="002B53CB" w:rsidRPr="009C5E28" w:rsidRDefault="002B53CB" w:rsidP="002B53CB">
            <w:pPr>
              <w:pStyle w:val="Beschriftung"/>
              <w:spacing w:after="0"/>
              <w:jc w:val="center"/>
              <w:rPr>
                <w:sz w:val="20"/>
              </w:rPr>
            </w:pPr>
            <w:r>
              <w:rPr>
                <w:sz w:val="20"/>
              </w:rPr>
              <w:t>H: 302-318-410</w:t>
            </w:r>
          </w:p>
        </w:tc>
        <w:tc>
          <w:tcPr>
            <w:tcW w:w="3118" w:type="dxa"/>
            <w:gridSpan w:val="3"/>
            <w:tcBorders>
              <w:top w:val="single" w:sz="4" w:space="0" w:color="4F81BD" w:themeColor="accent1"/>
              <w:bottom w:val="single" w:sz="4" w:space="0" w:color="4F81BD" w:themeColor="accent1"/>
            </w:tcBorders>
            <w:shd w:val="clear" w:color="auto" w:fill="auto"/>
            <w:vAlign w:val="center"/>
          </w:tcPr>
          <w:p w14:paraId="31909213" w14:textId="77777777" w:rsidR="002B53CB" w:rsidRPr="009C5E28" w:rsidRDefault="002B53CB" w:rsidP="002B53CB">
            <w:pPr>
              <w:pStyle w:val="Beschriftung"/>
              <w:spacing w:after="0"/>
              <w:jc w:val="center"/>
              <w:rPr>
                <w:sz w:val="20"/>
              </w:rPr>
            </w:pPr>
            <w:r>
              <w:rPr>
                <w:sz w:val="20"/>
              </w:rPr>
              <w:t>P: 280-273-305+351+338-313</w:t>
            </w:r>
          </w:p>
        </w:tc>
      </w:tr>
      <w:tr w:rsidR="002B53CB" w:rsidRPr="009C5E28" w14:paraId="4A8D2516" w14:textId="77777777" w:rsidTr="001C4C32">
        <w:trPr>
          <w:trHeight w:val="434"/>
        </w:trPr>
        <w:tc>
          <w:tcPr>
            <w:tcW w:w="3027" w:type="dxa"/>
            <w:gridSpan w:val="3"/>
            <w:tcBorders>
              <w:top w:val="single" w:sz="4" w:space="0" w:color="4F81BD" w:themeColor="accent1"/>
            </w:tcBorders>
            <w:shd w:val="clear" w:color="auto" w:fill="auto"/>
            <w:vAlign w:val="center"/>
          </w:tcPr>
          <w:p w14:paraId="58C6747F" w14:textId="77777777" w:rsidR="002B53CB" w:rsidRDefault="002B53CB" w:rsidP="002B53CB">
            <w:pPr>
              <w:spacing w:after="0" w:line="276" w:lineRule="auto"/>
              <w:jc w:val="center"/>
              <w:rPr>
                <w:color w:val="auto"/>
                <w:sz w:val="20"/>
                <w:szCs w:val="20"/>
              </w:rPr>
            </w:pPr>
            <w:r>
              <w:rPr>
                <w:color w:val="auto"/>
                <w:sz w:val="20"/>
                <w:szCs w:val="20"/>
              </w:rPr>
              <w:t xml:space="preserve">Wasser </w:t>
            </w:r>
          </w:p>
        </w:tc>
        <w:tc>
          <w:tcPr>
            <w:tcW w:w="3177" w:type="dxa"/>
            <w:gridSpan w:val="3"/>
            <w:tcBorders>
              <w:top w:val="single" w:sz="4" w:space="0" w:color="4F81BD" w:themeColor="accent1"/>
            </w:tcBorders>
            <w:shd w:val="clear" w:color="auto" w:fill="auto"/>
            <w:vAlign w:val="center"/>
          </w:tcPr>
          <w:p w14:paraId="50700C32" w14:textId="77777777" w:rsidR="002B53CB" w:rsidRPr="009C5E28" w:rsidRDefault="002B53CB" w:rsidP="002B53CB">
            <w:pPr>
              <w:pStyle w:val="Beschriftung"/>
              <w:spacing w:after="0"/>
              <w:jc w:val="center"/>
              <w:rPr>
                <w:sz w:val="20"/>
              </w:rPr>
            </w:pPr>
            <w:r>
              <w:rPr>
                <w:sz w:val="20"/>
              </w:rPr>
              <w:t>-</w:t>
            </w:r>
          </w:p>
        </w:tc>
        <w:tc>
          <w:tcPr>
            <w:tcW w:w="3118" w:type="dxa"/>
            <w:gridSpan w:val="3"/>
            <w:tcBorders>
              <w:top w:val="single" w:sz="4" w:space="0" w:color="4F81BD" w:themeColor="accent1"/>
            </w:tcBorders>
            <w:shd w:val="clear" w:color="auto" w:fill="auto"/>
            <w:vAlign w:val="center"/>
          </w:tcPr>
          <w:p w14:paraId="7590AEC1" w14:textId="77777777" w:rsidR="002B53CB" w:rsidRPr="009C5E28" w:rsidRDefault="002B53CB" w:rsidP="002B53CB">
            <w:pPr>
              <w:pStyle w:val="Beschriftung"/>
              <w:spacing w:after="0"/>
              <w:jc w:val="center"/>
              <w:rPr>
                <w:sz w:val="20"/>
              </w:rPr>
            </w:pPr>
            <w:r>
              <w:rPr>
                <w:sz w:val="20"/>
              </w:rPr>
              <w:t>-</w:t>
            </w:r>
          </w:p>
        </w:tc>
      </w:tr>
      <w:tr w:rsidR="002B53CB" w:rsidRPr="009C5E28" w14:paraId="599D1E49" w14:textId="77777777" w:rsidTr="002B53CB">
        <w:tc>
          <w:tcPr>
            <w:tcW w:w="1009" w:type="dxa"/>
            <w:tcBorders>
              <w:top w:val="single" w:sz="8" w:space="0" w:color="4F81BD"/>
              <w:left w:val="single" w:sz="8" w:space="0" w:color="4F81BD"/>
              <w:bottom w:val="single" w:sz="8" w:space="0" w:color="4F81BD"/>
            </w:tcBorders>
            <w:shd w:val="clear" w:color="auto" w:fill="auto"/>
            <w:vAlign w:val="center"/>
          </w:tcPr>
          <w:p w14:paraId="23D4AA51" w14:textId="77777777" w:rsidR="002B53CB" w:rsidRPr="009C5E28" w:rsidRDefault="002B53CB" w:rsidP="002B53CB">
            <w:pPr>
              <w:spacing w:after="0"/>
              <w:jc w:val="center"/>
              <w:rPr>
                <w:b/>
                <w:bCs/>
              </w:rPr>
            </w:pPr>
            <w:r>
              <w:rPr>
                <w:b/>
                <w:noProof/>
                <w:lang w:eastAsia="de-DE"/>
              </w:rPr>
              <w:drawing>
                <wp:inline distT="0" distB="0" distL="0" distR="0" wp14:anchorId="778D1D25" wp14:editId="7BA409A0">
                  <wp:extent cx="504190" cy="504190"/>
                  <wp:effectExtent l="0" t="0" r="0" b="0"/>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25" cstate="email">
                            <a:extLst>
                              <a:ext uri="{BEBA8EAE-BF5A-486C-A8C5-ECC9F3942E4B}">
                                <a14:imgProps xmlns:a14="http://schemas.microsoft.com/office/drawing/2010/main">
                                  <a14:imgLayer r:embed="rId26">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3096996D" w14:textId="77777777" w:rsidR="002B53CB" w:rsidRPr="009C5E28" w:rsidRDefault="002B53CB" w:rsidP="002B53CB">
            <w:pPr>
              <w:spacing w:after="0"/>
              <w:jc w:val="center"/>
            </w:pPr>
            <w:r>
              <w:rPr>
                <w:noProof/>
                <w:lang w:eastAsia="de-DE"/>
              </w:rPr>
              <w:drawing>
                <wp:inline distT="0" distB="0" distL="0" distR="0" wp14:anchorId="5F12429F" wp14:editId="5A92C592">
                  <wp:extent cx="504190" cy="504190"/>
                  <wp:effectExtent l="0" t="0" r="0" b="0"/>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1C88C6B0" w14:textId="77777777" w:rsidR="002B53CB" w:rsidRPr="009C5E28" w:rsidRDefault="002B53CB" w:rsidP="002B53CB">
            <w:pPr>
              <w:spacing w:after="0"/>
              <w:jc w:val="center"/>
            </w:pPr>
            <w:r w:rsidRPr="002E711A">
              <w:rPr>
                <w:noProof/>
                <w:lang w:eastAsia="de-DE"/>
              </w:rPr>
              <w:drawing>
                <wp:inline distT="0" distB="0" distL="0" distR="0" wp14:anchorId="4BB25CE3" wp14:editId="14A24B0E">
                  <wp:extent cx="511200" cy="511200"/>
                  <wp:effectExtent l="0" t="0" r="3175" b="3175"/>
                  <wp:docPr id="5" name="Grafik 5" descr="C:\Users\Annika\Desktop\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ika\Desktop\Piktogramme\Brennbar.png"/>
                          <pic:cNvPicPr>
                            <a:picLocks noChangeAspect="1" noChangeArrowheads="1"/>
                          </pic:cNvPicPr>
                        </pic:nvPicPr>
                        <pic:blipFill>
                          <a:blip r:embed="rId36" cstate="email">
                            <a:extLst>
                              <a:ext uri="{28A0092B-C50C-407E-A947-70E740481C1C}">
                                <a14:useLocalDpi xmlns:a14="http://schemas.microsoft.com/office/drawing/2010/main"/>
                              </a:ext>
                            </a:extLst>
                          </a:blip>
                          <a:srcRect/>
                          <a:stretch>
                            <a:fillRect/>
                          </a:stretch>
                        </pic:blipFill>
                        <pic:spPr bwMode="auto">
                          <a:xfrm>
                            <a:off x="0" y="0"/>
                            <a:ext cx="511200" cy="5112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463B0A7B" w14:textId="77777777" w:rsidR="002B53CB" w:rsidRPr="009C5E28" w:rsidRDefault="002B53CB" w:rsidP="002B53CB">
            <w:pPr>
              <w:spacing w:after="0"/>
              <w:jc w:val="center"/>
            </w:pPr>
            <w:r>
              <w:rPr>
                <w:noProof/>
                <w:lang w:eastAsia="de-DE"/>
              </w:rPr>
              <w:drawing>
                <wp:inline distT="0" distB="0" distL="0" distR="0" wp14:anchorId="312622B7" wp14:editId="1F0E9D06">
                  <wp:extent cx="504190" cy="504190"/>
                  <wp:effectExtent l="0" t="0" r="0" b="0"/>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620DE188" w14:textId="77777777" w:rsidR="002B53CB" w:rsidRPr="009C5E28" w:rsidRDefault="002B53CB" w:rsidP="002B53CB">
            <w:pPr>
              <w:spacing w:after="0"/>
              <w:jc w:val="center"/>
            </w:pPr>
            <w:r w:rsidRPr="00E651A2">
              <w:rPr>
                <w:noProof/>
                <w:lang w:eastAsia="de-DE"/>
              </w:rPr>
              <w:drawing>
                <wp:inline distT="0" distB="0" distL="0" distR="0" wp14:anchorId="0EAAC128" wp14:editId="47C0C411">
                  <wp:extent cx="511200" cy="511200"/>
                  <wp:effectExtent l="0" t="0" r="3175" b="3175"/>
                  <wp:docPr id="50" name="Grafik 50" descr="C:\Users\Annika\Desktop\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nika\Desktop\Piktogramme\Gasflasche.png"/>
                          <pic:cNvPicPr>
                            <a:picLocks noChangeAspect="1" noChangeArrowheads="1"/>
                          </pic:cNvPicPr>
                        </pic:nvPicPr>
                        <pic:blipFill>
                          <a:blip r:embed="rId27" cstate="email">
                            <a:extLst>
                              <a:ext uri="{BEBA8EAE-BF5A-486C-A8C5-ECC9F3942E4B}">
                                <a14:imgProps xmlns:a14="http://schemas.microsoft.com/office/drawing/2010/main">
                                  <a14:imgLayer r:embed="rId28">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11200" cy="51120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4991F7DF" w14:textId="77777777" w:rsidR="002B53CB" w:rsidRPr="009C5E28" w:rsidRDefault="002B53CB" w:rsidP="002B53CB">
            <w:pPr>
              <w:spacing w:after="0"/>
              <w:jc w:val="center"/>
            </w:pPr>
            <w:r>
              <w:rPr>
                <w:noProof/>
                <w:lang w:eastAsia="de-DE"/>
              </w:rPr>
              <w:drawing>
                <wp:inline distT="0" distB="0" distL="0" distR="0" wp14:anchorId="492EA448" wp14:editId="1D612B69">
                  <wp:extent cx="504190" cy="504190"/>
                  <wp:effectExtent l="0" t="0" r="0" b="0"/>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7FDEFB34" w14:textId="77777777" w:rsidR="002B53CB" w:rsidRPr="009C5E28" w:rsidRDefault="002B53CB" w:rsidP="002B53CB">
            <w:pPr>
              <w:spacing w:after="0"/>
              <w:jc w:val="center"/>
            </w:pPr>
            <w:r w:rsidRPr="00E651A2">
              <w:rPr>
                <w:noProof/>
                <w:lang w:eastAsia="de-DE"/>
              </w:rPr>
              <w:drawing>
                <wp:inline distT="0" distB="0" distL="0" distR="0" wp14:anchorId="33CB1909" wp14:editId="118C4976">
                  <wp:extent cx="511200" cy="511200"/>
                  <wp:effectExtent l="0" t="0" r="3175" b="3175"/>
                  <wp:docPr id="52" name="Grafik 52" descr="C:\Users\Annika\Desktop\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ika\Desktop\Piktogramme\Giftig.png"/>
                          <pic:cNvPicPr>
                            <a:picLocks noChangeAspect="1" noChangeArrowheads="1"/>
                          </pic:cNvPicPr>
                        </pic:nvPicPr>
                        <pic:blipFill>
                          <a:blip r:embed="rId29" cstate="email">
                            <a:extLst>
                              <a:ext uri="{BEBA8EAE-BF5A-486C-A8C5-ECC9F3942E4B}">
                                <a14:imgProps xmlns:a14="http://schemas.microsoft.com/office/drawing/2010/main">
                                  <a14:imgLayer r:embed="rId30">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11200" cy="5112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2857E7E3" w14:textId="77777777" w:rsidR="002B53CB" w:rsidRPr="009C5E28" w:rsidRDefault="002B53CB" w:rsidP="002B53CB">
            <w:pPr>
              <w:spacing w:after="0"/>
              <w:jc w:val="center"/>
            </w:pPr>
            <w:r>
              <w:rPr>
                <w:noProof/>
                <w:lang w:eastAsia="de-DE"/>
              </w:rPr>
              <w:drawing>
                <wp:inline distT="0" distB="0" distL="0" distR="0" wp14:anchorId="4DEAE984" wp14:editId="480D48E4">
                  <wp:extent cx="511175" cy="511175"/>
                  <wp:effectExtent l="0" t="0" r="0" b="0"/>
                  <wp:docPr id="53"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4F67BBD1" w14:textId="77777777" w:rsidR="002B53CB" w:rsidRPr="009C5E28" w:rsidRDefault="002B53CB" w:rsidP="002B53CB">
            <w:pPr>
              <w:spacing w:after="0"/>
              <w:jc w:val="center"/>
            </w:pPr>
            <w:r w:rsidRPr="00E651A2">
              <w:rPr>
                <w:noProof/>
                <w:lang w:eastAsia="de-DE"/>
              </w:rPr>
              <w:drawing>
                <wp:inline distT="0" distB="0" distL="0" distR="0" wp14:anchorId="40B227CC" wp14:editId="0DAD9634">
                  <wp:extent cx="511200" cy="511200"/>
                  <wp:effectExtent l="0" t="0" r="3175" b="3175"/>
                  <wp:docPr id="54" name="Grafik 54" descr="C:\Users\Annika\Desktop\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ika\Desktop\Piktogramme\Umweltgefahr.png"/>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511200" cy="511200"/>
                          </a:xfrm>
                          <a:prstGeom prst="rect">
                            <a:avLst/>
                          </a:prstGeom>
                          <a:noFill/>
                          <a:ln>
                            <a:noFill/>
                          </a:ln>
                        </pic:spPr>
                      </pic:pic>
                    </a:graphicData>
                  </a:graphic>
                </wp:inline>
              </w:drawing>
            </w:r>
          </w:p>
        </w:tc>
      </w:tr>
    </w:tbl>
    <w:p w14:paraId="7B9FBCCB" w14:textId="77777777" w:rsidR="002B53CB" w:rsidRDefault="002B53CB" w:rsidP="002B53CB">
      <w:pPr>
        <w:tabs>
          <w:tab w:val="left" w:pos="1701"/>
          <w:tab w:val="left" w:pos="1985"/>
        </w:tabs>
        <w:ind w:left="1980" w:hanging="1980"/>
      </w:pPr>
    </w:p>
    <w:p w14:paraId="3A1AB5A0" w14:textId="77777777" w:rsidR="002B53CB" w:rsidRDefault="002B53CB" w:rsidP="002B53CB">
      <w:pPr>
        <w:tabs>
          <w:tab w:val="left" w:pos="1701"/>
          <w:tab w:val="left" w:pos="1985"/>
        </w:tabs>
        <w:ind w:left="1980" w:hanging="1980"/>
      </w:pPr>
      <w:r>
        <w:t xml:space="preserve">Materialien: </w:t>
      </w:r>
      <w:r>
        <w:tab/>
      </w:r>
      <w:r>
        <w:tab/>
        <w:t>Styroporkalorimeter, Magnetrührer, Digitalthermometer, Stativ, Spatel</w:t>
      </w:r>
    </w:p>
    <w:p w14:paraId="2DB69AF6" w14:textId="77777777" w:rsidR="002B53CB" w:rsidRPr="00ED07C2" w:rsidRDefault="002B53CB" w:rsidP="002B53CB">
      <w:pPr>
        <w:tabs>
          <w:tab w:val="left" w:pos="1701"/>
          <w:tab w:val="left" w:pos="1985"/>
        </w:tabs>
        <w:ind w:left="1980" w:hanging="1980"/>
      </w:pPr>
      <w:r>
        <w:t>Chemikalien:</w:t>
      </w:r>
      <w:r>
        <w:tab/>
      </w:r>
      <w:r>
        <w:tab/>
        <w:t>Kupfersulfat-</w:t>
      </w:r>
      <w:proofErr w:type="spellStart"/>
      <w:r>
        <w:t>Pentahydrat</w:t>
      </w:r>
      <w:proofErr w:type="spellEnd"/>
      <w:r>
        <w:t>, Zink-Pulver, Zinksulfat-</w:t>
      </w:r>
      <w:proofErr w:type="spellStart"/>
      <w:r>
        <w:t>Heptahydrat</w:t>
      </w:r>
      <w:proofErr w:type="spellEnd"/>
      <w:r>
        <w:t>, Wasser</w:t>
      </w:r>
    </w:p>
    <w:p w14:paraId="51638F0E" w14:textId="36E508A3" w:rsidR="002B53CB" w:rsidRDefault="002B53CB" w:rsidP="002B53CB">
      <w:pPr>
        <w:tabs>
          <w:tab w:val="left" w:pos="1701"/>
          <w:tab w:val="left" w:pos="1985"/>
        </w:tabs>
        <w:ind w:left="1980" w:hanging="1980"/>
      </w:pPr>
      <w:r>
        <w:t xml:space="preserve">Durchführung: </w:t>
      </w:r>
      <w:r>
        <w:tab/>
      </w:r>
      <w:r>
        <w:tab/>
      </w:r>
      <w:r>
        <w:tab/>
        <w:t xml:space="preserve">In einem Styroporkalorimeter werden zu 100 </w:t>
      </w:r>
      <w:proofErr w:type="spellStart"/>
      <w:r>
        <w:t>mL</w:t>
      </w:r>
      <w:proofErr w:type="spellEnd"/>
      <w:r>
        <w:t xml:space="preserve"> einer 0,1 molaren Kupfersulfat-Lösung schnell 6,5 g Zink-Pulver hinzugegeben. Dabei wird die Temperaturentwicklung verfolgt (mit Vor- und Nachperiode).</w:t>
      </w:r>
      <w:r w:rsidRPr="002B53CB">
        <w:rPr>
          <w:noProof/>
          <w:color w:val="auto"/>
        </w:rPr>
        <w:t xml:space="preserve"> </w:t>
      </w:r>
    </w:p>
    <w:p w14:paraId="7373F50F" w14:textId="67C5EDD8" w:rsidR="002B53CB" w:rsidRDefault="002B53CB" w:rsidP="002B53CB">
      <w:pPr>
        <w:tabs>
          <w:tab w:val="left" w:pos="1701"/>
          <w:tab w:val="left" w:pos="1985"/>
        </w:tabs>
        <w:ind w:left="1980" w:hanging="1980"/>
      </w:pPr>
      <w:r>
        <w:lastRenderedPageBreak/>
        <w:t>Beobachtung:</w:t>
      </w:r>
      <w:r>
        <w:tab/>
      </w:r>
      <w:r>
        <w:tab/>
      </w:r>
      <w:r>
        <w:tab/>
      </w:r>
      <w:r w:rsidR="00327955">
        <w:t xml:space="preserve">Nach Zugabe des Zinks verfärbt sich die Lösung von hellblau </w:t>
      </w:r>
      <w:r w:rsidR="001C4C32">
        <w:t>zu</w:t>
      </w:r>
      <w:r w:rsidR="00327955">
        <w:t xml:space="preserve"> grauschwarz. </w:t>
      </w:r>
      <w:r w:rsidR="001C4C32">
        <w:t>Es bildet sich ein</w:t>
      </w:r>
      <w:r w:rsidR="00327955">
        <w:t xml:space="preserve"> grauer Feststoff in der Lösung.</w:t>
      </w:r>
    </w:p>
    <w:tbl>
      <w:tblPr>
        <w:tblStyle w:val="Tabellenraster"/>
        <w:tblW w:w="5000" w:type="pct"/>
        <w:tblLook w:val="04A0" w:firstRow="1" w:lastRow="0" w:firstColumn="1" w:lastColumn="0" w:noHBand="0" w:noVBand="1"/>
      </w:tblPr>
      <w:tblGrid>
        <w:gridCol w:w="2008"/>
        <w:gridCol w:w="629"/>
        <w:gridCol w:w="629"/>
        <w:gridCol w:w="628"/>
        <w:gridCol w:w="648"/>
        <w:gridCol w:w="646"/>
        <w:gridCol w:w="646"/>
        <w:gridCol w:w="648"/>
        <w:gridCol w:w="648"/>
        <w:gridCol w:w="648"/>
        <w:gridCol w:w="648"/>
        <w:gridCol w:w="646"/>
      </w:tblGrid>
      <w:tr w:rsidR="002B53CB" w14:paraId="2A7F50BA" w14:textId="77777777" w:rsidTr="002B53CB">
        <w:tc>
          <w:tcPr>
            <w:tcW w:w="1107" w:type="pct"/>
            <w:tcBorders>
              <w:top w:val="nil"/>
              <w:left w:val="nil"/>
              <w:bottom w:val="single" w:sz="4" w:space="0" w:color="auto"/>
              <w:right w:val="nil"/>
            </w:tcBorders>
          </w:tcPr>
          <w:p w14:paraId="428D2CA5" w14:textId="77777777" w:rsidR="002B53CB" w:rsidRDefault="002B53CB" w:rsidP="002B53CB">
            <w:pPr>
              <w:tabs>
                <w:tab w:val="left" w:pos="1701"/>
                <w:tab w:val="left" w:pos="1985"/>
              </w:tabs>
            </w:pPr>
          </w:p>
        </w:tc>
        <w:tc>
          <w:tcPr>
            <w:tcW w:w="1397" w:type="pct"/>
            <w:gridSpan w:val="4"/>
            <w:tcBorders>
              <w:top w:val="nil"/>
              <w:left w:val="nil"/>
              <w:bottom w:val="single" w:sz="4" w:space="0" w:color="auto"/>
              <w:right w:val="nil"/>
            </w:tcBorders>
          </w:tcPr>
          <w:p w14:paraId="3CF69ADF" w14:textId="77777777" w:rsidR="002B53CB" w:rsidRDefault="002B53CB" w:rsidP="002B53CB">
            <w:pPr>
              <w:tabs>
                <w:tab w:val="left" w:pos="1701"/>
                <w:tab w:val="left" w:pos="1985"/>
              </w:tabs>
              <w:ind w:left="708"/>
            </w:pPr>
            <w:r>
              <w:t>Vorperiode</w:t>
            </w:r>
          </w:p>
        </w:tc>
        <w:tc>
          <w:tcPr>
            <w:tcW w:w="2497" w:type="pct"/>
            <w:gridSpan w:val="7"/>
            <w:tcBorders>
              <w:top w:val="nil"/>
              <w:left w:val="nil"/>
              <w:bottom w:val="single" w:sz="4" w:space="0" w:color="auto"/>
              <w:right w:val="nil"/>
            </w:tcBorders>
          </w:tcPr>
          <w:p w14:paraId="5BA02A30" w14:textId="19C2F748" w:rsidR="002B53CB" w:rsidRDefault="00327955" w:rsidP="002B53CB">
            <w:pPr>
              <w:tabs>
                <w:tab w:val="left" w:pos="1701"/>
                <w:tab w:val="left" w:pos="1985"/>
              </w:tabs>
            </w:pPr>
            <w:r>
              <w:t>/ Zugabe des Zinks</w:t>
            </w:r>
          </w:p>
        </w:tc>
      </w:tr>
      <w:tr w:rsidR="002B53CB" w14:paraId="5598B776" w14:textId="77777777" w:rsidTr="002B53CB">
        <w:tc>
          <w:tcPr>
            <w:tcW w:w="1107" w:type="pct"/>
            <w:tcBorders>
              <w:top w:val="single" w:sz="4" w:space="0" w:color="auto"/>
            </w:tcBorders>
          </w:tcPr>
          <w:p w14:paraId="7148A883" w14:textId="77777777" w:rsidR="002B53CB" w:rsidRDefault="002B53CB" w:rsidP="002B53CB">
            <w:pPr>
              <w:tabs>
                <w:tab w:val="left" w:pos="1701"/>
                <w:tab w:val="left" w:pos="1985"/>
              </w:tabs>
            </w:pPr>
            <w:r>
              <w:t>Zeit t [s]</w:t>
            </w:r>
          </w:p>
        </w:tc>
        <w:tc>
          <w:tcPr>
            <w:tcW w:w="347" w:type="pct"/>
            <w:tcBorders>
              <w:top w:val="single" w:sz="4" w:space="0" w:color="auto"/>
            </w:tcBorders>
          </w:tcPr>
          <w:p w14:paraId="0B75AB98" w14:textId="77777777" w:rsidR="002B53CB" w:rsidRDefault="002B53CB" w:rsidP="002B53CB">
            <w:pPr>
              <w:tabs>
                <w:tab w:val="left" w:pos="1701"/>
                <w:tab w:val="left" w:pos="1985"/>
              </w:tabs>
            </w:pPr>
            <w:r>
              <w:t>0</w:t>
            </w:r>
          </w:p>
        </w:tc>
        <w:tc>
          <w:tcPr>
            <w:tcW w:w="347" w:type="pct"/>
            <w:tcBorders>
              <w:top w:val="single" w:sz="4" w:space="0" w:color="auto"/>
            </w:tcBorders>
          </w:tcPr>
          <w:p w14:paraId="3C449F64" w14:textId="77777777" w:rsidR="002B53CB" w:rsidRDefault="002B53CB" w:rsidP="002B53CB">
            <w:pPr>
              <w:tabs>
                <w:tab w:val="left" w:pos="1701"/>
                <w:tab w:val="left" w:pos="1985"/>
              </w:tabs>
            </w:pPr>
            <w:r>
              <w:t>30</w:t>
            </w:r>
          </w:p>
        </w:tc>
        <w:tc>
          <w:tcPr>
            <w:tcW w:w="346" w:type="pct"/>
            <w:tcBorders>
              <w:top w:val="single" w:sz="4" w:space="0" w:color="auto"/>
            </w:tcBorders>
          </w:tcPr>
          <w:p w14:paraId="2FA38982" w14:textId="77777777" w:rsidR="002B53CB" w:rsidRDefault="002B53CB" w:rsidP="002B53CB">
            <w:pPr>
              <w:tabs>
                <w:tab w:val="left" w:pos="1701"/>
                <w:tab w:val="left" w:pos="1985"/>
              </w:tabs>
            </w:pPr>
            <w:r>
              <w:t>60</w:t>
            </w:r>
          </w:p>
        </w:tc>
        <w:tc>
          <w:tcPr>
            <w:tcW w:w="356" w:type="pct"/>
            <w:tcBorders>
              <w:top w:val="single" w:sz="4" w:space="0" w:color="auto"/>
            </w:tcBorders>
          </w:tcPr>
          <w:p w14:paraId="2FDF1353" w14:textId="77777777" w:rsidR="002B53CB" w:rsidRDefault="002B53CB" w:rsidP="002B53CB">
            <w:pPr>
              <w:tabs>
                <w:tab w:val="left" w:pos="1701"/>
                <w:tab w:val="left" w:pos="1985"/>
              </w:tabs>
            </w:pPr>
            <w:r>
              <w:t>90</w:t>
            </w:r>
          </w:p>
        </w:tc>
        <w:tc>
          <w:tcPr>
            <w:tcW w:w="356" w:type="pct"/>
            <w:tcBorders>
              <w:top w:val="single" w:sz="4" w:space="0" w:color="auto"/>
            </w:tcBorders>
          </w:tcPr>
          <w:p w14:paraId="1BF51B7D" w14:textId="77777777" w:rsidR="002B53CB" w:rsidRDefault="002B53CB" w:rsidP="002B53CB">
            <w:pPr>
              <w:tabs>
                <w:tab w:val="left" w:pos="1701"/>
                <w:tab w:val="left" w:pos="1985"/>
              </w:tabs>
            </w:pPr>
            <w:r>
              <w:t>120</w:t>
            </w:r>
          </w:p>
        </w:tc>
        <w:tc>
          <w:tcPr>
            <w:tcW w:w="356" w:type="pct"/>
            <w:tcBorders>
              <w:top w:val="single" w:sz="4" w:space="0" w:color="auto"/>
            </w:tcBorders>
          </w:tcPr>
          <w:p w14:paraId="252C5710" w14:textId="77777777" w:rsidR="002B53CB" w:rsidRDefault="002B53CB" w:rsidP="002B53CB">
            <w:pPr>
              <w:tabs>
                <w:tab w:val="left" w:pos="1701"/>
                <w:tab w:val="left" w:pos="1985"/>
              </w:tabs>
            </w:pPr>
            <w:r>
              <w:t>150</w:t>
            </w:r>
          </w:p>
        </w:tc>
        <w:tc>
          <w:tcPr>
            <w:tcW w:w="357" w:type="pct"/>
            <w:tcBorders>
              <w:top w:val="single" w:sz="4" w:space="0" w:color="auto"/>
            </w:tcBorders>
          </w:tcPr>
          <w:p w14:paraId="3114D3AF" w14:textId="77777777" w:rsidR="002B53CB" w:rsidRDefault="002B53CB" w:rsidP="002B53CB">
            <w:pPr>
              <w:tabs>
                <w:tab w:val="left" w:pos="1701"/>
                <w:tab w:val="left" w:pos="1985"/>
              </w:tabs>
            </w:pPr>
            <w:r>
              <w:t>180</w:t>
            </w:r>
          </w:p>
        </w:tc>
        <w:tc>
          <w:tcPr>
            <w:tcW w:w="357" w:type="pct"/>
            <w:tcBorders>
              <w:top w:val="single" w:sz="4" w:space="0" w:color="auto"/>
            </w:tcBorders>
          </w:tcPr>
          <w:p w14:paraId="0709B65F" w14:textId="77777777" w:rsidR="002B53CB" w:rsidRDefault="002B53CB" w:rsidP="002B53CB">
            <w:pPr>
              <w:tabs>
                <w:tab w:val="left" w:pos="1701"/>
                <w:tab w:val="left" w:pos="1985"/>
              </w:tabs>
            </w:pPr>
            <w:r>
              <w:t>210</w:t>
            </w:r>
          </w:p>
        </w:tc>
        <w:tc>
          <w:tcPr>
            <w:tcW w:w="357" w:type="pct"/>
            <w:tcBorders>
              <w:top w:val="single" w:sz="4" w:space="0" w:color="auto"/>
            </w:tcBorders>
          </w:tcPr>
          <w:p w14:paraId="1AA60D2A" w14:textId="77777777" w:rsidR="002B53CB" w:rsidRDefault="002B53CB" w:rsidP="002B53CB">
            <w:pPr>
              <w:tabs>
                <w:tab w:val="left" w:pos="1701"/>
                <w:tab w:val="left" w:pos="1985"/>
              </w:tabs>
            </w:pPr>
            <w:r>
              <w:t>240</w:t>
            </w:r>
          </w:p>
        </w:tc>
        <w:tc>
          <w:tcPr>
            <w:tcW w:w="357" w:type="pct"/>
            <w:tcBorders>
              <w:top w:val="single" w:sz="4" w:space="0" w:color="auto"/>
            </w:tcBorders>
          </w:tcPr>
          <w:p w14:paraId="6F53D601" w14:textId="77777777" w:rsidR="002B53CB" w:rsidRDefault="002B53CB" w:rsidP="002B53CB">
            <w:pPr>
              <w:tabs>
                <w:tab w:val="left" w:pos="1701"/>
                <w:tab w:val="left" w:pos="1985"/>
              </w:tabs>
            </w:pPr>
            <w:r>
              <w:t>270</w:t>
            </w:r>
          </w:p>
        </w:tc>
        <w:tc>
          <w:tcPr>
            <w:tcW w:w="356" w:type="pct"/>
            <w:tcBorders>
              <w:top w:val="nil"/>
            </w:tcBorders>
          </w:tcPr>
          <w:p w14:paraId="7E45C4B8" w14:textId="77777777" w:rsidR="002B53CB" w:rsidRDefault="002B53CB" w:rsidP="002B53CB">
            <w:pPr>
              <w:tabs>
                <w:tab w:val="left" w:pos="1701"/>
                <w:tab w:val="left" w:pos="1985"/>
              </w:tabs>
            </w:pPr>
            <w:r>
              <w:t>300</w:t>
            </w:r>
          </w:p>
        </w:tc>
      </w:tr>
      <w:tr w:rsidR="002B53CB" w14:paraId="423E2927" w14:textId="77777777" w:rsidTr="002B53CB">
        <w:tc>
          <w:tcPr>
            <w:tcW w:w="1107" w:type="pct"/>
          </w:tcPr>
          <w:p w14:paraId="5EC30401" w14:textId="77777777" w:rsidR="002B53CB" w:rsidRDefault="002B53CB" w:rsidP="002B53CB">
            <w:pPr>
              <w:tabs>
                <w:tab w:val="left" w:pos="1701"/>
                <w:tab w:val="left" w:pos="1985"/>
              </w:tabs>
            </w:pPr>
            <w:r>
              <w:t>Temperatur [°C]</w:t>
            </w:r>
          </w:p>
        </w:tc>
        <w:tc>
          <w:tcPr>
            <w:tcW w:w="347" w:type="pct"/>
          </w:tcPr>
          <w:p w14:paraId="7A7D87E8" w14:textId="77777777" w:rsidR="002B53CB" w:rsidRDefault="002B53CB" w:rsidP="002B53CB">
            <w:pPr>
              <w:tabs>
                <w:tab w:val="left" w:pos="1701"/>
                <w:tab w:val="left" w:pos="1985"/>
              </w:tabs>
            </w:pPr>
            <w:r>
              <w:t>21,2</w:t>
            </w:r>
          </w:p>
        </w:tc>
        <w:tc>
          <w:tcPr>
            <w:tcW w:w="347" w:type="pct"/>
          </w:tcPr>
          <w:p w14:paraId="3CD3BE8D" w14:textId="77777777" w:rsidR="002B53CB" w:rsidRDefault="002B53CB" w:rsidP="002B53CB">
            <w:pPr>
              <w:tabs>
                <w:tab w:val="left" w:pos="1701"/>
                <w:tab w:val="left" w:pos="1985"/>
              </w:tabs>
            </w:pPr>
            <w:r>
              <w:t>21,2</w:t>
            </w:r>
          </w:p>
        </w:tc>
        <w:tc>
          <w:tcPr>
            <w:tcW w:w="346" w:type="pct"/>
          </w:tcPr>
          <w:p w14:paraId="2241F706" w14:textId="77777777" w:rsidR="002B53CB" w:rsidRDefault="002B53CB" w:rsidP="002B53CB">
            <w:pPr>
              <w:tabs>
                <w:tab w:val="left" w:pos="1701"/>
                <w:tab w:val="left" w:pos="1985"/>
              </w:tabs>
            </w:pPr>
            <w:r>
              <w:t>21,2</w:t>
            </w:r>
          </w:p>
        </w:tc>
        <w:tc>
          <w:tcPr>
            <w:tcW w:w="356" w:type="pct"/>
          </w:tcPr>
          <w:p w14:paraId="57AE65D0" w14:textId="77777777" w:rsidR="002B53CB" w:rsidRDefault="002B53CB" w:rsidP="002B53CB">
            <w:pPr>
              <w:tabs>
                <w:tab w:val="left" w:pos="1701"/>
                <w:tab w:val="left" w:pos="1985"/>
              </w:tabs>
            </w:pPr>
            <w:r>
              <w:t>21,2</w:t>
            </w:r>
          </w:p>
        </w:tc>
        <w:tc>
          <w:tcPr>
            <w:tcW w:w="356" w:type="pct"/>
          </w:tcPr>
          <w:p w14:paraId="5884C516" w14:textId="77777777" w:rsidR="002B53CB" w:rsidRDefault="002B53CB" w:rsidP="002B53CB">
            <w:pPr>
              <w:tabs>
                <w:tab w:val="left" w:pos="1701"/>
                <w:tab w:val="left" w:pos="1985"/>
              </w:tabs>
            </w:pPr>
            <w:r>
              <w:t>25,7</w:t>
            </w:r>
          </w:p>
        </w:tc>
        <w:tc>
          <w:tcPr>
            <w:tcW w:w="356" w:type="pct"/>
          </w:tcPr>
          <w:p w14:paraId="7889C5BD" w14:textId="77777777" w:rsidR="002B53CB" w:rsidRDefault="002B53CB" w:rsidP="002B53CB">
            <w:pPr>
              <w:tabs>
                <w:tab w:val="left" w:pos="1701"/>
                <w:tab w:val="left" w:pos="1985"/>
              </w:tabs>
            </w:pPr>
            <w:r>
              <w:t>25,8</w:t>
            </w:r>
          </w:p>
        </w:tc>
        <w:tc>
          <w:tcPr>
            <w:tcW w:w="357" w:type="pct"/>
          </w:tcPr>
          <w:p w14:paraId="5873E150" w14:textId="77777777" w:rsidR="002B53CB" w:rsidRDefault="002B53CB" w:rsidP="002B53CB">
            <w:pPr>
              <w:tabs>
                <w:tab w:val="left" w:pos="1701"/>
                <w:tab w:val="left" w:pos="1985"/>
              </w:tabs>
            </w:pPr>
            <w:r>
              <w:t>25,7</w:t>
            </w:r>
          </w:p>
        </w:tc>
        <w:tc>
          <w:tcPr>
            <w:tcW w:w="357" w:type="pct"/>
          </w:tcPr>
          <w:p w14:paraId="7097AB6D" w14:textId="77777777" w:rsidR="002B53CB" w:rsidRDefault="002B53CB" w:rsidP="002B53CB">
            <w:pPr>
              <w:tabs>
                <w:tab w:val="left" w:pos="1701"/>
                <w:tab w:val="left" w:pos="1985"/>
              </w:tabs>
            </w:pPr>
            <w:r>
              <w:t>25,8</w:t>
            </w:r>
          </w:p>
        </w:tc>
        <w:tc>
          <w:tcPr>
            <w:tcW w:w="357" w:type="pct"/>
          </w:tcPr>
          <w:p w14:paraId="05986DFC" w14:textId="77777777" w:rsidR="002B53CB" w:rsidRDefault="002B53CB" w:rsidP="002B53CB">
            <w:pPr>
              <w:tabs>
                <w:tab w:val="left" w:pos="1701"/>
                <w:tab w:val="left" w:pos="1985"/>
              </w:tabs>
            </w:pPr>
            <w:r>
              <w:t>25,8</w:t>
            </w:r>
          </w:p>
        </w:tc>
        <w:tc>
          <w:tcPr>
            <w:tcW w:w="357" w:type="pct"/>
          </w:tcPr>
          <w:p w14:paraId="43C019EA" w14:textId="77777777" w:rsidR="002B53CB" w:rsidRDefault="002B53CB" w:rsidP="002B53CB">
            <w:pPr>
              <w:tabs>
                <w:tab w:val="left" w:pos="1701"/>
                <w:tab w:val="left" w:pos="1985"/>
              </w:tabs>
            </w:pPr>
            <w:r>
              <w:t>25,8</w:t>
            </w:r>
          </w:p>
        </w:tc>
        <w:tc>
          <w:tcPr>
            <w:tcW w:w="356" w:type="pct"/>
          </w:tcPr>
          <w:p w14:paraId="3BAEF6C8" w14:textId="77777777" w:rsidR="002B53CB" w:rsidRDefault="002B53CB" w:rsidP="002B53CB">
            <w:pPr>
              <w:tabs>
                <w:tab w:val="left" w:pos="1701"/>
                <w:tab w:val="left" w:pos="1985"/>
              </w:tabs>
            </w:pPr>
            <w:r>
              <w:t>25,8</w:t>
            </w:r>
          </w:p>
        </w:tc>
      </w:tr>
    </w:tbl>
    <w:p w14:paraId="65BD967B" w14:textId="77777777" w:rsidR="002B53CB" w:rsidRDefault="002B53CB" w:rsidP="002B53CB">
      <w:pPr>
        <w:tabs>
          <w:tab w:val="left" w:pos="1701"/>
          <w:tab w:val="left" w:pos="1985"/>
        </w:tabs>
        <w:ind w:left="1980" w:hanging="1980"/>
      </w:pPr>
    </w:p>
    <w:tbl>
      <w:tblPr>
        <w:tblStyle w:val="Tabellenraster"/>
        <w:tblW w:w="5000" w:type="pct"/>
        <w:tblLook w:val="04A0" w:firstRow="1" w:lastRow="0" w:firstColumn="1" w:lastColumn="0" w:noHBand="0" w:noVBand="1"/>
      </w:tblPr>
      <w:tblGrid>
        <w:gridCol w:w="2104"/>
        <w:gridCol w:w="696"/>
        <w:gridCol w:w="696"/>
        <w:gridCol w:w="696"/>
        <w:gridCol w:w="696"/>
        <w:gridCol w:w="696"/>
        <w:gridCol w:w="696"/>
        <w:gridCol w:w="696"/>
        <w:gridCol w:w="696"/>
        <w:gridCol w:w="696"/>
        <w:gridCol w:w="694"/>
      </w:tblGrid>
      <w:tr w:rsidR="002B53CB" w14:paraId="31CD6275" w14:textId="77777777" w:rsidTr="002B53CB">
        <w:tc>
          <w:tcPr>
            <w:tcW w:w="1161" w:type="pct"/>
          </w:tcPr>
          <w:p w14:paraId="3542DA4E" w14:textId="77777777" w:rsidR="002B53CB" w:rsidRDefault="002B53CB" w:rsidP="002B53CB">
            <w:pPr>
              <w:tabs>
                <w:tab w:val="left" w:pos="1701"/>
                <w:tab w:val="left" w:pos="1985"/>
              </w:tabs>
            </w:pPr>
            <w:r>
              <w:t>Zeit t [s]</w:t>
            </w:r>
          </w:p>
        </w:tc>
        <w:tc>
          <w:tcPr>
            <w:tcW w:w="384" w:type="pct"/>
          </w:tcPr>
          <w:p w14:paraId="60BDB235" w14:textId="77777777" w:rsidR="002B53CB" w:rsidRDefault="002B53CB" w:rsidP="002B53CB">
            <w:pPr>
              <w:tabs>
                <w:tab w:val="left" w:pos="1701"/>
                <w:tab w:val="left" w:pos="1985"/>
              </w:tabs>
            </w:pPr>
            <w:r>
              <w:t>330</w:t>
            </w:r>
          </w:p>
        </w:tc>
        <w:tc>
          <w:tcPr>
            <w:tcW w:w="384" w:type="pct"/>
          </w:tcPr>
          <w:p w14:paraId="686A8D38" w14:textId="77777777" w:rsidR="002B53CB" w:rsidRDefault="002B53CB" w:rsidP="002B53CB">
            <w:pPr>
              <w:tabs>
                <w:tab w:val="left" w:pos="1701"/>
                <w:tab w:val="left" w:pos="1985"/>
              </w:tabs>
            </w:pPr>
            <w:r>
              <w:t>360</w:t>
            </w:r>
          </w:p>
        </w:tc>
        <w:tc>
          <w:tcPr>
            <w:tcW w:w="384" w:type="pct"/>
          </w:tcPr>
          <w:p w14:paraId="5AB881BF" w14:textId="77777777" w:rsidR="002B53CB" w:rsidRDefault="002B53CB" w:rsidP="002B53CB">
            <w:pPr>
              <w:tabs>
                <w:tab w:val="left" w:pos="1701"/>
                <w:tab w:val="left" w:pos="1985"/>
              </w:tabs>
            </w:pPr>
            <w:r>
              <w:t>390</w:t>
            </w:r>
          </w:p>
        </w:tc>
        <w:tc>
          <w:tcPr>
            <w:tcW w:w="384" w:type="pct"/>
          </w:tcPr>
          <w:p w14:paraId="73566582" w14:textId="77777777" w:rsidR="002B53CB" w:rsidRDefault="002B53CB" w:rsidP="002B53CB">
            <w:pPr>
              <w:tabs>
                <w:tab w:val="left" w:pos="1701"/>
                <w:tab w:val="left" w:pos="1985"/>
              </w:tabs>
            </w:pPr>
            <w:r>
              <w:t>420</w:t>
            </w:r>
          </w:p>
        </w:tc>
        <w:tc>
          <w:tcPr>
            <w:tcW w:w="384" w:type="pct"/>
          </w:tcPr>
          <w:p w14:paraId="5481265C" w14:textId="77777777" w:rsidR="002B53CB" w:rsidRDefault="002B53CB" w:rsidP="002B53CB">
            <w:pPr>
              <w:tabs>
                <w:tab w:val="left" w:pos="1701"/>
                <w:tab w:val="left" w:pos="1985"/>
              </w:tabs>
            </w:pPr>
            <w:r>
              <w:t>450</w:t>
            </w:r>
          </w:p>
        </w:tc>
        <w:tc>
          <w:tcPr>
            <w:tcW w:w="384" w:type="pct"/>
          </w:tcPr>
          <w:p w14:paraId="79A97441" w14:textId="77777777" w:rsidR="002B53CB" w:rsidRDefault="002B53CB" w:rsidP="002B53CB">
            <w:pPr>
              <w:tabs>
                <w:tab w:val="left" w:pos="1701"/>
                <w:tab w:val="left" w:pos="1985"/>
              </w:tabs>
            </w:pPr>
            <w:r>
              <w:t>480</w:t>
            </w:r>
          </w:p>
        </w:tc>
        <w:tc>
          <w:tcPr>
            <w:tcW w:w="384" w:type="pct"/>
          </w:tcPr>
          <w:p w14:paraId="74DDE3D6" w14:textId="77777777" w:rsidR="002B53CB" w:rsidRDefault="002B53CB" w:rsidP="002B53CB">
            <w:pPr>
              <w:tabs>
                <w:tab w:val="left" w:pos="1701"/>
                <w:tab w:val="left" w:pos="1985"/>
              </w:tabs>
            </w:pPr>
            <w:r>
              <w:t>510</w:t>
            </w:r>
          </w:p>
        </w:tc>
        <w:tc>
          <w:tcPr>
            <w:tcW w:w="384" w:type="pct"/>
          </w:tcPr>
          <w:p w14:paraId="7F7A7D41" w14:textId="77777777" w:rsidR="002B53CB" w:rsidRDefault="002B53CB" w:rsidP="002B53CB">
            <w:pPr>
              <w:tabs>
                <w:tab w:val="left" w:pos="1701"/>
                <w:tab w:val="left" w:pos="1985"/>
              </w:tabs>
            </w:pPr>
            <w:r>
              <w:t>540</w:t>
            </w:r>
          </w:p>
        </w:tc>
        <w:tc>
          <w:tcPr>
            <w:tcW w:w="384" w:type="pct"/>
          </w:tcPr>
          <w:p w14:paraId="192411D7" w14:textId="77777777" w:rsidR="002B53CB" w:rsidRDefault="002B53CB" w:rsidP="002B53CB">
            <w:pPr>
              <w:tabs>
                <w:tab w:val="left" w:pos="1701"/>
                <w:tab w:val="left" w:pos="1985"/>
              </w:tabs>
            </w:pPr>
            <w:r>
              <w:t>570</w:t>
            </w:r>
          </w:p>
        </w:tc>
        <w:tc>
          <w:tcPr>
            <w:tcW w:w="384" w:type="pct"/>
          </w:tcPr>
          <w:p w14:paraId="17CD15E3" w14:textId="77777777" w:rsidR="002B53CB" w:rsidRDefault="002B53CB" w:rsidP="002B53CB">
            <w:pPr>
              <w:tabs>
                <w:tab w:val="left" w:pos="1701"/>
                <w:tab w:val="left" w:pos="1985"/>
              </w:tabs>
            </w:pPr>
            <w:r>
              <w:t>600</w:t>
            </w:r>
          </w:p>
        </w:tc>
      </w:tr>
      <w:tr w:rsidR="002B53CB" w14:paraId="6CFB6C2D" w14:textId="77777777" w:rsidTr="002B53CB">
        <w:tc>
          <w:tcPr>
            <w:tcW w:w="1161" w:type="pct"/>
          </w:tcPr>
          <w:p w14:paraId="2F46F6CD" w14:textId="77777777" w:rsidR="002B53CB" w:rsidRDefault="002B53CB" w:rsidP="002B53CB">
            <w:pPr>
              <w:tabs>
                <w:tab w:val="left" w:pos="1701"/>
                <w:tab w:val="left" w:pos="1985"/>
              </w:tabs>
            </w:pPr>
            <w:r>
              <w:t>Temperatur [°C]</w:t>
            </w:r>
          </w:p>
        </w:tc>
        <w:tc>
          <w:tcPr>
            <w:tcW w:w="384" w:type="pct"/>
          </w:tcPr>
          <w:p w14:paraId="5076D736" w14:textId="77777777" w:rsidR="002B53CB" w:rsidRDefault="002B53CB" w:rsidP="002B53CB">
            <w:pPr>
              <w:tabs>
                <w:tab w:val="left" w:pos="1701"/>
                <w:tab w:val="left" w:pos="1985"/>
              </w:tabs>
            </w:pPr>
            <w:r>
              <w:t>25,8</w:t>
            </w:r>
          </w:p>
        </w:tc>
        <w:tc>
          <w:tcPr>
            <w:tcW w:w="384" w:type="pct"/>
          </w:tcPr>
          <w:p w14:paraId="7A2B0A0E" w14:textId="77777777" w:rsidR="002B53CB" w:rsidRDefault="002B53CB" w:rsidP="002B53CB">
            <w:pPr>
              <w:tabs>
                <w:tab w:val="left" w:pos="1701"/>
                <w:tab w:val="left" w:pos="1985"/>
              </w:tabs>
            </w:pPr>
            <w:r>
              <w:t>25,8</w:t>
            </w:r>
          </w:p>
        </w:tc>
        <w:tc>
          <w:tcPr>
            <w:tcW w:w="384" w:type="pct"/>
          </w:tcPr>
          <w:p w14:paraId="602DBA50" w14:textId="77777777" w:rsidR="002B53CB" w:rsidRDefault="002B53CB" w:rsidP="002B53CB">
            <w:pPr>
              <w:tabs>
                <w:tab w:val="left" w:pos="1701"/>
                <w:tab w:val="left" w:pos="1985"/>
              </w:tabs>
            </w:pPr>
            <w:r>
              <w:t>25,8</w:t>
            </w:r>
          </w:p>
        </w:tc>
        <w:tc>
          <w:tcPr>
            <w:tcW w:w="384" w:type="pct"/>
          </w:tcPr>
          <w:p w14:paraId="55517963" w14:textId="77777777" w:rsidR="002B53CB" w:rsidRDefault="002B53CB" w:rsidP="002B53CB">
            <w:pPr>
              <w:tabs>
                <w:tab w:val="left" w:pos="1701"/>
                <w:tab w:val="left" w:pos="1985"/>
              </w:tabs>
            </w:pPr>
            <w:r>
              <w:t>25,8</w:t>
            </w:r>
          </w:p>
        </w:tc>
        <w:tc>
          <w:tcPr>
            <w:tcW w:w="384" w:type="pct"/>
          </w:tcPr>
          <w:p w14:paraId="31AA9B24" w14:textId="77777777" w:rsidR="002B53CB" w:rsidRDefault="002B53CB" w:rsidP="002B53CB">
            <w:pPr>
              <w:tabs>
                <w:tab w:val="left" w:pos="1701"/>
                <w:tab w:val="left" w:pos="1985"/>
              </w:tabs>
            </w:pPr>
            <w:r>
              <w:t>25,8</w:t>
            </w:r>
          </w:p>
        </w:tc>
        <w:tc>
          <w:tcPr>
            <w:tcW w:w="384" w:type="pct"/>
          </w:tcPr>
          <w:p w14:paraId="790E7530" w14:textId="77777777" w:rsidR="002B53CB" w:rsidRDefault="002B53CB" w:rsidP="002B53CB">
            <w:pPr>
              <w:tabs>
                <w:tab w:val="left" w:pos="1701"/>
                <w:tab w:val="left" w:pos="1985"/>
              </w:tabs>
            </w:pPr>
            <w:r>
              <w:t>25,8</w:t>
            </w:r>
          </w:p>
        </w:tc>
        <w:tc>
          <w:tcPr>
            <w:tcW w:w="384" w:type="pct"/>
          </w:tcPr>
          <w:p w14:paraId="3AB2ACB9" w14:textId="77777777" w:rsidR="002B53CB" w:rsidRDefault="002B53CB" w:rsidP="002B53CB">
            <w:pPr>
              <w:tabs>
                <w:tab w:val="left" w:pos="1701"/>
                <w:tab w:val="left" w:pos="1985"/>
              </w:tabs>
            </w:pPr>
            <w:r>
              <w:t>25,8</w:t>
            </w:r>
          </w:p>
        </w:tc>
        <w:tc>
          <w:tcPr>
            <w:tcW w:w="384" w:type="pct"/>
          </w:tcPr>
          <w:p w14:paraId="7398F977" w14:textId="77777777" w:rsidR="002B53CB" w:rsidRDefault="002B53CB" w:rsidP="002B53CB">
            <w:pPr>
              <w:tabs>
                <w:tab w:val="left" w:pos="1701"/>
                <w:tab w:val="left" w:pos="1985"/>
              </w:tabs>
            </w:pPr>
            <w:r>
              <w:t>25,8</w:t>
            </w:r>
          </w:p>
        </w:tc>
        <w:tc>
          <w:tcPr>
            <w:tcW w:w="384" w:type="pct"/>
          </w:tcPr>
          <w:p w14:paraId="4EA73647" w14:textId="77777777" w:rsidR="002B53CB" w:rsidRDefault="002B53CB" w:rsidP="002B53CB">
            <w:pPr>
              <w:tabs>
                <w:tab w:val="left" w:pos="1701"/>
                <w:tab w:val="left" w:pos="1985"/>
              </w:tabs>
            </w:pPr>
            <w:r>
              <w:t>25,8</w:t>
            </w:r>
          </w:p>
        </w:tc>
        <w:tc>
          <w:tcPr>
            <w:tcW w:w="384" w:type="pct"/>
          </w:tcPr>
          <w:p w14:paraId="7FDA18EE" w14:textId="77777777" w:rsidR="002B53CB" w:rsidRDefault="002B53CB" w:rsidP="002B53CB">
            <w:pPr>
              <w:tabs>
                <w:tab w:val="left" w:pos="1701"/>
                <w:tab w:val="left" w:pos="1985"/>
              </w:tabs>
            </w:pPr>
            <w:r>
              <w:t>25,8</w:t>
            </w:r>
          </w:p>
        </w:tc>
      </w:tr>
    </w:tbl>
    <w:p w14:paraId="0471F529" w14:textId="77777777" w:rsidR="002B53CB" w:rsidRDefault="002B53CB" w:rsidP="002B53CB">
      <w:pPr>
        <w:tabs>
          <w:tab w:val="left" w:pos="1701"/>
          <w:tab w:val="left" w:pos="1985"/>
        </w:tabs>
        <w:ind w:left="1980" w:hanging="1980"/>
      </w:pPr>
    </w:p>
    <w:p w14:paraId="22D6CE48" w14:textId="77777777" w:rsidR="002B53CB" w:rsidRDefault="002B53CB" w:rsidP="002B53CB">
      <w:pPr>
        <w:keepNext/>
        <w:tabs>
          <w:tab w:val="left" w:pos="1701"/>
          <w:tab w:val="left" w:pos="1985"/>
        </w:tabs>
        <w:ind w:left="1980" w:hanging="1980"/>
      </w:pPr>
      <w:r>
        <w:tab/>
      </w:r>
      <w:r>
        <w:tab/>
      </w:r>
      <w:r>
        <w:tab/>
      </w:r>
      <w:r>
        <w:tab/>
        <w:t>Nachperiode: nach 15 Minuten → 25,7 °C</w:t>
      </w:r>
      <w:r>
        <w:tab/>
      </w:r>
      <w:r>
        <w:tab/>
      </w:r>
      <w:r>
        <w:tab/>
      </w:r>
      <w:r>
        <w:tab/>
      </w:r>
    </w:p>
    <w:p w14:paraId="57DA1D54" w14:textId="0402E4B4" w:rsidR="002226FB" w:rsidRDefault="002226FB" w:rsidP="002226FB">
      <w:pPr>
        <w:keepNext/>
        <w:tabs>
          <w:tab w:val="left" w:pos="1701"/>
          <w:tab w:val="left" w:pos="1985"/>
        </w:tabs>
        <w:ind w:left="1980" w:hanging="1980"/>
        <w:rPr>
          <w:noProof/>
          <w:lang w:eastAsia="de-DE"/>
        </w:rPr>
      </w:pPr>
      <w:r>
        <w:rPr>
          <w:noProof/>
          <w:lang w:eastAsia="de-DE"/>
        </w:rPr>
        <w:drawing>
          <wp:inline distT="0" distB="0" distL="0" distR="0" wp14:anchorId="7E0C7912" wp14:editId="16582B59">
            <wp:extent cx="5760720" cy="3728085"/>
            <wp:effectExtent l="0" t="0" r="0" b="5715"/>
            <wp:docPr id="207" name="Grafik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cstate="email">
                      <a:extLst>
                        <a:ext uri="{28A0092B-C50C-407E-A947-70E740481C1C}">
                          <a14:useLocalDpi xmlns:a14="http://schemas.microsoft.com/office/drawing/2010/main"/>
                        </a:ext>
                      </a:extLst>
                    </a:blip>
                    <a:stretch>
                      <a:fillRect/>
                    </a:stretch>
                  </pic:blipFill>
                  <pic:spPr>
                    <a:xfrm>
                      <a:off x="0" y="0"/>
                      <a:ext cx="5760720" cy="3728085"/>
                    </a:xfrm>
                    <a:prstGeom prst="rect">
                      <a:avLst/>
                    </a:prstGeom>
                  </pic:spPr>
                </pic:pic>
              </a:graphicData>
            </a:graphic>
          </wp:inline>
        </w:drawing>
      </w:r>
    </w:p>
    <w:p w14:paraId="25B47653" w14:textId="65D53152" w:rsidR="002B53CB" w:rsidRPr="00E211D7" w:rsidRDefault="002B53CB" w:rsidP="001C4C32">
      <w:pPr>
        <w:keepNext/>
        <w:tabs>
          <w:tab w:val="left" w:pos="1701"/>
          <w:tab w:val="left" w:pos="1985"/>
        </w:tabs>
        <w:ind w:left="1980" w:hanging="1980"/>
        <w:jc w:val="center"/>
        <w:rPr>
          <w:sz w:val="20"/>
        </w:rPr>
      </w:pPr>
      <w:r w:rsidRPr="00E211D7">
        <w:rPr>
          <w:sz w:val="20"/>
        </w:rPr>
        <w:t xml:space="preserve">Abb. </w:t>
      </w:r>
      <w:r w:rsidR="00327955">
        <w:rPr>
          <w:sz w:val="20"/>
        </w:rPr>
        <w:t>3</w:t>
      </w:r>
      <w:r w:rsidRPr="00E211D7">
        <w:rPr>
          <w:sz w:val="20"/>
        </w:rPr>
        <w:t xml:space="preserve"> -</w:t>
      </w:r>
      <w:r w:rsidRPr="00E211D7">
        <w:rPr>
          <w:noProof/>
          <w:sz w:val="20"/>
        </w:rPr>
        <w:t xml:space="preserve"> Auftragung Zeit gegen Temperatur.</w:t>
      </w:r>
    </w:p>
    <w:p w14:paraId="172C23A6" w14:textId="77777777" w:rsidR="002B53CB" w:rsidRDefault="002B53CB" w:rsidP="002B53CB">
      <w:pPr>
        <w:tabs>
          <w:tab w:val="left" w:pos="1701"/>
          <w:tab w:val="left" w:pos="1985"/>
        </w:tabs>
        <w:ind w:left="1980" w:hanging="1980"/>
      </w:pPr>
      <w:r>
        <w:t>Deutung:</w:t>
      </w:r>
      <w:r>
        <w:tab/>
      </w:r>
      <w:r>
        <w:tab/>
        <w:t>Es läuft eine Redoxreaktion ab.</w:t>
      </w:r>
    </w:p>
    <w:tbl>
      <w:tblPr>
        <w:tblStyle w:val="Tabellenraster"/>
        <w:tblW w:w="7092" w:type="dxa"/>
        <w:tblInd w:w="19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6"/>
        <w:gridCol w:w="1900"/>
        <w:gridCol w:w="561"/>
        <w:gridCol w:w="2835"/>
      </w:tblGrid>
      <w:tr w:rsidR="002B53CB" w14:paraId="041A1A53" w14:textId="77777777" w:rsidTr="002B53CB">
        <w:tc>
          <w:tcPr>
            <w:tcW w:w="1796" w:type="dxa"/>
          </w:tcPr>
          <w:p w14:paraId="13605473" w14:textId="77777777" w:rsidR="002B53CB" w:rsidRDefault="002B53CB" w:rsidP="002B53CB">
            <w:pPr>
              <w:tabs>
                <w:tab w:val="left" w:pos="1701"/>
                <w:tab w:val="left" w:pos="1985"/>
              </w:tabs>
              <w:rPr>
                <w:rFonts w:eastAsia="Times New Roman" w:cs="Times New Roman"/>
                <w:color w:val="1D1B11"/>
              </w:rPr>
            </w:pPr>
            <w:r>
              <w:rPr>
                <w:rFonts w:eastAsia="Times New Roman" w:cs="Times New Roman"/>
                <w:color w:val="1D1B11"/>
              </w:rPr>
              <w:t>Reduktion:</w:t>
            </w:r>
          </w:p>
        </w:tc>
        <w:tc>
          <w:tcPr>
            <w:tcW w:w="1900" w:type="dxa"/>
          </w:tcPr>
          <w:p w14:paraId="71947BA4" w14:textId="77777777" w:rsidR="002B53CB" w:rsidRPr="00666D35" w:rsidRDefault="00054203" w:rsidP="002B53CB">
            <w:pPr>
              <w:tabs>
                <w:tab w:val="left" w:pos="1701"/>
                <w:tab w:val="left" w:pos="1985"/>
              </w:tabs>
              <w:jc w:val="right"/>
              <w:rPr>
                <w:rFonts w:eastAsia="Times New Roman" w:cs="Times New Roman"/>
                <w:color w:val="1D1B11"/>
              </w:rPr>
            </w:pPr>
            <m:oMathPara>
              <m:oMathParaPr>
                <m:jc m:val="right"/>
              </m:oMathParaPr>
              <m:oMath>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Cu</m:t>
                    </m:r>
                  </m:e>
                  <m:sup>
                    <m:r>
                      <m:rPr>
                        <m:sty m:val="p"/>
                      </m:rPr>
                      <w:rPr>
                        <w:rFonts w:ascii="Cambria Math" w:eastAsia="Times New Roman" w:hAnsi="Cambria Math" w:cs="Times New Roman"/>
                        <w:color w:val="1D1B11"/>
                      </w:rPr>
                      <m:t>2+</m:t>
                    </m:r>
                  </m:sup>
                </m:sSup>
                <m:r>
                  <m:rPr>
                    <m:sty m:val="p"/>
                  </m:rPr>
                  <w:rPr>
                    <w:rFonts w:ascii="Cambria Math" w:eastAsia="Times New Roman" w:hAnsi="Cambria Math" w:cs="Times New Roman"/>
                    <w:color w:val="1D1B11"/>
                  </w:rPr>
                  <m:t>+2</m:t>
                </m:r>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e</m:t>
                    </m:r>
                  </m:e>
                  <m:sup>
                    <m:r>
                      <m:rPr>
                        <m:sty m:val="p"/>
                      </m:rPr>
                      <w:rPr>
                        <w:rFonts w:ascii="Cambria Math" w:eastAsia="Times New Roman" w:hAnsi="Cambria Math" w:cs="Times New Roman"/>
                        <w:color w:val="1D1B11"/>
                      </w:rPr>
                      <m:t>-</m:t>
                    </m:r>
                  </m:sup>
                </m:sSup>
              </m:oMath>
            </m:oMathPara>
          </w:p>
        </w:tc>
        <w:tc>
          <w:tcPr>
            <w:tcW w:w="561" w:type="dxa"/>
          </w:tcPr>
          <w:p w14:paraId="685847CC" w14:textId="77777777" w:rsidR="002B53CB" w:rsidRDefault="002B53CB" w:rsidP="002B53CB">
            <w:pPr>
              <w:tabs>
                <w:tab w:val="left" w:pos="1701"/>
                <w:tab w:val="left" w:pos="1985"/>
              </w:tabs>
              <w:rPr>
                <w:rFonts w:eastAsia="Times New Roman" w:cs="Times New Roman"/>
                <w:color w:val="1D1B11"/>
              </w:rPr>
            </w:pPr>
            <m:oMathPara>
              <m:oMath>
                <m:r>
                  <w:rPr>
                    <w:rFonts w:ascii="Cambria Math" w:eastAsia="Times New Roman" w:hAnsi="Cambria Math" w:cs="Times New Roman"/>
                    <w:color w:val="1D1B11"/>
                  </w:rPr>
                  <m:t>→</m:t>
                </m:r>
              </m:oMath>
            </m:oMathPara>
          </w:p>
        </w:tc>
        <w:tc>
          <w:tcPr>
            <w:tcW w:w="2835" w:type="dxa"/>
          </w:tcPr>
          <w:p w14:paraId="1DC75BD1" w14:textId="77777777" w:rsidR="002B53CB" w:rsidRDefault="002B53CB" w:rsidP="002B53CB">
            <w:pPr>
              <w:tabs>
                <w:tab w:val="left" w:pos="1701"/>
                <w:tab w:val="left" w:pos="1985"/>
              </w:tabs>
              <w:rPr>
                <w:rFonts w:eastAsia="Times New Roman" w:cs="Times New Roman"/>
                <w:color w:val="1D1B11"/>
              </w:rPr>
            </w:pPr>
            <w:proofErr w:type="spellStart"/>
            <w:r>
              <w:rPr>
                <w:rFonts w:eastAsia="Times New Roman" w:cs="Times New Roman"/>
                <w:color w:val="1D1B11"/>
              </w:rPr>
              <w:t>Cu</w:t>
            </w:r>
            <w:proofErr w:type="spellEnd"/>
          </w:p>
        </w:tc>
      </w:tr>
      <w:tr w:rsidR="002B53CB" w14:paraId="2D0D221F" w14:textId="77777777" w:rsidTr="002B53CB">
        <w:tc>
          <w:tcPr>
            <w:tcW w:w="1796" w:type="dxa"/>
            <w:tcBorders>
              <w:bottom w:val="single" w:sz="4" w:space="0" w:color="auto"/>
            </w:tcBorders>
          </w:tcPr>
          <w:p w14:paraId="78709ADF" w14:textId="77777777" w:rsidR="002B53CB" w:rsidRDefault="002B53CB" w:rsidP="002B53CB">
            <w:pPr>
              <w:tabs>
                <w:tab w:val="left" w:pos="1701"/>
                <w:tab w:val="left" w:pos="1985"/>
              </w:tabs>
              <w:rPr>
                <w:rFonts w:eastAsia="Times New Roman" w:cs="Times New Roman"/>
                <w:color w:val="1D1B11"/>
              </w:rPr>
            </w:pPr>
            <w:r>
              <w:rPr>
                <w:rFonts w:eastAsia="Times New Roman" w:cs="Times New Roman"/>
                <w:color w:val="1D1B11"/>
              </w:rPr>
              <w:t>Oxidation:</w:t>
            </w:r>
          </w:p>
        </w:tc>
        <w:tc>
          <w:tcPr>
            <w:tcW w:w="1900" w:type="dxa"/>
            <w:tcBorders>
              <w:bottom w:val="single" w:sz="4" w:space="0" w:color="auto"/>
            </w:tcBorders>
          </w:tcPr>
          <w:p w14:paraId="12F24A1C" w14:textId="77777777" w:rsidR="002B53CB" w:rsidRPr="00666D35" w:rsidRDefault="002B53CB" w:rsidP="002B53CB">
            <w:pPr>
              <w:tabs>
                <w:tab w:val="left" w:pos="1701"/>
                <w:tab w:val="left" w:pos="1985"/>
              </w:tabs>
              <w:jc w:val="right"/>
              <w:rPr>
                <w:rFonts w:eastAsia="Times New Roman" w:cs="Times New Roman"/>
                <w:color w:val="1D1B11"/>
              </w:rPr>
            </w:pPr>
            <w:proofErr w:type="spellStart"/>
            <w:r w:rsidRPr="00666D35">
              <w:rPr>
                <w:rFonts w:eastAsia="Times New Roman" w:cs="Times New Roman"/>
                <w:color w:val="1D1B11"/>
              </w:rPr>
              <w:t>Zn</w:t>
            </w:r>
            <w:proofErr w:type="spellEnd"/>
          </w:p>
        </w:tc>
        <w:tc>
          <w:tcPr>
            <w:tcW w:w="561" w:type="dxa"/>
            <w:tcBorders>
              <w:bottom w:val="single" w:sz="4" w:space="0" w:color="auto"/>
            </w:tcBorders>
          </w:tcPr>
          <w:p w14:paraId="7411D9A1" w14:textId="77777777" w:rsidR="002B53CB" w:rsidRDefault="002B53CB" w:rsidP="002B53CB">
            <w:pPr>
              <w:tabs>
                <w:tab w:val="left" w:pos="1701"/>
                <w:tab w:val="left" w:pos="1985"/>
              </w:tabs>
              <w:rPr>
                <w:rFonts w:eastAsia="Times New Roman" w:cs="Times New Roman"/>
                <w:color w:val="1D1B11"/>
              </w:rPr>
            </w:pPr>
            <m:oMathPara>
              <m:oMath>
                <m:r>
                  <w:rPr>
                    <w:rFonts w:ascii="Cambria Math" w:eastAsia="Times New Roman" w:hAnsi="Cambria Math" w:cs="Times New Roman"/>
                    <w:color w:val="1D1B11"/>
                  </w:rPr>
                  <m:t>→</m:t>
                </m:r>
              </m:oMath>
            </m:oMathPara>
          </w:p>
        </w:tc>
        <w:tc>
          <w:tcPr>
            <w:tcW w:w="2835" w:type="dxa"/>
            <w:tcBorders>
              <w:bottom w:val="single" w:sz="4" w:space="0" w:color="auto"/>
            </w:tcBorders>
          </w:tcPr>
          <w:p w14:paraId="6BD6DDF0" w14:textId="77777777" w:rsidR="002B53CB" w:rsidRPr="00666D35" w:rsidRDefault="00054203" w:rsidP="002B53CB">
            <w:pPr>
              <w:tabs>
                <w:tab w:val="left" w:pos="1701"/>
                <w:tab w:val="left" w:pos="1985"/>
              </w:tabs>
              <w:rPr>
                <w:rFonts w:eastAsia="Times New Roman" w:cs="Times New Roman"/>
                <w:color w:val="1D1B11"/>
              </w:rPr>
            </w:pPr>
            <m:oMathPara>
              <m:oMathParaPr>
                <m:jc m:val="left"/>
              </m:oMathParaPr>
              <m:oMath>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Zn</m:t>
                    </m:r>
                  </m:e>
                  <m:sup>
                    <m:r>
                      <m:rPr>
                        <m:sty m:val="p"/>
                      </m:rPr>
                      <w:rPr>
                        <w:rFonts w:ascii="Cambria Math" w:eastAsia="Times New Roman" w:hAnsi="Cambria Math" w:cs="Times New Roman"/>
                        <w:color w:val="1D1B11"/>
                      </w:rPr>
                      <m:t>2+</m:t>
                    </m:r>
                  </m:sup>
                </m:sSup>
                <m:r>
                  <m:rPr>
                    <m:sty m:val="p"/>
                  </m:rPr>
                  <w:rPr>
                    <w:rFonts w:ascii="Cambria Math" w:eastAsia="Times New Roman" w:hAnsi="Cambria Math" w:cs="Times New Roman"/>
                    <w:color w:val="1D1B11"/>
                  </w:rPr>
                  <m:t>+2</m:t>
                </m:r>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e</m:t>
                    </m:r>
                  </m:e>
                  <m:sup>
                    <m:r>
                      <m:rPr>
                        <m:sty m:val="p"/>
                      </m:rPr>
                      <w:rPr>
                        <w:rFonts w:ascii="Cambria Math" w:eastAsia="Times New Roman" w:hAnsi="Cambria Math" w:cs="Times New Roman"/>
                        <w:color w:val="1D1B11"/>
                      </w:rPr>
                      <m:t>-</m:t>
                    </m:r>
                  </m:sup>
                </m:sSup>
              </m:oMath>
            </m:oMathPara>
          </w:p>
        </w:tc>
      </w:tr>
      <w:tr w:rsidR="002B53CB" w14:paraId="17B0F668" w14:textId="77777777" w:rsidTr="002B53CB">
        <w:tc>
          <w:tcPr>
            <w:tcW w:w="1796" w:type="dxa"/>
            <w:tcBorders>
              <w:top w:val="single" w:sz="4" w:space="0" w:color="auto"/>
            </w:tcBorders>
          </w:tcPr>
          <w:p w14:paraId="6BE2C252" w14:textId="77777777" w:rsidR="002B53CB" w:rsidRDefault="002B53CB" w:rsidP="002B53CB">
            <w:pPr>
              <w:tabs>
                <w:tab w:val="left" w:pos="1701"/>
                <w:tab w:val="left" w:pos="1985"/>
              </w:tabs>
              <w:rPr>
                <w:rFonts w:eastAsia="Times New Roman" w:cs="Times New Roman"/>
                <w:color w:val="1D1B11"/>
              </w:rPr>
            </w:pPr>
            <w:r>
              <w:rPr>
                <w:rFonts w:eastAsia="Times New Roman" w:cs="Times New Roman"/>
                <w:color w:val="1D1B11"/>
              </w:rPr>
              <w:t>Redoxreaktion:</w:t>
            </w:r>
          </w:p>
        </w:tc>
        <w:tc>
          <w:tcPr>
            <w:tcW w:w="1900" w:type="dxa"/>
            <w:tcBorders>
              <w:top w:val="single" w:sz="4" w:space="0" w:color="auto"/>
            </w:tcBorders>
          </w:tcPr>
          <w:p w14:paraId="7545B36E" w14:textId="77777777" w:rsidR="002B53CB" w:rsidRPr="00666D35" w:rsidRDefault="00054203" w:rsidP="002B53CB">
            <w:pPr>
              <w:tabs>
                <w:tab w:val="left" w:pos="1701"/>
                <w:tab w:val="left" w:pos="1985"/>
              </w:tabs>
              <w:jc w:val="right"/>
              <w:rPr>
                <w:rFonts w:eastAsia="Times New Roman" w:cs="Times New Roman"/>
                <w:color w:val="1D1B11"/>
              </w:rPr>
            </w:pPr>
            <m:oMathPara>
              <m:oMathParaPr>
                <m:jc m:val="right"/>
              </m:oMathParaPr>
              <m:oMath>
                <m:sSub>
                  <m:sSubPr>
                    <m:ctrlPr>
                      <w:rPr>
                        <w:rFonts w:ascii="Cambria Math" w:eastAsia="Times New Roman" w:hAnsi="Cambria Math" w:cs="Times New Roman"/>
                        <w:color w:val="1D1B11"/>
                      </w:rPr>
                    </m:ctrlPr>
                  </m:sSubPr>
                  <m:e>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Cu</m:t>
                        </m:r>
                      </m:e>
                      <m:sup>
                        <m:r>
                          <m:rPr>
                            <m:sty m:val="p"/>
                          </m:rPr>
                          <w:rPr>
                            <w:rFonts w:ascii="Cambria Math" w:eastAsia="Times New Roman" w:hAnsi="Cambria Math" w:cs="Times New Roman"/>
                            <w:color w:val="1D1B11"/>
                          </w:rPr>
                          <m:t>2+</m:t>
                        </m:r>
                      </m:sup>
                    </m:sSup>
                  </m:e>
                  <m:sub>
                    <m:d>
                      <m:dPr>
                        <m:ctrlPr>
                          <w:rPr>
                            <w:rFonts w:ascii="Cambria Math" w:eastAsia="Times New Roman" w:hAnsi="Cambria Math" w:cs="Times New Roman"/>
                            <w:color w:val="1D1B11"/>
                          </w:rPr>
                        </m:ctrlPr>
                      </m:dPr>
                      <m:e>
                        <m:r>
                          <m:rPr>
                            <m:sty m:val="p"/>
                          </m:rPr>
                          <w:rPr>
                            <w:rFonts w:ascii="Cambria Math" w:eastAsia="Times New Roman" w:hAnsi="Cambria Math" w:cs="Times New Roman"/>
                            <w:color w:val="1D1B11"/>
                          </w:rPr>
                          <m:t>aq</m:t>
                        </m:r>
                      </m:e>
                    </m:d>
                  </m:sub>
                </m:sSub>
                <m:r>
                  <m:rPr>
                    <m:sty m:val="p"/>
                  </m:rPr>
                  <w:rPr>
                    <w:rFonts w:ascii="Cambria Math" w:eastAsia="Times New Roman" w:hAnsi="Cambria Math" w:cs="Times New Roman"/>
                    <w:color w:val="1D1B11"/>
                  </w:rPr>
                  <m:t>+</m:t>
                </m:r>
                <m:sSub>
                  <m:sSubPr>
                    <m:ctrlPr>
                      <w:rPr>
                        <w:rFonts w:ascii="Cambria Math" w:eastAsia="Times New Roman" w:hAnsi="Cambria Math" w:cs="Times New Roman"/>
                        <w:color w:val="1D1B11"/>
                      </w:rPr>
                    </m:ctrlPr>
                  </m:sSubPr>
                  <m:e>
                    <m:r>
                      <m:rPr>
                        <m:sty m:val="p"/>
                      </m:rPr>
                      <w:rPr>
                        <w:rFonts w:ascii="Cambria Math" w:eastAsia="Times New Roman" w:hAnsi="Cambria Math" w:cs="Times New Roman"/>
                        <w:color w:val="1D1B11"/>
                      </w:rPr>
                      <m:t>Zn</m:t>
                    </m:r>
                  </m:e>
                  <m:sub>
                    <m:r>
                      <m:rPr>
                        <m:sty m:val="p"/>
                      </m:rPr>
                      <w:rPr>
                        <w:rFonts w:ascii="Cambria Math" w:eastAsia="Times New Roman" w:hAnsi="Cambria Math" w:cs="Times New Roman"/>
                        <w:color w:val="1D1B11"/>
                      </w:rPr>
                      <m:t>(s)</m:t>
                    </m:r>
                  </m:sub>
                </m:sSub>
              </m:oMath>
            </m:oMathPara>
          </w:p>
        </w:tc>
        <w:tc>
          <w:tcPr>
            <w:tcW w:w="561" w:type="dxa"/>
            <w:tcBorders>
              <w:top w:val="single" w:sz="4" w:space="0" w:color="auto"/>
            </w:tcBorders>
          </w:tcPr>
          <w:p w14:paraId="0E0175AE" w14:textId="77777777" w:rsidR="002B53CB" w:rsidRDefault="002B53CB" w:rsidP="002B53CB">
            <w:pPr>
              <w:tabs>
                <w:tab w:val="left" w:pos="1701"/>
                <w:tab w:val="left" w:pos="1985"/>
              </w:tabs>
              <w:rPr>
                <w:rFonts w:eastAsia="Times New Roman" w:cs="Times New Roman"/>
                <w:color w:val="1D1B11"/>
              </w:rPr>
            </w:pPr>
            <m:oMathPara>
              <m:oMath>
                <m:r>
                  <w:rPr>
                    <w:rFonts w:ascii="Cambria Math" w:eastAsia="Times New Roman" w:hAnsi="Cambria Math" w:cs="Times New Roman"/>
                    <w:color w:val="1D1B11"/>
                  </w:rPr>
                  <m:t>→</m:t>
                </m:r>
              </m:oMath>
            </m:oMathPara>
          </w:p>
        </w:tc>
        <w:tc>
          <w:tcPr>
            <w:tcW w:w="2835" w:type="dxa"/>
            <w:tcBorders>
              <w:top w:val="single" w:sz="4" w:space="0" w:color="auto"/>
            </w:tcBorders>
          </w:tcPr>
          <w:p w14:paraId="690C4B48" w14:textId="77777777" w:rsidR="002B53CB" w:rsidRPr="00666D35" w:rsidRDefault="00054203" w:rsidP="002B53CB">
            <w:pPr>
              <w:tabs>
                <w:tab w:val="left" w:pos="1701"/>
                <w:tab w:val="left" w:pos="1985"/>
              </w:tabs>
              <w:rPr>
                <w:rFonts w:eastAsia="Times New Roman" w:cs="Times New Roman"/>
                <w:color w:val="1D1B11"/>
              </w:rPr>
            </w:pPr>
            <m:oMathPara>
              <m:oMathParaPr>
                <m:jc m:val="left"/>
              </m:oMathParaPr>
              <m:oMath>
                <m:sSub>
                  <m:sSubPr>
                    <m:ctrlPr>
                      <w:rPr>
                        <w:rFonts w:ascii="Cambria Math" w:eastAsia="Times New Roman" w:hAnsi="Cambria Math" w:cs="Times New Roman"/>
                        <w:color w:val="1D1B11"/>
                      </w:rPr>
                    </m:ctrlPr>
                  </m:sSubPr>
                  <m:e>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Zn</m:t>
                        </m:r>
                      </m:e>
                      <m:sup>
                        <m:r>
                          <m:rPr>
                            <m:sty m:val="p"/>
                          </m:rPr>
                          <w:rPr>
                            <w:rFonts w:ascii="Cambria Math" w:eastAsia="Times New Roman" w:hAnsi="Cambria Math" w:cs="Times New Roman"/>
                            <w:color w:val="1D1B11"/>
                          </w:rPr>
                          <m:t>2+</m:t>
                        </m:r>
                      </m:sup>
                    </m:sSup>
                  </m:e>
                  <m:sub>
                    <m:d>
                      <m:dPr>
                        <m:ctrlPr>
                          <w:rPr>
                            <w:rFonts w:ascii="Cambria Math" w:eastAsia="Times New Roman" w:hAnsi="Cambria Math" w:cs="Times New Roman"/>
                            <w:color w:val="1D1B11"/>
                          </w:rPr>
                        </m:ctrlPr>
                      </m:dPr>
                      <m:e>
                        <m:r>
                          <m:rPr>
                            <m:sty m:val="p"/>
                          </m:rPr>
                          <w:rPr>
                            <w:rFonts w:ascii="Cambria Math" w:eastAsia="Times New Roman" w:hAnsi="Cambria Math" w:cs="Times New Roman"/>
                            <w:color w:val="1D1B11"/>
                          </w:rPr>
                          <m:t>aq</m:t>
                        </m:r>
                      </m:e>
                    </m:d>
                  </m:sub>
                </m:sSub>
                <m:r>
                  <m:rPr>
                    <m:sty m:val="p"/>
                  </m:rPr>
                  <w:rPr>
                    <w:rFonts w:ascii="Cambria Math" w:eastAsia="Times New Roman" w:hAnsi="Cambria Math" w:cs="Times New Roman"/>
                    <w:color w:val="1D1B11"/>
                  </w:rPr>
                  <m:t>+</m:t>
                </m:r>
                <m:sSub>
                  <m:sSubPr>
                    <m:ctrlPr>
                      <w:rPr>
                        <w:rFonts w:ascii="Cambria Math" w:eastAsia="Times New Roman" w:hAnsi="Cambria Math" w:cs="Times New Roman"/>
                        <w:color w:val="1D1B11"/>
                      </w:rPr>
                    </m:ctrlPr>
                  </m:sSubPr>
                  <m:e>
                    <m:r>
                      <m:rPr>
                        <m:sty m:val="p"/>
                      </m:rPr>
                      <w:rPr>
                        <w:rFonts w:ascii="Cambria Math" w:eastAsia="Times New Roman" w:hAnsi="Cambria Math" w:cs="Times New Roman"/>
                        <w:color w:val="1D1B11"/>
                      </w:rPr>
                      <m:t>Cu</m:t>
                    </m:r>
                  </m:e>
                  <m:sub>
                    <m:r>
                      <m:rPr>
                        <m:sty m:val="p"/>
                      </m:rPr>
                      <w:rPr>
                        <w:rFonts w:ascii="Cambria Math" w:eastAsia="Times New Roman" w:hAnsi="Cambria Math" w:cs="Times New Roman"/>
                        <w:color w:val="1D1B11"/>
                      </w:rPr>
                      <m:t>(s)</m:t>
                    </m:r>
                  </m:sub>
                </m:sSub>
              </m:oMath>
            </m:oMathPara>
          </w:p>
        </w:tc>
      </w:tr>
    </w:tbl>
    <w:p w14:paraId="7AE9A0CF" w14:textId="77777777" w:rsidR="002B53CB" w:rsidRDefault="002B53CB" w:rsidP="002B53CB">
      <w:pPr>
        <w:tabs>
          <w:tab w:val="left" w:pos="1701"/>
          <w:tab w:val="left" w:pos="1985"/>
        </w:tabs>
        <w:ind w:left="1980" w:hanging="1980"/>
        <w:rPr>
          <w:rFonts w:eastAsiaTheme="minorEastAsia"/>
          <w:sz w:val="2"/>
          <w:szCs w:val="2"/>
        </w:rPr>
      </w:pPr>
      <w:r>
        <w:rPr>
          <w:rFonts w:eastAsiaTheme="minorEastAsia"/>
        </w:rPr>
        <w:tab/>
      </w:r>
      <w:r>
        <w:rPr>
          <w:rFonts w:eastAsiaTheme="minorEastAsia"/>
        </w:rPr>
        <w:tab/>
      </w:r>
    </w:p>
    <w:p w14:paraId="6FCB2BC5" w14:textId="5015E674" w:rsidR="002B53CB" w:rsidRDefault="002B53CB" w:rsidP="002B53CB">
      <w:pPr>
        <w:tabs>
          <w:tab w:val="left" w:pos="1701"/>
          <w:tab w:val="left" w:pos="1985"/>
        </w:tabs>
        <w:ind w:left="1980" w:hanging="1980"/>
        <w:rPr>
          <w:rFonts w:eastAsiaTheme="minorEastAsia"/>
        </w:rPr>
      </w:pPr>
      <w:r>
        <w:rPr>
          <w:rFonts w:eastAsiaTheme="minorEastAsia"/>
        </w:rPr>
        <w:tab/>
      </w:r>
      <w:r>
        <w:rPr>
          <w:rFonts w:eastAsiaTheme="minorEastAsia"/>
        </w:rPr>
        <w:tab/>
        <w:t xml:space="preserve">Aus der Auftragung lassen sich folgender Wert bestimmen: </w:t>
      </w:r>
      <w:r>
        <w:rPr>
          <w:rFonts w:eastAsiaTheme="minorEastAsia"/>
        </w:rPr>
        <w:tab/>
      </w:r>
      <w:r>
        <w:rPr>
          <w:rFonts w:eastAsiaTheme="minorEastAsia"/>
        </w:rPr>
        <w:tab/>
      </w:r>
      <w:r>
        <w:rPr>
          <w:rFonts w:eastAsiaTheme="minorEastAsia"/>
        </w:rPr>
        <w:tab/>
        <w:t>ΔT = 4,6 °C = 4,6 K.</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lastRenderedPageBreak/>
        <w:tab/>
        <w:t xml:space="preserve">Damit </w:t>
      </w:r>
      <w:r w:rsidR="001C4C32">
        <w:rPr>
          <w:rFonts w:eastAsiaTheme="minorEastAsia"/>
        </w:rPr>
        <w:t xml:space="preserve">lässt </w:t>
      </w:r>
      <w:r>
        <w:rPr>
          <w:rFonts w:eastAsiaTheme="minorEastAsia"/>
        </w:rPr>
        <w:t>sich die Reaktionswärme Q folgendermaßen</w:t>
      </w:r>
      <w:r w:rsidR="001C4C32">
        <w:rPr>
          <w:rFonts w:eastAsiaTheme="minorEastAsia"/>
        </w:rPr>
        <w:t xml:space="preserve"> berechnen</w:t>
      </w:r>
      <w:r>
        <w:rPr>
          <w:rFonts w:eastAsiaTheme="minorEastAsia"/>
        </w:rPr>
        <w:t>:</w:t>
      </w:r>
      <w:r>
        <w:rPr>
          <w:rFonts w:eastAsiaTheme="minorEastAsia"/>
        </w:rPr>
        <w:tab/>
      </w:r>
      <w:r>
        <w:rPr>
          <w:rFonts w:eastAsiaTheme="minorEastAsia"/>
        </w:rPr>
        <w:tab/>
      </w:r>
      <w:r w:rsidRPr="00EE1119">
        <w:rPr>
          <w:rFonts w:eastAsiaTheme="minorEastAsia"/>
        </w:rPr>
        <w:tab/>
      </w:r>
      <m:oMath>
        <m:r>
          <m:rPr>
            <m:sty m:val="p"/>
          </m:rPr>
          <w:rPr>
            <w:rFonts w:ascii="Cambria Math" w:eastAsiaTheme="minorEastAsia" w:hAnsi="Cambria Math"/>
          </w:rPr>
          <m:t xml:space="preserve">Q= </m:t>
        </m:r>
        <m:sSub>
          <m:sSubPr>
            <m:ctrlPr>
              <w:rPr>
                <w:rFonts w:ascii="Cambria Math" w:eastAsiaTheme="minorEastAsia" w:hAnsi="Cambria Math"/>
              </w:rPr>
            </m:ctrlPr>
          </m:sSubPr>
          <m:e>
            <m:r>
              <m:rPr>
                <m:sty m:val="p"/>
              </m:rPr>
              <w:rPr>
                <w:rFonts w:ascii="Cambria Math" w:eastAsiaTheme="minorEastAsia" w:hAnsi="Cambria Math"/>
              </w:rPr>
              <m:t>-c</m:t>
            </m:r>
          </m:e>
          <m:sub>
            <m:r>
              <m:rPr>
                <m:sty m:val="p"/>
              </m:rPr>
              <w:rPr>
                <w:rFonts w:ascii="Cambria Math" w:eastAsiaTheme="minorEastAsia" w:hAnsi="Cambria Math"/>
              </w:rPr>
              <m:t>p</m:t>
            </m:r>
          </m:sub>
        </m:sSub>
        <m:r>
          <m:rPr>
            <m:sty m:val="p"/>
          </m:rPr>
          <w:rPr>
            <w:rFonts w:ascii="Cambria Math" w:eastAsiaTheme="minorEastAsia" w:hAnsi="Cambria Math"/>
          </w:rPr>
          <m:t>(Wasser)∙m(Wasser)∙∆T</m:t>
        </m:r>
      </m:oMath>
      <w:r>
        <w:rPr>
          <w:rFonts w:eastAsiaTheme="minorEastAsia"/>
        </w:rPr>
        <w:t xml:space="preserve">, </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xml:space="preserve">wobei </w:t>
      </w:r>
      <m:oMath>
        <m:sSub>
          <m:sSubPr>
            <m:ctrlPr>
              <w:rPr>
                <w:rFonts w:ascii="Cambria Math" w:eastAsiaTheme="minorEastAsia" w:hAnsi="Cambria Math"/>
              </w:rPr>
            </m:ctrlPr>
          </m:sSubPr>
          <m:e>
            <m:r>
              <m:rPr>
                <m:sty m:val="p"/>
              </m:rPr>
              <w:rPr>
                <w:rFonts w:ascii="Cambria Math" w:eastAsiaTheme="minorEastAsia" w:hAnsi="Cambria Math"/>
              </w:rPr>
              <m:t>c</m:t>
            </m:r>
          </m:e>
          <m:sub>
            <m:r>
              <m:rPr>
                <m:sty m:val="p"/>
              </m:rPr>
              <w:rPr>
                <w:rFonts w:ascii="Cambria Math" w:eastAsiaTheme="minorEastAsia" w:hAnsi="Cambria Math"/>
              </w:rPr>
              <m:t>Wasser</m:t>
            </m:r>
          </m:sub>
        </m:sSub>
      </m:oMath>
      <w:r>
        <w:rPr>
          <w:rFonts w:eastAsiaTheme="minorEastAsia"/>
        </w:rPr>
        <w:t xml:space="preserve"> die spezifische Wärmekapazität des Wassers ist. In wässrigen Lösungen ist der Wert der spezifischen Wärmekapazität gleich dem des Wassers.</w:t>
      </w:r>
    </w:p>
    <w:p w14:paraId="605B0718" w14:textId="23F9F82A" w:rsidR="002B53CB" w:rsidRDefault="002B53CB" w:rsidP="002B53CB">
      <w:pPr>
        <w:tabs>
          <w:tab w:val="left" w:pos="1701"/>
          <w:tab w:val="left" w:pos="1985"/>
        </w:tabs>
        <w:ind w:left="1980" w:hanging="1980"/>
        <w:rPr>
          <w:rFonts w:eastAsiaTheme="minorEastAsia"/>
        </w:rPr>
      </w:pPr>
      <w:r>
        <w:rPr>
          <w:rFonts w:eastAsiaTheme="minorEastAsia"/>
        </w:rPr>
        <w:tab/>
      </w:r>
      <w:r>
        <w:rPr>
          <w:rFonts w:eastAsiaTheme="minorEastAsia"/>
        </w:rPr>
        <w:tab/>
      </w:r>
      <w:r w:rsidRPr="00EE1119">
        <w:rPr>
          <w:rFonts w:eastAsiaTheme="minorEastAsia"/>
        </w:rPr>
        <w:tab/>
      </w:r>
      <m:oMath>
        <m:r>
          <w:rPr>
            <w:rFonts w:ascii="Cambria Math" w:eastAsiaTheme="minorEastAsia" w:hAnsi="Cambria Math"/>
          </w:rPr>
          <m:t>⇒</m:t>
        </m:r>
        <m:r>
          <m:rPr>
            <m:sty m:val="p"/>
          </m:rPr>
          <w:rPr>
            <w:rFonts w:ascii="Cambria Math" w:eastAsiaTheme="minorEastAsia" w:hAnsi="Cambria Math"/>
          </w:rPr>
          <m:t xml:space="preserve">Q= -4,187 </m:t>
        </m:r>
        <m:f>
          <m:fPr>
            <m:ctrlPr>
              <w:rPr>
                <w:rFonts w:ascii="Cambria Math" w:eastAsiaTheme="minorEastAsia" w:hAnsi="Cambria Math"/>
              </w:rPr>
            </m:ctrlPr>
          </m:fPr>
          <m:num>
            <m:r>
              <m:rPr>
                <m:sty m:val="p"/>
              </m:rPr>
              <w:rPr>
                <w:rFonts w:ascii="Cambria Math" w:eastAsiaTheme="minorEastAsia" w:hAnsi="Cambria Math"/>
              </w:rPr>
              <m:t>J</m:t>
            </m:r>
          </m:num>
          <m:den>
            <m:r>
              <m:rPr>
                <m:sty m:val="p"/>
              </m:rPr>
              <w:rPr>
                <w:rFonts w:ascii="Cambria Math" w:eastAsiaTheme="minorEastAsia" w:hAnsi="Cambria Math"/>
              </w:rPr>
              <m:t>g∙K</m:t>
            </m:r>
          </m:den>
        </m:f>
        <m:r>
          <m:rPr>
            <m:sty m:val="p"/>
          </m:rPr>
          <w:rPr>
            <w:rFonts w:ascii="Cambria Math" w:eastAsiaTheme="minorEastAsia" w:hAnsi="Cambria Math"/>
          </w:rPr>
          <m:t>∙100 g∙4,6 K= -1926,02 J</m:t>
        </m:r>
        <m:r>
          <w:rPr>
            <w:rFonts w:ascii="Cambria Math" w:eastAsiaTheme="minorEastAsia" w:hAnsi="Cambria Math"/>
          </w:rPr>
          <m:t xml:space="preserve">= -1,926 </m:t>
        </m:r>
        <m:r>
          <m:rPr>
            <m:sty m:val="p"/>
          </m:rPr>
          <w:rPr>
            <w:rFonts w:ascii="Cambria Math" w:eastAsiaTheme="minorEastAsia" w:hAnsi="Cambria Math"/>
          </w:rPr>
          <m:t>kJ</m:t>
        </m:r>
      </m:oMath>
    </w:p>
    <w:p w14:paraId="1F2C1E87" w14:textId="4184A1CB" w:rsidR="002B53CB" w:rsidRDefault="002B53CB" w:rsidP="002B53CB">
      <w:pPr>
        <w:tabs>
          <w:tab w:val="left" w:pos="1985"/>
        </w:tabs>
        <w:ind w:left="1980" w:hanging="1980"/>
        <w:rPr>
          <w:rFonts w:eastAsiaTheme="minorEastAsia"/>
        </w:rPr>
      </w:pPr>
      <w:r>
        <w:rPr>
          <w:rFonts w:eastAsiaTheme="minorEastAsia"/>
        </w:rPr>
        <w:tab/>
        <w:t xml:space="preserve">Das reagierende System verliert bei dieser exothermen Reaktion also Energie. Dementsprechend gilt für die Änderung der Inneren Energie ΔU = </w:t>
      </w:r>
      <m:oMath>
        <m:r>
          <m:rPr>
            <m:sty m:val="p"/>
          </m:rPr>
          <w:rPr>
            <w:rFonts w:ascii="Cambria Math" w:eastAsiaTheme="minorEastAsia" w:hAnsi="Cambria Math"/>
          </w:rPr>
          <m:t>-</m:t>
        </m:r>
      </m:oMath>
      <w:r>
        <w:rPr>
          <w:rFonts w:eastAsiaTheme="minorEastAsia"/>
        </w:rPr>
        <w:t>Q. Wird der Druck während einer Reaktion konstant gehalten, so bezeichnet man die gemessene Reaktionswärme als Reaktionsenthalpie</w:t>
      </w:r>
      <w:r w:rsidRPr="007871E7">
        <w:rPr>
          <w:rFonts w:eastAsiaTheme="minorEastAsia"/>
        </w:rPr>
        <w:t xml:space="preserve"> </w:t>
      </w:r>
      <w:r>
        <w:rPr>
          <w:rFonts w:eastAsiaTheme="minorEastAsia"/>
        </w:rPr>
        <w:t>ΔH.</w:t>
      </w:r>
      <w:r>
        <w:rPr>
          <w:rFonts w:eastAsiaTheme="minorEastAsia"/>
        </w:rPr>
        <w:tab/>
      </w:r>
      <w:r>
        <w:rPr>
          <w:rFonts w:eastAsiaTheme="minorEastAsia"/>
        </w:rPr>
        <w:tab/>
        <w:t>Für den Zusammenhang zwischen Reaktionsenthalpie und Innerer Energie folgt: ΔH = ΔU</w:t>
      </w:r>
      <w:r w:rsidR="00013AD4">
        <w:rPr>
          <w:rFonts w:eastAsiaTheme="minorEastAsia"/>
        </w:rPr>
        <w:t xml:space="preserve"> </w:t>
      </w:r>
      <w:r>
        <w:rPr>
          <w:rFonts w:eastAsiaTheme="minorEastAsia"/>
        </w:rPr>
        <w:t>+ p</w:t>
      </w:r>
      <m:oMath>
        <m:r>
          <w:rPr>
            <w:rFonts w:ascii="Cambria Math" w:eastAsiaTheme="minorEastAsia" w:hAnsi="Cambria Math"/>
          </w:rPr>
          <m:t xml:space="preserve"> ∙</m:t>
        </m:r>
        <m:r>
          <m:rPr>
            <m:sty m:val="p"/>
          </m:rPr>
          <w:rPr>
            <w:rFonts w:ascii="Cambria Math" w:eastAsiaTheme="minorEastAsia" w:hAnsi="Cambria Math"/>
          </w:rPr>
          <m:t>∆V</m:t>
        </m:r>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xml:space="preserve">Dabei ist p der Druck und </w:t>
      </w:r>
      <m:oMath>
        <m:r>
          <m:rPr>
            <m:sty m:val="p"/>
          </m:rPr>
          <w:rPr>
            <w:rFonts w:ascii="Cambria Math" w:eastAsiaTheme="minorEastAsia" w:hAnsi="Cambria Math"/>
          </w:rPr>
          <m:t>∆V</m:t>
        </m:r>
      </m:oMath>
      <w:r>
        <w:rPr>
          <w:rFonts w:eastAsiaTheme="minorEastAsia"/>
        </w:rPr>
        <w:t xml:space="preserve"> die Volumenänderung, welche zusammen als Volumenarbeit</w:t>
      </w:r>
      <w:r w:rsidRPr="001F784D">
        <w:rPr>
          <w:rFonts w:eastAsiaTheme="minorEastAsia"/>
        </w:rPr>
        <w:t xml:space="preserve"> </w:t>
      </w:r>
      <m:oMath>
        <m:sSub>
          <m:sSubPr>
            <m:ctrlPr>
              <w:rPr>
                <w:rFonts w:ascii="Cambria Math" w:eastAsiaTheme="minorEastAsia" w:hAnsi="Cambria Math"/>
              </w:rPr>
            </m:ctrlPr>
          </m:sSubPr>
          <m:e>
            <m:r>
              <m:rPr>
                <m:sty m:val="p"/>
              </m:rPr>
              <w:rPr>
                <w:rFonts w:ascii="Cambria Math" w:eastAsiaTheme="minorEastAsia" w:hAnsi="Cambria Math"/>
              </w:rPr>
              <m:t>W</m:t>
            </m:r>
          </m:e>
          <m:sub>
            <m:r>
              <m:rPr>
                <m:sty m:val="p"/>
              </m:rPr>
              <w:rPr>
                <w:rFonts w:ascii="Cambria Math" w:eastAsiaTheme="minorEastAsia" w:hAnsi="Cambria Math"/>
              </w:rPr>
              <m:t>V</m:t>
            </m:r>
          </m:sub>
        </m:sSub>
        <m:r>
          <m:rPr>
            <m:sty m:val="p"/>
          </m:rPr>
          <w:rPr>
            <w:rFonts w:ascii="Cambria Math" w:eastAsiaTheme="minorEastAsia" w:hAnsi="Cambria Math"/>
          </w:rPr>
          <m:t>=p ∙∆V</m:t>
        </m:r>
      </m:oMath>
      <w:r>
        <w:rPr>
          <w:rFonts w:eastAsiaTheme="minorEastAsia"/>
        </w:rPr>
        <w:t xml:space="preserve"> bezeichnet wird. Bei konstantem Volumen ergibt sich also ΔH = ΔU.</w:t>
      </w:r>
    </w:p>
    <w:p w14:paraId="7A9BEFB7" w14:textId="2647EEB9" w:rsidR="002B53CB" w:rsidRDefault="002B53CB" w:rsidP="002B53CB">
      <w:pPr>
        <w:tabs>
          <w:tab w:val="left" w:pos="1985"/>
        </w:tabs>
        <w:ind w:left="1980" w:hanging="1980"/>
        <w:rPr>
          <w:rFonts w:eastAsiaTheme="minorEastAsia"/>
        </w:rPr>
      </w:pPr>
      <w:r>
        <w:rPr>
          <w:rFonts w:eastAsiaTheme="minorEastAsia"/>
        </w:rPr>
        <w:tab/>
        <w:t>Damit folgt, d</w:t>
      </w:r>
      <w:r w:rsidRPr="009F5C52">
        <w:rPr>
          <w:rFonts w:eastAsiaTheme="minorEastAsia"/>
        </w:rPr>
        <w:t xml:space="preserve">ass </w:t>
      </w:r>
      <m:oMath>
        <m:sSub>
          <m:sSubPr>
            <m:ctrlPr>
              <w:rPr>
                <w:rFonts w:ascii="Cambria Math" w:eastAsiaTheme="minorEastAsia" w:hAnsi="Cambria Math"/>
              </w:rPr>
            </m:ctrlPr>
          </m:sSubPr>
          <m:e>
            <m:r>
              <m:rPr>
                <m:sty m:val="p"/>
              </m:rPr>
              <w:rPr>
                <w:rFonts w:ascii="Cambria Math" w:eastAsiaTheme="minorEastAsia" w:hAnsi="Cambria Math"/>
              </w:rPr>
              <m:t>Δ</m:t>
            </m:r>
          </m:e>
          <m:sub>
            <m:r>
              <m:rPr>
                <m:sty m:val="p"/>
              </m:rPr>
              <w:rPr>
                <w:rFonts w:ascii="Cambria Math" w:eastAsiaTheme="minorEastAsia" w:hAnsi="Cambria Math"/>
              </w:rPr>
              <m:t>r</m:t>
            </m:r>
          </m:sub>
        </m:sSub>
        <m:r>
          <m:rPr>
            <m:sty m:val="p"/>
          </m:rPr>
          <w:rPr>
            <w:rFonts w:ascii="Cambria Math" w:eastAsiaTheme="minorEastAsia" w:hAnsi="Cambria Math"/>
          </w:rPr>
          <m:t>H= -1,926 kJ</m:t>
        </m:r>
      </m:oMath>
      <w:r>
        <w:rPr>
          <w:rFonts w:eastAsiaTheme="minorEastAsia"/>
        </w:rPr>
        <w:t xml:space="preserve">. </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Die molare Reaktionsenthalpie errechnet sich über die eingesetzte Stoffmenge an Kupfersulfat-Lösung:</w:t>
      </w:r>
    </w:p>
    <w:p w14:paraId="4B48350B" w14:textId="3569B4DB" w:rsidR="002B53CB" w:rsidRDefault="002B53CB" w:rsidP="002B53CB">
      <w:pPr>
        <w:tabs>
          <w:tab w:val="left" w:pos="1985"/>
        </w:tabs>
        <w:ind w:left="1980" w:hanging="1980"/>
        <w:rPr>
          <w:rFonts w:eastAsiaTheme="minorEastAsia"/>
        </w:rPr>
      </w:pPr>
      <w:r>
        <w:rPr>
          <w:rFonts w:eastAsiaTheme="minorEastAsia"/>
        </w:rPr>
        <w:tab/>
      </w:r>
      <m:oMath>
        <m:sSub>
          <m:sSubPr>
            <m:ctrlPr>
              <w:rPr>
                <w:rFonts w:ascii="Cambria Math" w:eastAsiaTheme="minorEastAsia" w:hAnsi="Cambria Math"/>
              </w:rPr>
            </m:ctrlPr>
          </m:sSubPr>
          <m:e>
            <m:r>
              <m:rPr>
                <m:sty m:val="p"/>
              </m:rPr>
              <w:rPr>
                <w:rFonts w:ascii="Cambria Math" w:eastAsiaTheme="minorEastAsia" w:hAnsi="Cambria Math"/>
              </w:rPr>
              <m:t>Δ</m:t>
            </m:r>
          </m:e>
          <m:sub>
            <m:r>
              <m:rPr>
                <m:sty m:val="p"/>
              </m:rPr>
              <w:rPr>
                <w:rFonts w:ascii="Cambria Math" w:eastAsiaTheme="minorEastAsia" w:hAnsi="Cambria Math"/>
              </w:rPr>
              <m:t>r</m:t>
            </m:r>
          </m:sub>
        </m:sSub>
        <m:sSub>
          <m:sSubPr>
            <m:ctrlPr>
              <w:rPr>
                <w:rFonts w:ascii="Cambria Math" w:eastAsiaTheme="minorEastAsia" w:hAnsi="Cambria Math"/>
              </w:rPr>
            </m:ctrlPr>
          </m:sSubPr>
          <m:e>
            <m:r>
              <m:rPr>
                <m:sty m:val="p"/>
              </m:rPr>
              <w:rPr>
                <w:rFonts w:ascii="Cambria Math" w:eastAsiaTheme="minorEastAsia" w:hAnsi="Cambria Math"/>
              </w:rPr>
              <m:t>H</m:t>
            </m:r>
          </m:e>
          <m:sub>
            <m:r>
              <m:rPr>
                <m:sty m:val="p"/>
              </m:rPr>
              <w:rPr>
                <w:rFonts w:ascii="Cambria Math" w:eastAsiaTheme="minorEastAsia" w:hAnsi="Cambria Math"/>
              </w:rPr>
              <m:t>m</m:t>
            </m:r>
          </m:sub>
        </m:sSub>
        <m:r>
          <m:rPr>
            <m:sty m:val="p"/>
          </m:rPr>
          <w:rPr>
            <w:rFonts w:ascii="Cambria Math" w:eastAsiaTheme="minorEastAsia" w:hAnsi="Cambria Math"/>
          </w:rPr>
          <m:t xml:space="preserve">= </m:t>
        </m:r>
        <m:f>
          <m:fPr>
            <m:ctrlPr>
              <w:rPr>
                <w:rFonts w:ascii="Cambria Math" w:eastAsiaTheme="minorEastAsia" w:hAnsi="Cambria Math"/>
              </w:rPr>
            </m:ctrlPr>
          </m:fPr>
          <m:num>
            <m:r>
              <m:rPr>
                <m:sty m:val="p"/>
              </m:rPr>
              <w:rPr>
                <w:rFonts w:ascii="Cambria Math" w:eastAsiaTheme="minorEastAsia" w:hAnsi="Cambria Math"/>
              </w:rPr>
              <m:t>-1,926 kJ</m:t>
            </m:r>
          </m:num>
          <m:den>
            <m:r>
              <w:rPr>
                <w:rFonts w:ascii="Cambria Math" w:eastAsiaTheme="minorEastAsia" w:hAnsi="Cambria Math"/>
              </w:rPr>
              <m:t>0,1</m:t>
            </m:r>
            <m:r>
              <m:rPr>
                <m:sty m:val="p"/>
              </m:rPr>
              <w:rPr>
                <w:rFonts w:ascii="Cambria Math" w:eastAsiaTheme="minorEastAsia" w:hAnsi="Cambria Math"/>
              </w:rPr>
              <m:t xml:space="preserve"> </m:t>
            </m:r>
            <m:f>
              <m:fPr>
                <m:ctrlPr>
                  <w:rPr>
                    <w:rFonts w:ascii="Cambria Math" w:eastAsiaTheme="minorEastAsia" w:hAnsi="Cambria Math"/>
                  </w:rPr>
                </m:ctrlPr>
              </m:fPr>
              <m:num>
                <m:r>
                  <m:rPr>
                    <m:sty m:val="p"/>
                  </m:rPr>
                  <w:rPr>
                    <w:rFonts w:ascii="Cambria Math" w:eastAsiaTheme="minorEastAsia" w:hAnsi="Cambria Math"/>
                  </w:rPr>
                  <m:t>mol</m:t>
                </m:r>
              </m:num>
              <m:den>
                <m:r>
                  <m:rPr>
                    <m:sty m:val="p"/>
                  </m:rPr>
                  <w:rPr>
                    <w:rFonts w:ascii="Cambria Math" w:eastAsiaTheme="minorEastAsia" w:hAnsi="Cambria Math"/>
                  </w:rPr>
                  <m:t>L</m:t>
                </m:r>
              </m:den>
            </m:f>
            <m:r>
              <m:rPr>
                <m:sty m:val="p"/>
              </m:rPr>
              <w:rPr>
                <w:rFonts w:ascii="Cambria Math" w:eastAsiaTheme="minorEastAsia" w:hAnsi="Cambria Math"/>
              </w:rPr>
              <m:t>∙0,1 L</m:t>
            </m:r>
          </m:den>
        </m:f>
        <m:r>
          <w:rPr>
            <w:rFonts w:ascii="Cambria Math" w:eastAsiaTheme="minorEastAsia" w:hAnsi="Cambria Math"/>
          </w:rPr>
          <m:t xml:space="preserve">= -192,6 </m:t>
        </m:r>
        <m:r>
          <m:rPr>
            <m:sty m:val="p"/>
          </m:rPr>
          <w:rPr>
            <w:rFonts w:ascii="Cambria Math" w:eastAsiaTheme="minorEastAsia" w:hAnsi="Cambria Math"/>
          </w:rPr>
          <m:t>kJ∙</m:t>
        </m:r>
        <m:sSup>
          <m:sSupPr>
            <m:ctrlPr>
              <w:rPr>
                <w:rFonts w:ascii="Cambria Math" w:eastAsiaTheme="minorEastAsia" w:hAnsi="Cambria Math"/>
              </w:rPr>
            </m:ctrlPr>
          </m:sSupPr>
          <m:e>
            <m:r>
              <m:rPr>
                <m:sty m:val="p"/>
              </m:rPr>
              <w:rPr>
                <w:rFonts w:ascii="Cambria Math" w:eastAsiaTheme="minorEastAsia" w:hAnsi="Cambria Math"/>
              </w:rPr>
              <m:t>mol</m:t>
            </m:r>
          </m:e>
          <m:sup>
            <m:r>
              <w:rPr>
                <w:rFonts w:ascii="Cambria Math" w:eastAsiaTheme="minorEastAsia" w:hAnsi="Cambria Math"/>
              </w:rPr>
              <m:t>-1</m:t>
            </m:r>
          </m:sup>
        </m:sSup>
      </m:oMath>
    </w:p>
    <w:p w14:paraId="2C27C0B0" w14:textId="77777777" w:rsidR="002B53CB" w:rsidRDefault="002B53CB" w:rsidP="002B53CB">
      <w:pPr>
        <w:tabs>
          <w:tab w:val="left" w:pos="1985"/>
        </w:tabs>
        <w:ind w:left="1980" w:hanging="1980"/>
        <w:rPr>
          <w:rFonts w:eastAsiaTheme="minorEastAsia"/>
        </w:rPr>
      </w:pPr>
      <w:r>
        <w:rPr>
          <w:rFonts w:eastAsiaTheme="minorEastAsia"/>
          <w:color w:val="auto"/>
        </w:rPr>
        <w:tab/>
        <w:t xml:space="preserve"> Vergleich mit dem Literaturwert [5]: </w:t>
      </w:r>
      <m:oMath>
        <m:sSub>
          <m:sSubPr>
            <m:ctrlPr>
              <w:rPr>
                <w:rFonts w:ascii="Cambria Math" w:eastAsiaTheme="minorEastAsia" w:hAnsi="Cambria Math"/>
              </w:rPr>
            </m:ctrlPr>
          </m:sSubPr>
          <m:e>
            <m:r>
              <m:rPr>
                <m:sty m:val="p"/>
              </m:rPr>
              <w:rPr>
                <w:rFonts w:ascii="Cambria Math" w:eastAsiaTheme="minorEastAsia" w:hAnsi="Cambria Math"/>
              </w:rPr>
              <m:t>Δ</m:t>
            </m:r>
          </m:e>
          <m:sub>
            <m:r>
              <m:rPr>
                <m:sty m:val="p"/>
              </m:rPr>
              <w:rPr>
                <w:rFonts w:ascii="Cambria Math" w:eastAsiaTheme="minorEastAsia" w:hAnsi="Cambria Math"/>
              </w:rPr>
              <m:t>r</m:t>
            </m:r>
          </m:sub>
        </m:sSub>
        <m:sSub>
          <m:sSubPr>
            <m:ctrlPr>
              <w:rPr>
                <w:rFonts w:ascii="Cambria Math" w:eastAsiaTheme="minorEastAsia" w:hAnsi="Cambria Math"/>
              </w:rPr>
            </m:ctrlPr>
          </m:sSubPr>
          <m:e>
            <m:r>
              <m:rPr>
                <m:sty m:val="p"/>
              </m:rPr>
              <w:rPr>
                <w:rFonts w:ascii="Cambria Math" w:eastAsiaTheme="minorEastAsia" w:hAnsi="Cambria Math"/>
              </w:rPr>
              <m:t>H</m:t>
            </m:r>
          </m:e>
          <m:sub>
            <m:r>
              <m:rPr>
                <m:sty m:val="p"/>
              </m:rPr>
              <w:rPr>
                <w:rFonts w:ascii="Cambria Math" w:eastAsiaTheme="minorEastAsia" w:hAnsi="Cambria Math"/>
              </w:rPr>
              <m:t>m</m:t>
            </m:r>
          </m:sub>
        </m:sSub>
        <m:r>
          <m:rPr>
            <m:sty m:val="p"/>
          </m:rPr>
          <w:rPr>
            <w:rFonts w:ascii="Cambria Math" w:eastAsiaTheme="minorEastAsia" w:hAnsi="Cambria Math"/>
          </w:rPr>
          <m:t xml:space="preserve">= </m:t>
        </m:r>
        <m:r>
          <w:rPr>
            <w:rFonts w:ascii="Cambria Math" w:eastAsiaTheme="minorEastAsia" w:hAnsi="Cambria Math"/>
          </w:rPr>
          <m:t xml:space="preserve">-218,66 </m:t>
        </m:r>
        <m:r>
          <m:rPr>
            <m:sty m:val="p"/>
          </m:rPr>
          <w:rPr>
            <w:rFonts w:ascii="Cambria Math" w:eastAsiaTheme="minorEastAsia" w:hAnsi="Cambria Math"/>
          </w:rPr>
          <m:t>kJ∙</m:t>
        </m:r>
        <m:sSup>
          <m:sSupPr>
            <m:ctrlPr>
              <w:rPr>
                <w:rFonts w:ascii="Cambria Math" w:eastAsiaTheme="minorEastAsia" w:hAnsi="Cambria Math"/>
              </w:rPr>
            </m:ctrlPr>
          </m:sSupPr>
          <m:e>
            <m:r>
              <m:rPr>
                <m:sty m:val="p"/>
              </m:rPr>
              <w:rPr>
                <w:rFonts w:ascii="Cambria Math" w:eastAsiaTheme="minorEastAsia" w:hAnsi="Cambria Math"/>
              </w:rPr>
              <m:t>mol</m:t>
            </m:r>
          </m:e>
          <m:sup>
            <m:r>
              <w:rPr>
                <w:rFonts w:ascii="Cambria Math" w:eastAsiaTheme="minorEastAsia" w:hAnsi="Cambria Math"/>
              </w:rPr>
              <m:t>-1</m:t>
            </m:r>
          </m:sup>
        </m:sSup>
      </m:oMath>
    </w:p>
    <w:p w14:paraId="0C17E3AD" w14:textId="09CFBF05" w:rsidR="002B53CB" w:rsidRDefault="002B53CB" w:rsidP="002B53CB">
      <w:pPr>
        <w:tabs>
          <w:tab w:val="left" w:pos="1545"/>
        </w:tabs>
        <w:rPr>
          <w:rFonts w:eastAsiaTheme="minorEastAsia"/>
        </w:rPr>
      </w:pPr>
      <w:r>
        <w:tab/>
        <w:t xml:space="preserve">         </w:t>
      </w:r>
      <m:oMath>
        <m:sSub>
          <m:sSubPr>
            <m:ctrlPr>
              <w:rPr>
                <w:rFonts w:ascii="Cambria Math" w:hAnsi="Cambria Math"/>
              </w:rPr>
            </m:ctrlPr>
          </m:sSubPr>
          <m:e>
            <m:r>
              <m:rPr>
                <m:sty m:val="p"/>
              </m:rPr>
              <w:rPr>
                <w:rFonts w:ascii="Cambria Math" w:hAnsi="Cambria Math"/>
              </w:rPr>
              <m:t>x</m:t>
            </m:r>
          </m:e>
          <m:sub>
            <m:r>
              <m:rPr>
                <m:sty m:val="p"/>
              </m:rPr>
              <w:rPr>
                <w:rFonts w:ascii="Cambria Math" w:hAnsi="Cambria Math"/>
              </w:rPr>
              <m:t>absolut</m:t>
            </m:r>
          </m:sub>
        </m:sSub>
        <m:r>
          <w:rPr>
            <w:rFonts w:ascii="Cambria Math" w:hAnsi="Cambria Math"/>
          </w:rPr>
          <m:t xml:space="preserve">= </m:t>
        </m:r>
        <m:d>
          <m:dPr>
            <m:begChr m:val="|"/>
            <m:endChr m:val="|"/>
            <m:ctrlPr>
              <w:rPr>
                <w:rFonts w:ascii="Cambria Math" w:hAnsi="Cambria Math"/>
                <w:i/>
              </w:rPr>
            </m:ctrlPr>
          </m:dPr>
          <m:e>
            <m:r>
              <w:rPr>
                <w:rFonts w:ascii="Cambria Math" w:hAnsi="Cambria Math"/>
              </w:rPr>
              <m:t xml:space="preserve">-192,6 </m:t>
            </m:r>
            <m:r>
              <m:rPr>
                <m:sty m:val="p"/>
              </m:rPr>
              <w:rPr>
                <w:rFonts w:ascii="Cambria Math" w:eastAsiaTheme="minorEastAsia" w:hAnsi="Cambria Math"/>
              </w:rPr>
              <m:t>kJ∙</m:t>
            </m:r>
            <m:sSup>
              <m:sSupPr>
                <m:ctrlPr>
                  <w:rPr>
                    <w:rFonts w:ascii="Cambria Math" w:eastAsiaTheme="minorEastAsia" w:hAnsi="Cambria Math"/>
                  </w:rPr>
                </m:ctrlPr>
              </m:sSupPr>
              <m:e>
                <m:r>
                  <m:rPr>
                    <m:sty m:val="p"/>
                  </m:rPr>
                  <w:rPr>
                    <w:rFonts w:ascii="Cambria Math" w:eastAsiaTheme="minorEastAsia" w:hAnsi="Cambria Math"/>
                  </w:rPr>
                  <m:t>mol</m:t>
                </m:r>
              </m:e>
              <m:sup>
                <m:r>
                  <w:rPr>
                    <w:rFonts w:ascii="Cambria Math" w:eastAsiaTheme="minorEastAsia" w:hAnsi="Cambria Math"/>
                  </w:rPr>
                  <m:t>-1</m:t>
                </m:r>
              </m:sup>
            </m:sSup>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 xml:space="preserve">-218,66 </m:t>
                </m:r>
                <m:r>
                  <m:rPr>
                    <m:sty m:val="p"/>
                  </m:rPr>
                  <w:rPr>
                    <w:rFonts w:ascii="Cambria Math" w:eastAsiaTheme="minorEastAsia" w:hAnsi="Cambria Math"/>
                  </w:rPr>
                  <m:t>kJ∙</m:t>
                </m:r>
                <m:sSup>
                  <m:sSupPr>
                    <m:ctrlPr>
                      <w:rPr>
                        <w:rFonts w:ascii="Cambria Math" w:eastAsiaTheme="minorEastAsia" w:hAnsi="Cambria Math"/>
                      </w:rPr>
                    </m:ctrlPr>
                  </m:sSupPr>
                  <m:e>
                    <m:r>
                      <m:rPr>
                        <m:sty m:val="p"/>
                      </m:rPr>
                      <w:rPr>
                        <w:rFonts w:ascii="Cambria Math" w:eastAsiaTheme="minorEastAsia" w:hAnsi="Cambria Math"/>
                      </w:rPr>
                      <m:t>mol</m:t>
                    </m:r>
                  </m:e>
                  <m:sup>
                    <m:r>
                      <w:rPr>
                        <w:rFonts w:ascii="Cambria Math" w:eastAsiaTheme="minorEastAsia" w:hAnsi="Cambria Math"/>
                      </w:rPr>
                      <m:t>-1</m:t>
                    </m:r>
                  </m:sup>
                </m:sSup>
              </m:e>
            </m:d>
          </m:e>
        </m:d>
        <m:r>
          <w:rPr>
            <w:rFonts w:ascii="Cambria Math" w:eastAsiaTheme="minorEastAsia" w:hAnsi="Cambria Math"/>
          </w:rPr>
          <m:t xml:space="preserve">=26,06 </m:t>
        </m:r>
        <m:r>
          <m:rPr>
            <m:sty m:val="p"/>
          </m:rPr>
          <w:rPr>
            <w:rFonts w:ascii="Cambria Math" w:eastAsiaTheme="minorEastAsia" w:hAnsi="Cambria Math"/>
          </w:rPr>
          <m:t>kJ∙</m:t>
        </m:r>
        <m:sSup>
          <m:sSupPr>
            <m:ctrlPr>
              <w:rPr>
                <w:rFonts w:ascii="Cambria Math" w:eastAsiaTheme="minorEastAsia" w:hAnsi="Cambria Math"/>
              </w:rPr>
            </m:ctrlPr>
          </m:sSupPr>
          <m:e>
            <m:r>
              <m:rPr>
                <m:sty m:val="p"/>
              </m:rPr>
              <w:rPr>
                <w:rFonts w:ascii="Cambria Math" w:eastAsiaTheme="minorEastAsia" w:hAnsi="Cambria Math"/>
              </w:rPr>
              <m:t>mol</m:t>
            </m:r>
          </m:e>
          <m:sup>
            <m:r>
              <w:rPr>
                <w:rFonts w:ascii="Cambria Math" w:eastAsiaTheme="minorEastAsia" w:hAnsi="Cambria Math"/>
              </w:rPr>
              <m:t>-1</m:t>
            </m:r>
          </m:sup>
        </m:sSup>
      </m:oMath>
    </w:p>
    <w:p w14:paraId="0B861F1F" w14:textId="26D99516" w:rsidR="002B53CB" w:rsidRDefault="002B53CB" w:rsidP="002B53CB">
      <w:pPr>
        <w:tabs>
          <w:tab w:val="left" w:pos="1545"/>
        </w:tabs>
      </w:pPr>
      <w:r>
        <w:rPr>
          <w:rFonts w:eastAsiaTheme="minorEastAsia"/>
        </w:rPr>
        <w:tab/>
        <w:t xml:space="preserve">         </w:t>
      </w:r>
      <m:oMath>
        <m:sSub>
          <m:sSubPr>
            <m:ctrlPr>
              <w:rPr>
                <w:rFonts w:ascii="Cambria Math" w:hAnsi="Cambria Math"/>
              </w:rPr>
            </m:ctrlPr>
          </m:sSubPr>
          <m:e>
            <m:r>
              <m:rPr>
                <m:sty m:val="p"/>
              </m:rPr>
              <w:rPr>
                <w:rFonts w:ascii="Cambria Math" w:hAnsi="Cambria Math"/>
              </w:rPr>
              <m:t>x</m:t>
            </m:r>
          </m:e>
          <m:sub>
            <m:r>
              <m:rPr>
                <m:sty m:val="p"/>
              </m:rPr>
              <w:rPr>
                <w:rFonts w:ascii="Cambria Math" w:hAnsi="Cambria Math"/>
              </w:rPr>
              <m:t>relativ</m:t>
            </m:r>
          </m:sub>
        </m:sSub>
        <m:r>
          <w:rPr>
            <w:rFonts w:ascii="Cambria Math" w:hAnsi="Cambria Math"/>
          </w:rPr>
          <m:t xml:space="preserve">= </m:t>
        </m:r>
        <m:d>
          <m:dPr>
            <m:begChr m:val="|"/>
            <m:endChr m:val="|"/>
            <m:ctrlPr>
              <w:rPr>
                <w:rFonts w:ascii="Cambria Math" w:hAnsi="Cambria Math"/>
                <w:i/>
              </w:rPr>
            </m:ctrlPr>
          </m:dPr>
          <m:e>
            <m:f>
              <m:fPr>
                <m:ctrlPr>
                  <w:rPr>
                    <w:rFonts w:ascii="Cambria Math" w:hAnsi="Cambria Math"/>
                    <w:i/>
                  </w:rPr>
                </m:ctrlPr>
              </m:fPr>
              <m:num>
                <m:r>
                  <w:rPr>
                    <w:rFonts w:ascii="Cambria Math" w:hAnsi="Cambria Math"/>
                  </w:rPr>
                  <m:t xml:space="preserve">26,06 </m:t>
                </m:r>
                <m:r>
                  <m:rPr>
                    <m:sty m:val="p"/>
                  </m:rPr>
                  <w:rPr>
                    <w:rFonts w:ascii="Cambria Math" w:hAnsi="Cambria Math"/>
                  </w:rPr>
                  <m:t>kJ∙</m:t>
                </m:r>
                <m:sSup>
                  <m:sSupPr>
                    <m:ctrlPr>
                      <w:rPr>
                        <w:rFonts w:ascii="Cambria Math" w:hAnsi="Cambria Math"/>
                      </w:rPr>
                    </m:ctrlPr>
                  </m:sSupPr>
                  <m:e>
                    <m:r>
                      <m:rPr>
                        <m:sty m:val="p"/>
                      </m:rPr>
                      <w:rPr>
                        <w:rFonts w:ascii="Cambria Math" w:hAnsi="Cambria Math"/>
                      </w:rPr>
                      <m:t>mol</m:t>
                    </m:r>
                  </m:e>
                  <m:sup>
                    <m:r>
                      <m:rPr>
                        <m:sty m:val="p"/>
                      </m:rPr>
                      <w:rPr>
                        <w:rFonts w:ascii="Cambria Math" w:hAnsi="Cambria Math"/>
                      </w:rPr>
                      <m:t>-1</m:t>
                    </m:r>
                  </m:sup>
                </m:sSup>
                <m:r>
                  <w:rPr>
                    <w:rFonts w:ascii="Cambria Math" w:hAnsi="Cambria Math"/>
                  </w:rPr>
                  <m:t xml:space="preserve">  </m:t>
                </m:r>
              </m:num>
              <m:den>
                <m:r>
                  <w:rPr>
                    <w:rFonts w:ascii="Cambria Math" w:hAnsi="Cambria Math"/>
                  </w:rPr>
                  <m:t xml:space="preserve">-192,6 </m:t>
                </m:r>
                <m:r>
                  <m:rPr>
                    <m:sty m:val="p"/>
                  </m:rPr>
                  <w:rPr>
                    <w:rFonts w:ascii="Cambria Math" w:eastAsiaTheme="minorEastAsia" w:hAnsi="Cambria Math"/>
                  </w:rPr>
                  <m:t>kJ∙</m:t>
                </m:r>
                <m:sSup>
                  <m:sSupPr>
                    <m:ctrlPr>
                      <w:rPr>
                        <w:rFonts w:ascii="Cambria Math" w:eastAsiaTheme="minorEastAsia" w:hAnsi="Cambria Math"/>
                      </w:rPr>
                    </m:ctrlPr>
                  </m:sSupPr>
                  <m:e>
                    <m:r>
                      <m:rPr>
                        <m:sty m:val="p"/>
                      </m:rPr>
                      <w:rPr>
                        <w:rFonts w:ascii="Cambria Math" w:eastAsiaTheme="minorEastAsia" w:hAnsi="Cambria Math"/>
                      </w:rPr>
                      <m:t>mol</m:t>
                    </m:r>
                  </m:e>
                  <m:sup>
                    <m:r>
                      <w:rPr>
                        <w:rFonts w:ascii="Cambria Math" w:eastAsiaTheme="minorEastAsia" w:hAnsi="Cambria Math"/>
                      </w:rPr>
                      <m:t>-1</m:t>
                    </m:r>
                  </m:sup>
                </m:sSup>
              </m:den>
            </m:f>
          </m:e>
        </m:d>
        <m:r>
          <w:rPr>
            <w:rFonts w:ascii="Cambria Math" w:hAnsi="Cambria Math"/>
          </w:rPr>
          <m:t>∙100 %</m:t>
        </m:r>
        <m:r>
          <w:rPr>
            <w:rFonts w:ascii="Cambria Math" w:eastAsiaTheme="minorEastAsia" w:hAnsi="Cambria Math"/>
          </w:rPr>
          <m:t>=13,53 %</m:t>
        </m:r>
      </m:oMath>
    </w:p>
    <w:p w14:paraId="33648F60" w14:textId="77777777" w:rsidR="002B53CB" w:rsidRPr="00AC482D" w:rsidRDefault="002B53CB" w:rsidP="002B53CB">
      <w:pPr>
        <w:tabs>
          <w:tab w:val="left" w:pos="1701"/>
          <w:tab w:val="left" w:pos="1985"/>
        </w:tabs>
        <w:ind w:left="1980" w:hanging="1980"/>
        <w:rPr>
          <w:rFonts w:eastAsiaTheme="minorEastAsia"/>
        </w:rPr>
      </w:pPr>
    </w:p>
    <w:p w14:paraId="33DD28AC" w14:textId="0CAFEC28" w:rsidR="002B53CB" w:rsidRDefault="002B53CB" w:rsidP="002B53CB">
      <w:pPr>
        <w:spacing w:line="276" w:lineRule="auto"/>
        <w:ind w:left="1980" w:hanging="1980"/>
        <w:jc w:val="left"/>
      </w:pPr>
      <w:r>
        <w:t>Entsorgung:</w:t>
      </w:r>
      <w:r>
        <w:tab/>
        <w:t xml:space="preserve">Die Entsorgung erfolgt über </w:t>
      </w:r>
      <w:r w:rsidR="001C4C32">
        <w:t>den Abfluss</w:t>
      </w:r>
      <w:r>
        <w:t xml:space="preserve"> und unter </w:t>
      </w:r>
      <w:r w:rsidR="001C4C32">
        <w:t>kräftigem</w:t>
      </w:r>
      <w:r>
        <w:t xml:space="preserve"> Nachspülen </w:t>
      </w:r>
      <w:r w:rsidR="001C4C32">
        <w:t>mit</w:t>
      </w:r>
      <w:r>
        <w:t xml:space="preserve"> Wasser. </w:t>
      </w:r>
    </w:p>
    <w:p w14:paraId="466E1D4F" w14:textId="77777777" w:rsidR="002B53CB" w:rsidRDefault="002B53CB" w:rsidP="002B53CB">
      <w:pPr>
        <w:spacing w:line="276" w:lineRule="auto"/>
        <w:jc w:val="left"/>
        <w:rPr>
          <w:rFonts w:asciiTheme="majorHAnsi" w:hAnsiTheme="majorHAnsi"/>
          <w:b/>
        </w:rPr>
      </w:pPr>
      <w:r>
        <w:t>Literatur:</w:t>
      </w:r>
      <w:r>
        <w:tab/>
      </w:r>
      <w:r>
        <w:tab/>
      </w:r>
    </w:p>
    <w:p w14:paraId="09673CD7" w14:textId="1A336610" w:rsidR="002B53CB" w:rsidRDefault="00327955" w:rsidP="002B53CB">
      <w:pPr>
        <w:jc w:val="left"/>
        <w:rPr>
          <w:rFonts w:asciiTheme="majorHAnsi" w:hAnsiTheme="majorHAnsi"/>
        </w:rPr>
      </w:pPr>
      <w:r>
        <w:rPr>
          <w:rFonts w:asciiTheme="majorHAnsi" w:hAnsiTheme="majorHAnsi"/>
        </w:rPr>
        <w:t>[3</w:t>
      </w:r>
      <w:r w:rsidR="002B53CB" w:rsidRPr="00B937A2">
        <w:rPr>
          <w:rFonts w:asciiTheme="majorHAnsi" w:hAnsiTheme="majorHAnsi"/>
        </w:rPr>
        <w:t xml:space="preserve">] </w:t>
      </w:r>
      <w:r w:rsidR="002B53CB">
        <w:rPr>
          <w:rFonts w:asciiTheme="majorHAnsi" w:hAnsiTheme="majorHAnsi"/>
        </w:rPr>
        <w:t>Universität Göttingen</w:t>
      </w:r>
      <w:r w:rsidR="002B53CB" w:rsidRPr="00B937A2">
        <w:rPr>
          <w:rFonts w:asciiTheme="majorHAnsi" w:hAnsiTheme="majorHAnsi"/>
        </w:rPr>
        <w:t>,</w:t>
      </w:r>
      <w:r w:rsidR="002B53CB">
        <w:rPr>
          <w:rFonts w:asciiTheme="majorHAnsi" w:hAnsiTheme="majorHAnsi"/>
        </w:rPr>
        <w:t xml:space="preserve"> Praktikumsskript zum Anorganisch-Chemischen Praktikum für Lehramtskandidaten,</w:t>
      </w:r>
      <w:r w:rsidR="002B53CB" w:rsidRPr="00B937A2">
        <w:rPr>
          <w:rFonts w:asciiTheme="majorHAnsi" w:hAnsiTheme="majorHAnsi"/>
        </w:rPr>
        <w:t xml:space="preserve"> 20</w:t>
      </w:r>
      <w:r w:rsidR="002B53CB">
        <w:rPr>
          <w:rFonts w:asciiTheme="majorHAnsi" w:hAnsiTheme="majorHAnsi"/>
        </w:rPr>
        <w:t>13</w:t>
      </w:r>
      <w:r w:rsidR="002B53CB" w:rsidRPr="00B937A2">
        <w:rPr>
          <w:rFonts w:asciiTheme="majorHAnsi" w:hAnsiTheme="majorHAnsi"/>
        </w:rPr>
        <w:t>, S.</w:t>
      </w:r>
      <w:r w:rsidR="002B53CB">
        <w:rPr>
          <w:rFonts w:asciiTheme="majorHAnsi" w:hAnsiTheme="majorHAnsi"/>
        </w:rPr>
        <w:t> 68</w:t>
      </w:r>
      <w:r w:rsidR="002B53CB" w:rsidRPr="00B937A2">
        <w:rPr>
          <w:rFonts w:asciiTheme="majorHAnsi" w:hAnsiTheme="majorHAnsi"/>
        </w:rPr>
        <w:t xml:space="preserve">. </w:t>
      </w:r>
    </w:p>
    <w:p w14:paraId="5895AF1D" w14:textId="6C7212B4" w:rsidR="002B53CB" w:rsidRPr="001878D0" w:rsidRDefault="00327955" w:rsidP="002B53CB">
      <w:pPr>
        <w:tabs>
          <w:tab w:val="left" w:pos="1545"/>
        </w:tabs>
        <w:rPr>
          <w:rFonts w:eastAsiaTheme="minorEastAsia"/>
          <w:color w:val="auto"/>
        </w:rPr>
      </w:pPr>
      <w:r>
        <w:rPr>
          <w:rFonts w:asciiTheme="majorHAnsi" w:hAnsiTheme="majorHAnsi"/>
        </w:rPr>
        <w:t>[4</w:t>
      </w:r>
      <w:r w:rsidR="002B53CB">
        <w:rPr>
          <w:rFonts w:asciiTheme="majorHAnsi" w:hAnsiTheme="majorHAnsi"/>
        </w:rPr>
        <w:t>]</w:t>
      </w:r>
      <w:r w:rsidR="002B53CB" w:rsidRPr="00DB13E6">
        <w:rPr>
          <w:rFonts w:eastAsiaTheme="minorEastAsia"/>
          <w:color w:val="auto"/>
        </w:rPr>
        <w:t xml:space="preserve"> </w:t>
      </w:r>
      <w:r w:rsidR="002B53CB">
        <w:rPr>
          <w:rFonts w:eastAsiaTheme="minorEastAsia"/>
          <w:color w:val="auto"/>
        </w:rPr>
        <w:t>P.</w:t>
      </w:r>
      <w:r w:rsidR="002B53CB" w:rsidRPr="00DB13E6">
        <w:rPr>
          <w:rFonts w:eastAsiaTheme="minorEastAsia"/>
          <w:color w:val="auto"/>
        </w:rPr>
        <w:t xml:space="preserve">W. Atkins, Kurzlehrbuch Physikalische Chemie, WILEY-VCH, 4. Auflage, 2008, S. </w:t>
      </w:r>
      <w:r w:rsidR="002B53CB" w:rsidRPr="001D0254">
        <w:rPr>
          <w:rFonts w:eastAsiaTheme="minorEastAsia"/>
          <w:color w:val="auto"/>
        </w:rPr>
        <w:t>1084/1086</w:t>
      </w:r>
      <w:r w:rsidR="002B53CB">
        <w:rPr>
          <w:rFonts w:eastAsiaTheme="minorEastAsia"/>
          <w:color w:val="auto"/>
        </w:rPr>
        <w:t>.</w:t>
      </w:r>
    </w:p>
    <w:p w14:paraId="016BCF6B" w14:textId="16C4BBB6" w:rsidR="002B53CB" w:rsidRPr="00B937A2" w:rsidRDefault="002B53CB" w:rsidP="002B53CB">
      <w:pPr>
        <w:jc w:val="left"/>
        <w:rPr>
          <w:rFonts w:asciiTheme="majorHAnsi" w:hAnsiTheme="majorHAnsi"/>
        </w:rPr>
      </w:pPr>
      <w:r w:rsidRPr="00B937A2">
        <w:rPr>
          <w:rFonts w:asciiTheme="majorHAnsi" w:hAnsiTheme="majorHAnsi"/>
        </w:rPr>
        <w:lastRenderedPageBreak/>
        <w:br/>
      </w:r>
      <w:r>
        <w:rPr>
          <w:noProof/>
          <w:lang w:eastAsia="de-DE"/>
        </w:rPr>
        <mc:AlternateContent>
          <mc:Choice Requires="wps">
            <w:drawing>
              <wp:inline distT="0" distB="0" distL="0" distR="0" wp14:anchorId="65CCE451" wp14:editId="005FE666">
                <wp:extent cx="5760720" cy="1343025"/>
                <wp:effectExtent l="0" t="0" r="11430" b="28575"/>
                <wp:docPr id="6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34302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43DA618" w14:textId="77777777" w:rsidR="00BC2EAC" w:rsidRPr="00F31EBF" w:rsidRDefault="00BC2EAC" w:rsidP="002B53CB">
                            <w:pPr>
                              <w:rPr>
                                <w:color w:val="auto"/>
                              </w:rPr>
                            </w:pPr>
                            <w:r>
                              <w:rPr>
                                <w:color w:val="auto"/>
                              </w:rPr>
                              <w:t>Der Versuch eignet sich besonders um mit den SuS die experimentelle Bestimmung der Reaktionsenthalpie sowie die damit verbundenen Rechnungen zu üben. Je nachdem wie viel Zeit zur Verfügung steht, kann die Nachperiode auch verkürzt werden, da sich die Endtemperatur sehr schnell einstellt. Außerdem können wahlweise auch andere Kupfer(II)-Salze statt des Sulfats verwendet werden.</w:t>
                            </w:r>
                          </w:p>
                        </w:txbxContent>
                      </wps:txbx>
                      <wps:bodyPr rot="0" vert="horz" wrap="square" lIns="91440" tIns="45720" rIns="91440" bIns="45720" anchor="t" anchorCtr="0" upright="1">
                        <a:noAutofit/>
                      </wps:bodyPr>
                    </wps:wsp>
                  </a:graphicData>
                </a:graphic>
              </wp:inline>
            </w:drawing>
          </mc:Choice>
          <mc:Fallback>
            <w:pict>
              <v:shape w14:anchorId="65CCE451" id="_x0000_s1032" type="#_x0000_t202" style="width:453.6pt;height:10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" fillcolor="white [3201]" strokecolor="#c0504d [3205]" strokeweight="1pt">
                <v:stroke dashstyle="dash"/>
                <v:shadow color="#868686"/>
                <v:textbox>
                  <w:txbxContent>
                    <w:p w14:paraId="543DA618" w14:textId="77777777" w:rsidR="00BC2EAC" w:rsidRPr="00F31EBF" w:rsidRDefault="00BC2EAC" w:rsidP="002B53CB">
                      <w:pPr>
                        <w:rPr>
                          <w:color w:val="auto"/>
                        </w:rPr>
                      </w:pPr>
                      <w:r>
                        <w:rPr>
                          <w:color w:val="auto"/>
                        </w:rPr>
                        <w:t>Der Versuch eignet sich besonders um mit den SuS die experimentelle Bestimmung der Reaktionsenthalpie sowie die damit verbundenen Rechnungen zu üben. Je nachdem wie viel Zeit zur Verfügung steht, kann die Nachperiode auch verkürzt werden, da sich die Endtemperatur sehr schnell einstellt. Außerdem können wahlweise auch andere Kupfer(II)-Salze statt des Sulfats verwendet werden.</w:t>
                      </w:r>
                    </w:p>
                  </w:txbxContent>
                </v:textbox>
                <w10:anchorlock/>
              </v:shape>
            </w:pict>
          </mc:Fallback>
        </mc:AlternateContent>
      </w:r>
    </w:p>
    <w:p w14:paraId="5B95F373" w14:textId="77777777" w:rsidR="008A52BB" w:rsidRPr="008A52BB" w:rsidRDefault="008A52BB" w:rsidP="008A52BB"/>
    <w:bookmarkStart w:id="10" w:name="_Toc458443110"/>
    <w:p w14:paraId="49FC5528" w14:textId="1F050B2A" w:rsidR="00CC307A" w:rsidRPr="00CC307A" w:rsidRDefault="001C4C32" w:rsidP="00CC307A">
      <w:pPr>
        <w:pStyle w:val="berschrift2"/>
        <w:rPr>
          <w:color w:val="auto"/>
        </w:rPr>
      </w:pPr>
      <w:r>
        <w:rPr>
          <w:noProof/>
          <w:lang w:eastAsia="de-DE"/>
        </w:rPr>
        <mc:AlternateContent>
          <mc:Choice Requires="wps">
            <w:drawing>
              <wp:anchor distT="0" distB="0" distL="114300" distR="114300" simplePos="0" relativeHeight="251792384" behindDoc="0" locked="0" layoutInCell="1" allowOverlap="1" wp14:anchorId="4EF23DD5" wp14:editId="06E27661">
                <wp:simplePos x="0" y="0"/>
                <wp:positionH relativeFrom="column">
                  <wp:posOffset>-4445</wp:posOffset>
                </wp:positionH>
                <wp:positionV relativeFrom="paragraph">
                  <wp:posOffset>398780</wp:posOffset>
                </wp:positionV>
                <wp:extent cx="5873115" cy="1323975"/>
                <wp:effectExtent l="0" t="0" r="13335" b="28575"/>
                <wp:wrapSquare wrapText="bothSides"/>
                <wp:docPr id="3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32397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D650A5D" w14:textId="6EEDFA8B" w:rsidR="00BC2EAC" w:rsidRPr="00F31EBF" w:rsidRDefault="00BC2EAC" w:rsidP="008A52BB">
                            <w:pPr>
                              <w:rPr>
                                <w:color w:val="auto"/>
                              </w:rPr>
                            </w:pPr>
                            <w:r>
                              <w:rPr>
                                <w:color w:val="auto"/>
                              </w:rPr>
                              <w:t xml:space="preserve">Das Lösen von Salzen bedingt auch immer eine Temperaturveränderung. Diese soll bei diesem Versuch für verschiedene Salze bestimmt und die relevanten </w:t>
                            </w:r>
                            <w:proofErr w:type="spellStart"/>
                            <w:r>
                              <w:rPr>
                                <w:color w:val="auto"/>
                              </w:rPr>
                              <w:t>Enthalpien</w:t>
                            </w:r>
                            <w:proofErr w:type="spellEnd"/>
                            <w:r>
                              <w:rPr>
                                <w:color w:val="auto"/>
                              </w:rPr>
                              <w:t xml:space="preserve"> betrachtet werden. Daher müssen deren Definitionen sowie die Berechnung von </w:t>
                            </w:r>
                            <w:proofErr w:type="spellStart"/>
                            <w:r>
                              <w:rPr>
                                <w:color w:val="auto"/>
                              </w:rPr>
                              <w:t>Enthalpien</w:t>
                            </w:r>
                            <w:proofErr w:type="spellEnd"/>
                            <w:r>
                              <w:rPr>
                                <w:color w:val="auto"/>
                              </w:rPr>
                              <w:t xml:space="preserve"> bekannt sein. Zudem müssen die SuS in der Lage sein, zwischen exothermen und endothermen Reaktionsverläufen zu differenzieren.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F23DD5" id="_x0000_s1033" type="#_x0000_t202" style="position:absolute;left:0;text-align:left;margin-left:-.35pt;margin-top:31.4pt;width:462.45pt;height:104.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" fillcolor="white [3201]" strokecolor="#4bacc6 [3208]" strokeweight="1pt">
                <v:stroke dashstyle="dash"/>
                <v:shadow color="#868686"/>
                <v:textbox>
                  <w:txbxContent>
                    <w:p w14:paraId="6D650A5D" w14:textId="6EEDFA8B" w:rsidR="00BC2EAC" w:rsidRPr="00F31EBF" w:rsidRDefault="00BC2EAC" w:rsidP="008A52BB">
                      <w:pPr>
                        <w:rPr>
                          <w:color w:val="auto"/>
                        </w:rPr>
                      </w:pPr>
                      <w:r>
                        <w:rPr>
                          <w:color w:val="auto"/>
                        </w:rPr>
                        <w:t xml:space="preserve">Das Lösen von Salzen bedingt auch immer eine Temperaturveränderung. Diese soll bei diesem Versuch für verschiedene Salze bestimmt und die relevanten </w:t>
                      </w:r>
                      <w:proofErr w:type="spellStart"/>
                      <w:r>
                        <w:rPr>
                          <w:color w:val="auto"/>
                        </w:rPr>
                        <w:t>Enthalpien</w:t>
                      </w:r>
                      <w:proofErr w:type="spellEnd"/>
                      <w:r>
                        <w:rPr>
                          <w:color w:val="auto"/>
                        </w:rPr>
                        <w:t xml:space="preserve"> betrachtet werden. Daher müssen deren Definitionen sowie die Berechnung von </w:t>
                      </w:r>
                      <w:proofErr w:type="spellStart"/>
                      <w:r>
                        <w:rPr>
                          <w:color w:val="auto"/>
                        </w:rPr>
                        <w:t>Enthalpien</w:t>
                      </w:r>
                      <w:proofErr w:type="spellEnd"/>
                      <w:r>
                        <w:rPr>
                          <w:color w:val="auto"/>
                        </w:rPr>
                        <w:t xml:space="preserve"> bekannt sein. Zudem müssen die SuS in der Lage sein, zwischen exothermen und endothermen Reaktionsverläufen zu differenzieren.</w:t>
                      </w:r>
                    </w:p>
                  </w:txbxContent>
                </v:textbox>
                <w10:wrap type="square"/>
              </v:shape>
            </w:pict>
          </mc:Fallback>
        </mc:AlternateContent>
      </w:r>
      <w:r w:rsidR="00CC307A" w:rsidRPr="00CC307A">
        <w:rPr>
          <w:color w:val="auto"/>
        </w:rPr>
        <w:t>V</w:t>
      </w:r>
      <w:r w:rsidR="007F33D6">
        <w:rPr>
          <w:color w:val="auto"/>
        </w:rPr>
        <w:t>3</w:t>
      </w:r>
      <w:r w:rsidR="00CC307A" w:rsidRPr="00CC307A">
        <w:rPr>
          <w:color w:val="auto"/>
        </w:rPr>
        <w:t xml:space="preserve"> – </w:t>
      </w:r>
      <w:r w:rsidR="006B58F4">
        <w:rPr>
          <w:color w:val="auto"/>
        </w:rPr>
        <w:t>Lösungswärme von Salzen</w:t>
      </w:r>
      <w:bookmarkEnd w:id="10"/>
    </w:p>
    <w:p w14:paraId="621617BB" w14:textId="00F4C1E0" w:rsidR="008A52BB" w:rsidRDefault="008A52BB" w:rsidP="002A4DA3"/>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8A52BB" w:rsidRPr="009C5E28" w14:paraId="07001DA1" w14:textId="77777777" w:rsidTr="008A52BB">
        <w:tc>
          <w:tcPr>
            <w:tcW w:w="9322" w:type="dxa"/>
            <w:gridSpan w:val="9"/>
            <w:shd w:val="clear" w:color="auto" w:fill="4F81BD"/>
            <w:vAlign w:val="center"/>
          </w:tcPr>
          <w:p w14:paraId="04994531" w14:textId="0AA6D622" w:rsidR="008A52BB" w:rsidRPr="00F31EBF" w:rsidRDefault="008A52BB" w:rsidP="008A52BB">
            <w:pPr>
              <w:spacing w:after="0"/>
              <w:jc w:val="center"/>
              <w:rPr>
                <w:b/>
                <w:bCs/>
                <w:color w:val="FFFFFF" w:themeColor="background1"/>
              </w:rPr>
            </w:pPr>
            <w:r w:rsidRPr="00F31EBF">
              <w:rPr>
                <w:b/>
                <w:bCs/>
                <w:color w:val="FFFFFF" w:themeColor="background1"/>
              </w:rPr>
              <w:t>Gefahrenstoffe</w:t>
            </w:r>
          </w:p>
        </w:tc>
      </w:tr>
      <w:tr w:rsidR="008A52BB" w:rsidRPr="009C5E28" w14:paraId="2E7B1A4E" w14:textId="77777777" w:rsidTr="008A52BB">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2A7D5F23" w14:textId="0F7C2F64" w:rsidR="008A52BB" w:rsidRPr="009C5E28" w:rsidRDefault="006B58F4" w:rsidP="008A52BB">
            <w:pPr>
              <w:spacing w:after="0" w:line="276" w:lineRule="auto"/>
              <w:jc w:val="center"/>
              <w:rPr>
                <w:b/>
                <w:bCs/>
              </w:rPr>
            </w:pPr>
            <w:r>
              <w:rPr>
                <w:sz w:val="20"/>
              </w:rPr>
              <w:t>Calciumchlorid</w:t>
            </w:r>
          </w:p>
        </w:tc>
        <w:tc>
          <w:tcPr>
            <w:tcW w:w="3177" w:type="dxa"/>
            <w:gridSpan w:val="3"/>
            <w:tcBorders>
              <w:top w:val="single" w:sz="8" w:space="0" w:color="4F81BD"/>
              <w:bottom w:val="single" w:sz="8" w:space="0" w:color="4F81BD"/>
            </w:tcBorders>
            <w:shd w:val="clear" w:color="auto" w:fill="auto"/>
            <w:vAlign w:val="center"/>
          </w:tcPr>
          <w:p w14:paraId="26B79DA7" w14:textId="4B501EFC" w:rsidR="008A52BB" w:rsidRPr="006B58F4" w:rsidRDefault="008A52BB" w:rsidP="006B58F4">
            <w:pPr>
              <w:spacing w:after="0"/>
              <w:jc w:val="center"/>
              <w:rPr>
                <w:sz w:val="20"/>
              </w:rPr>
            </w:pPr>
            <w:r w:rsidRPr="009C5E28">
              <w:rPr>
                <w:sz w:val="20"/>
              </w:rPr>
              <w:t xml:space="preserve">H: </w:t>
            </w:r>
            <w:r w:rsidR="006B58F4">
              <w:rPr>
                <w:sz w:val="20"/>
              </w:rPr>
              <w:t>319</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6D27E4A2" w14:textId="0B0F0BF9" w:rsidR="008A52BB" w:rsidRPr="009C5E28" w:rsidRDefault="006B58F4" w:rsidP="008A52BB">
            <w:pPr>
              <w:spacing w:after="0"/>
              <w:jc w:val="center"/>
            </w:pPr>
            <w:r>
              <w:rPr>
                <w:sz w:val="20"/>
              </w:rPr>
              <w:t>P: 305+351+338</w:t>
            </w:r>
          </w:p>
        </w:tc>
      </w:tr>
      <w:tr w:rsidR="006B58F4" w:rsidRPr="009C5E28" w14:paraId="147BEDA5" w14:textId="77777777" w:rsidTr="006878AB">
        <w:trPr>
          <w:trHeight w:val="434"/>
        </w:trPr>
        <w:tc>
          <w:tcPr>
            <w:tcW w:w="3027" w:type="dxa"/>
            <w:gridSpan w:val="3"/>
            <w:tcBorders>
              <w:bottom w:val="single" w:sz="4" w:space="0" w:color="4F81BD" w:themeColor="accent1"/>
            </w:tcBorders>
            <w:shd w:val="clear" w:color="auto" w:fill="auto"/>
            <w:vAlign w:val="center"/>
          </w:tcPr>
          <w:p w14:paraId="43ACFB20" w14:textId="4E35BB63" w:rsidR="006B58F4" w:rsidRPr="009C5E28" w:rsidRDefault="006B58F4" w:rsidP="006B58F4">
            <w:pPr>
              <w:spacing w:after="0" w:line="276" w:lineRule="auto"/>
              <w:jc w:val="center"/>
              <w:rPr>
                <w:bCs/>
                <w:sz w:val="20"/>
              </w:rPr>
            </w:pPr>
            <w:r>
              <w:rPr>
                <w:color w:val="auto"/>
                <w:sz w:val="20"/>
                <w:szCs w:val="20"/>
              </w:rPr>
              <w:t>Calciumchlorid-</w:t>
            </w:r>
            <w:proofErr w:type="spellStart"/>
            <w:r>
              <w:rPr>
                <w:color w:val="auto"/>
                <w:sz w:val="20"/>
                <w:szCs w:val="20"/>
              </w:rPr>
              <w:t>Hexahydrat</w:t>
            </w:r>
            <w:proofErr w:type="spellEnd"/>
          </w:p>
        </w:tc>
        <w:tc>
          <w:tcPr>
            <w:tcW w:w="3177" w:type="dxa"/>
            <w:gridSpan w:val="3"/>
            <w:tcBorders>
              <w:bottom w:val="single" w:sz="4" w:space="0" w:color="4F81BD" w:themeColor="accent1"/>
            </w:tcBorders>
            <w:shd w:val="clear" w:color="auto" w:fill="auto"/>
            <w:vAlign w:val="center"/>
          </w:tcPr>
          <w:p w14:paraId="5E2ADDD4" w14:textId="7F83A790" w:rsidR="006B58F4" w:rsidRPr="009C5E28" w:rsidRDefault="006B58F4" w:rsidP="006B58F4">
            <w:pPr>
              <w:pStyle w:val="Beschriftung"/>
              <w:spacing w:after="0"/>
              <w:jc w:val="center"/>
              <w:rPr>
                <w:sz w:val="20"/>
              </w:rPr>
            </w:pPr>
            <w:r w:rsidRPr="009C5E28">
              <w:rPr>
                <w:sz w:val="20"/>
              </w:rPr>
              <w:t xml:space="preserve">H: </w:t>
            </w:r>
            <w:r>
              <w:rPr>
                <w:sz w:val="20"/>
              </w:rPr>
              <w:t>319</w:t>
            </w:r>
          </w:p>
        </w:tc>
        <w:tc>
          <w:tcPr>
            <w:tcW w:w="3118" w:type="dxa"/>
            <w:gridSpan w:val="3"/>
            <w:tcBorders>
              <w:bottom w:val="single" w:sz="4" w:space="0" w:color="4F81BD" w:themeColor="accent1"/>
            </w:tcBorders>
            <w:shd w:val="clear" w:color="auto" w:fill="auto"/>
            <w:vAlign w:val="center"/>
          </w:tcPr>
          <w:p w14:paraId="2D8CFABD" w14:textId="014628CE" w:rsidR="006B58F4" w:rsidRPr="009C5E28" w:rsidRDefault="006B58F4" w:rsidP="006B58F4">
            <w:pPr>
              <w:pStyle w:val="Beschriftung"/>
              <w:spacing w:after="0"/>
              <w:jc w:val="center"/>
              <w:rPr>
                <w:sz w:val="20"/>
              </w:rPr>
            </w:pPr>
            <w:r>
              <w:rPr>
                <w:sz w:val="20"/>
              </w:rPr>
              <w:t>P: 305+351+338</w:t>
            </w:r>
          </w:p>
        </w:tc>
      </w:tr>
      <w:tr w:rsidR="006878AB" w:rsidRPr="009C5E28" w14:paraId="566935AA" w14:textId="77777777" w:rsidTr="006878AB">
        <w:trPr>
          <w:trHeight w:val="434"/>
        </w:trPr>
        <w:tc>
          <w:tcPr>
            <w:tcW w:w="3027" w:type="dxa"/>
            <w:gridSpan w:val="3"/>
            <w:tcBorders>
              <w:top w:val="single" w:sz="4" w:space="0" w:color="4F81BD" w:themeColor="accent1"/>
            </w:tcBorders>
            <w:shd w:val="clear" w:color="auto" w:fill="auto"/>
            <w:vAlign w:val="center"/>
          </w:tcPr>
          <w:p w14:paraId="1811558E" w14:textId="62F4DC27" w:rsidR="006878AB" w:rsidRDefault="006878AB" w:rsidP="006B58F4">
            <w:pPr>
              <w:spacing w:after="0" w:line="276" w:lineRule="auto"/>
              <w:jc w:val="center"/>
              <w:rPr>
                <w:color w:val="auto"/>
                <w:sz w:val="20"/>
                <w:szCs w:val="20"/>
              </w:rPr>
            </w:pPr>
            <w:r>
              <w:rPr>
                <w:color w:val="auto"/>
                <w:sz w:val="20"/>
                <w:szCs w:val="20"/>
              </w:rPr>
              <w:t>Wasser</w:t>
            </w:r>
          </w:p>
        </w:tc>
        <w:tc>
          <w:tcPr>
            <w:tcW w:w="3177" w:type="dxa"/>
            <w:gridSpan w:val="3"/>
            <w:tcBorders>
              <w:top w:val="single" w:sz="4" w:space="0" w:color="4F81BD" w:themeColor="accent1"/>
            </w:tcBorders>
            <w:shd w:val="clear" w:color="auto" w:fill="auto"/>
            <w:vAlign w:val="center"/>
          </w:tcPr>
          <w:p w14:paraId="6C0BEF17" w14:textId="23E9FA98" w:rsidR="006878AB" w:rsidRPr="009C5E28" w:rsidRDefault="006878AB" w:rsidP="006B58F4">
            <w:pPr>
              <w:pStyle w:val="Beschriftung"/>
              <w:spacing w:after="0"/>
              <w:jc w:val="center"/>
              <w:rPr>
                <w:sz w:val="20"/>
              </w:rPr>
            </w:pPr>
            <w:r>
              <w:rPr>
                <w:sz w:val="20"/>
              </w:rPr>
              <w:t>-</w:t>
            </w:r>
          </w:p>
        </w:tc>
        <w:tc>
          <w:tcPr>
            <w:tcW w:w="3118" w:type="dxa"/>
            <w:gridSpan w:val="3"/>
            <w:tcBorders>
              <w:top w:val="single" w:sz="4" w:space="0" w:color="4F81BD" w:themeColor="accent1"/>
            </w:tcBorders>
            <w:shd w:val="clear" w:color="auto" w:fill="auto"/>
            <w:vAlign w:val="center"/>
          </w:tcPr>
          <w:p w14:paraId="20E042A3" w14:textId="6592A59C" w:rsidR="006878AB" w:rsidRDefault="006878AB" w:rsidP="006B58F4">
            <w:pPr>
              <w:pStyle w:val="Beschriftung"/>
              <w:spacing w:after="0"/>
              <w:jc w:val="center"/>
              <w:rPr>
                <w:sz w:val="20"/>
              </w:rPr>
            </w:pPr>
            <w:r>
              <w:rPr>
                <w:sz w:val="20"/>
              </w:rPr>
              <w:t>-</w:t>
            </w:r>
          </w:p>
        </w:tc>
      </w:tr>
      <w:tr w:rsidR="008A52BB" w:rsidRPr="009C5E28" w14:paraId="4A59ED05" w14:textId="77777777" w:rsidTr="008A52BB">
        <w:tc>
          <w:tcPr>
            <w:tcW w:w="1009" w:type="dxa"/>
            <w:tcBorders>
              <w:top w:val="single" w:sz="8" w:space="0" w:color="4F81BD"/>
              <w:left w:val="single" w:sz="8" w:space="0" w:color="4F81BD"/>
              <w:bottom w:val="single" w:sz="8" w:space="0" w:color="4F81BD"/>
            </w:tcBorders>
            <w:shd w:val="clear" w:color="auto" w:fill="auto"/>
            <w:vAlign w:val="center"/>
          </w:tcPr>
          <w:p w14:paraId="695933AA" w14:textId="77777777" w:rsidR="008A52BB" w:rsidRPr="009C5E28" w:rsidRDefault="008A52BB" w:rsidP="008A52BB">
            <w:pPr>
              <w:spacing w:after="0"/>
              <w:jc w:val="center"/>
              <w:rPr>
                <w:b/>
                <w:bCs/>
              </w:rPr>
            </w:pPr>
            <w:r>
              <w:rPr>
                <w:b/>
                <w:noProof/>
                <w:lang w:eastAsia="de-DE"/>
              </w:rPr>
              <w:drawing>
                <wp:inline distT="0" distB="0" distL="0" distR="0" wp14:anchorId="772A9C7E" wp14:editId="2B2F1921">
                  <wp:extent cx="504190" cy="504190"/>
                  <wp:effectExtent l="0" t="0" r="0" b="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25" cstate="email">
                            <a:extLst>
                              <a:ext uri="{BEBA8EAE-BF5A-486C-A8C5-ECC9F3942E4B}">
                                <a14:imgProps xmlns:a14="http://schemas.microsoft.com/office/drawing/2010/main">
                                  <a14:imgLayer r:embed="rId26">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1E1FFE0A" w14:textId="77777777" w:rsidR="008A52BB" w:rsidRPr="009C5E28" w:rsidRDefault="008A52BB" w:rsidP="008A52BB">
            <w:pPr>
              <w:spacing w:after="0"/>
              <w:jc w:val="center"/>
            </w:pPr>
            <w:r>
              <w:rPr>
                <w:noProof/>
                <w:lang w:eastAsia="de-DE"/>
              </w:rPr>
              <w:drawing>
                <wp:inline distT="0" distB="0" distL="0" distR="0" wp14:anchorId="1B5D3B1A" wp14:editId="62B12691">
                  <wp:extent cx="504190" cy="504190"/>
                  <wp:effectExtent l="0" t="0" r="0" b="0"/>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4C619415" w14:textId="77777777" w:rsidR="008A52BB" w:rsidRPr="009C5E28" w:rsidRDefault="008A52BB" w:rsidP="008A52BB">
            <w:pPr>
              <w:spacing w:after="0"/>
              <w:jc w:val="center"/>
            </w:pPr>
            <w:r>
              <w:rPr>
                <w:noProof/>
                <w:lang w:eastAsia="de-DE"/>
              </w:rPr>
              <w:drawing>
                <wp:inline distT="0" distB="0" distL="0" distR="0" wp14:anchorId="41216583" wp14:editId="39402E74">
                  <wp:extent cx="504190" cy="504190"/>
                  <wp:effectExtent l="0" t="0" r="0" b="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567ACA49" w14:textId="77777777" w:rsidR="008A52BB" w:rsidRPr="009C5E28" w:rsidRDefault="008A52BB" w:rsidP="008A52BB">
            <w:pPr>
              <w:spacing w:after="0"/>
              <w:jc w:val="center"/>
            </w:pPr>
            <w:r>
              <w:rPr>
                <w:noProof/>
                <w:lang w:eastAsia="de-DE"/>
              </w:rPr>
              <w:drawing>
                <wp:inline distT="0" distB="0" distL="0" distR="0" wp14:anchorId="6E42E623" wp14:editId="1783D04B">
                  <wp:extent cx="504190" cy="504190"/>
                  <wp:effectExtent l="0" t="0" r="0" b="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3FAF387F" w14:textId="77777777" w:rsidR="008A52BB" w:rsidRPr="009C5E28" w:rsidRDefault="008A52BB" w:rsidP="008A52BB">
            <w:pPr>
              <w:spacing w:after="0"/>
              <w:jc w:val="center"/>
            </w:pPr>
            <w:r w:rsidRPr="00E651A2">
              <w:rPr>
                <w:noProof/>
                <w:lang w:eastAsia="de-DE"/>
              </w:rPr>
              <w:drawing>
                <wp:inline distT="0" distB="0" distL="0" distR="0" wp14:anchorId="36DA7F39" wp14:editId="434922AB">
                  <wp:extent cx="511200" cy="511200"/>
                  <wp:effectExtent l="0" t="0" r="3175" b="3175"/>
                  <wp:docPr id="40" name="Grafik 40" descr="C:\Users\Annika\Desktop\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nika\Desktop\Piktogramme\Gasflasche.png"/>
                          <pic:cNvPicPr>
                            <a:picLocks noChangeAspect="1" noChangeArrowheads="1"/>
                          </pic:cNvPicPr>
                        </pic:nvPicPr>
                        <pic:blipFill>
                          <a:blip r:embed="rId27" cstate="email">
                            <a:extLst>
                              <a:ext uri="{BEBA8EAE-BF5A-486C-A8C5-ECC9F3942E4B}">
                                <a14:imgProps xmlns:a14="http://schemas.microsoft.com/office/drawing/2010/main">
                                  <a14:imgLayer r:embed="rId28">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11200" cy="51120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40174225" w14:textId="77777777" w:rsidR="008A52BB" w:rsidRPr="009C5E28" w:rsidRDefault="008A52BB" w:rsidP="008A52BB">
            <w:pPr>
              <w:spacing w:after="0"/>
              <w:jc w:val="center"/>
            </w:pPr>
            <w:r>
              <w:rPr>
                <w:noProof/>
                <w:lang w:eastAsia="de-DE"/>
              </w:rPr>
              <w:drawing>
                <wp:inline distT="0" distB="0" distL="0" distR="0" wp14:anchorId="41F2ED51" wp14:editId="1F87033C">
                  <wp:extent cx="504190" cy="504190"/>
                  <wp:effectExtent l="0" t="0" r="0" b="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57514F65" w14:textId="77777777" w:rsidR="008A52BB" w:rsidRPr="009C5E28" w:rsidRDefault="008A52BB" w:rsidP="008A52BB">
            <w:pPr>
              <w:spacing w:after="0"/>
              <w:jc w:val="center"/>
            </w:pPr>
            <w:r w:rsidRPr="00E651A2">
              <w:rPr>
                <w:noProof/>
                <w:lang w:eastAsia="de-DE"/>
              </w:rPr>
              <w:drawing>
                <wp:inline distT="0" distB="0" distL="0" distR="0" wp14:anchorId="1993E13A" wp14:editId="372A023E">
                  <wp:extent cx="511200" cy="511200"/>
                  <wp:effectExtent l="0" t="0" r="3175" b="3175"/>
                  <wp:docPr id="42" name="Grafik 42" descr="C:\Users\Annika\Desktop\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ika\Desktop\Piktogramme\Giftig.png"/>
                          <pic:cNvPicPr>
                            <a:picLocks noChangeAspect="1" noChangeArrowheads="1"/>
                          </pic:cNvPicPr>
                        </pic:nvPicPr>
                        <pic:blipFill>
                          <a:blip r:embed="rId29" cstate="email">
                            <a:extLst>
                              <a:ext uri="{BEBA8EAE-BF5A-486C-A8C5-ECC9F3942E4B}">
                                <a14:imgProps xmlns:a14="http://schemas.microsoft.com/office/drawing/2010/main">
                                  <a14:imgLayer r:embed="rId30">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11200" cy="5112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655FBA3E" w14:textId="77777777" w:rsidR="008A52BB" w:rsidRPr="009C5E28" w:rsidRDefault="008A52BB" w:rsidP="008A52BB">
            <w:pPr>
              <w:spacing w:after="0"/>
              <w:jc w:val="center"/>
            </w:pPr>
            <w:r>
              <w:rPr>
                <w:noProof/>
                <w:lang w:eastAsia="de-DE"/>
              </w:rPr>
              <w:drawing>
                <wp:inline distT="0" distB="0" distL="0" distR="0" wp14:anchorId="418A376D" wp14:editId="6E7D287C">
                  <wp:extent cx="511175" cy="511175"/>
                  <wp:effectExtent l="0" t="0" r="0" b="0"/>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2478D396" w14:textId="77777777" w:rsidR="008A52BB" w:rsidRPr="009C5E28" w:rsidRDefault="008A52BB" w:rsidP="008A52BB">
            <w:pPr>
              <w:spacing w:after="0"/>
              <w:jc w:val="center"/>
            </w:pPr>
            <w:r w:rsidRPr="00E651A2">
              <w:rPr>
                <w:noProof/>
                <w:lang w:eastAsia="de-DE"/>
              </w:rPr>
              <w:drawing>
                <wp:inline distT="0" distB="0" distL="0" distR="0" wp14:anchorId="52871FB9" wp14:editId="03928A07">
                  <wp:extent cx="511200" cy="511200"/>
                  <wp:effectExtent l="0" t="0" r="3175" b="3175"/>
                  <wp:docPr id="44" name="Grafik 44" descr="C:\Users\Annika\Desktop\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ika\Desktop\Piktogramme\Umweltgefahr.png"/>
                          <pic:cNvPicPr>
                            <a:picLocks noChangeAspect="1" noChangeArrowheads="1"/>
                          </pic:cNvPicPr>
                        </pic:nvPicPr>
                        <pic:blipFill>
                          <a:blip r:embed="rId33" cstate="email">
                            <a:extLst>
                              <a:ext uri="{BEBA8EAE-BF5A-486C-A8C5-ECC9F3942E4B}">
                                <a14:imgProps xmlns:a14="http://schemas.microsoft.com/office/drawing/2010/main">
                                  <a14:imgLayer r:embed="rId34">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11200" cy="511200"/>
                          </a:xfrm>
                          <a:prstGeom prst="rect">
                            <a:avLst/>
                          </a:prstGeom>
                          <a:noFill/>
                          <a:ln>
                            <a:noFill/>
                          </a:ln>
                        </pic:spPr>
                      </pic:pic>
                    </a:graphicData>
                  </a:graphic>
                </wp:inline>
              </w:drawing>
            </w:r>
          </w:p>
        </w:tc>
      </w:tr>
    </w:tbl>
    <w:p w14:paraId="76E6B640" w14:textId="77777777" w:rsidR="008A52BB" w:rsidRDefault="008A52BB" w:rsidP="008A52BB">
      <w:pPr>
        <w:tabs>
          <w:tab w:val="left" w:pos="1701"/>
          <w:tab w:val="left" w:pos="1985"/>
        </w:tabs>
        <w:ind w:left="1980" w:hanging="1980"/>
      </w:pPr>
    </w:p>
    <w:p w14:paraId="0BEAA280" w14:textId="06EF0389" w:rsidR="008A52BB" w:rsidRDefault="008A52BB" w:rsidP="008A52BB">
      <w:pPr>
        <w:tabs>
          <w:tab w:val="left" w:pos="1701"/>
          <w:tab w:val="left" w:pos="1985"/>
        </w:tabs>
        <w:ind w:left="1980" w:hanging="1980"/>
      </w:pPr>
      <w:r>
        <w:t xml:space="preserve">Materialien: </w:t>
      </w:r>
      <w:r>
        <w:tab/>
      </w:r>
      <w:r>
        <w:tab/>
      </w:r>
      <w:r w:rsidR="006B58F4">
        <w:t>Styroporkalorimeter</w:t>
      </w:r>
      <w:r>
        <w:t>,</w:t>
      </w:r>
      <w:r w:rsidR="006B58F4">
        <w:t xml:space="preserve"> Magnetrührer,</w:t>
      </w:r>
      <w:r>
        <w:t xml:space="preserve"> Digitalthermometer</w:t>
      </w:r>
      <w:r w:rsidR="006B58F4">
        <w:t>, Stativ</w:t>
      </w:r>
      <w:r w:rsidR="006878AB">
        <w:t>, Spatel</w:t>
      </w:r>
    </w:p>
    <w:p w14:paraId="4368B5AF" w14:textId="017D6C01" w:rsidR="008A52BB" w:rsidRPr="00ED07C2" w:rsidRDefault="008A52BB" w:rsidP="008A52BB">
      <w:pPr>
        <w:tabs>
          <w:tab w:val="left" w:pos="1701"/>
          <w:tab w:val="left" w:pos="1985"/>
        </w:tabs>
        <w:ind w:left="1980" w:hanging="1980"/>
      </w:pPr>
      <w:r>
        <w:t>Chemikalien:</w:t>
      </w:r>
      <w:r>
        <w:tab/>
      </w:r>
      <w:r>
        <w:tab/>
      </w:r>
      <w:r w:rsidR="006878AB">
        <w:t>Calciumchlorid, Calciumchlorid-</w:t>
      </w:r>
      <w:proofErr w:type="spellStart"/>
      <w:r w:rsidR="006878AB">
        <w:t>Hexahydrat</w:t>
      </w:r>
      <w:proofErr w:type="spellEnd"/>
      <w:r w:rsidR="006878AB">
        <w:t>, Wasser</w:t>
      </w:r>
    </w:p>
    <w:p w14:paraId="230EC25C" w14:textId="15D53082" w:rsidR="008A52BB" w:rsidRDefault="008A52BB" w:rsidP="008A52BB">
      <w:pPr>
        <w:tabs>
          <w:tab w:val="left" w:pos="1701"/>
          <w:tab w:val="left" w:pos="1985"/>
        </w:tabs>
        <w:ind w:left="1980" w:hanging="1980"/>
      </w:pPr>
      <w:r>
        <w:t xml:space="preserve">Durchführung: </w:t>
      </w:r>
      <w:r>
        <w:tab/>
      </w:r>
      <w:r>
        <w:tab/>
      </w:r>
      <w:r w:rsidR="006878AB">
        <w:t>In</w:t>
      </w:r>
      <w:r>
        <w:t xml:space="preserve"> </w:t>
      </w:r>
      <w:r w:rsidR="006878AB">
        <w:t xml:space="preserve">einem Styroporkalorimeter werden in 40 </w:t>
      </w:r>
      <w:proofErr w:type="spellStart"/>
      <w:r w:rsidR="006878AB">
        <w:t>mL</w:t>
      </w:r>
      <w:proofErr w:type="spellEnd"/>
      <w:r w:rsidR="006878AB">
        <w:t xml:space="preserve"> Wasser je 0,1 </w:t>
      </w:r>
      <w:proofErr w:type="spellStart"/>
      <w:r w:rsidR="006878AB">
        <w:t>mol</w:t>
      </w:r>
      <w:proofErr w:type="spellEnd"/>
      <w:r w:rsidR="006878AB">
        <w:t xml:space="preserve"> Calciumchlorid bzw. Calciumchlorid-</w:t>
      </w:r>
      <w:proofErr w:type="spellStart"/>
      <w:r w:rsidR="006878AB">
        <w:t>Hexahydrat</w:t>
      </w:r>
      <w:proofErr w:type="spellEnd"/>
      <w:r w:rsidR="006878AB">
        <w:t xml:space="preserve"> gelöst. </w:t>
      </w:r>
      <w:r w:rsidR="001C4C32">
        <w:t xml:space="preserve">Über 10 Minuten </w:t>
      </w:r>
      <w:r w:rsidR="006878AB">
        <w:t xml:space="preserve">wird die Temperatur </w:t>
      </w:r>
      <w:r w:rsidR="00A420AD">
        <w:t xml:space="preserve">alle 30 Sekunden </w:t>
      </w:r>
      <w:r w:rsidR="006878AB">
        <w:t>notiert. Eine Vor- und Nachperiode sind aufzunehmen.</w:t>
      </w:r>
    </w:p>
    <w:p w14:paraId="2B41B382" w14:textId="77777777" w:rsidR="00A420AD" w:rsidRDefault="00A420AD" w:rsidP="008A52BB">
      <w:pPr>
        <w:tabs>
          <w:tab w:val="left" w:pos="1701"/>
          <w:tab w:val="left" w:pos="1985"/>
        </w:tabs>
        <w:ind w:left="1980" w:hanging="1980"/>
      </w:pPr>
    </w:p>
    <w:p w14:paraId="36CD1A6F" w14:textId="77777777" w:rsidR="00A420AD" w:rsidRDefault="00A420AD" w:rsidP="008A52BB">
      <w:pPr>
        <w:tabs>
          <w:tab w:val="left" w:pos="1701"/>
          <w:tab w:val="left" w:pos="1985"/>
        </w:tabs>
        <w:ind w:left="1980" w:hanging="1980"/>
      </w:pPr>
    </w:p>
    <w:p w14:paraId="4A0B0567" w14:textId="77777777" w:rsidR="00A420AD" w:rsidRDefault="00A420AD" w:rsidP="008A52BB">
      <w:pPr>
        <w:tabs>
          <w:tab w:val="left" w:pos="1701"/>
          <w:tab w:val="left" w:pos="1985"/>
        </w:tabs>
        <w:ind w:left="1980" w:hanging="1980"/>
      </w:pPr>
    </w:p>
    <w:p w14:paraId="7E040B41" w14:textId="77777777" w:rsidR="00A420AD" w:rsidRDefault="00A420AD" w:rsidP="008A52BB">
      <w:pPr>
        <w:tabs>
          <w:tab w:val="left" w:pos="1701"/>
          <w:tab w:val="left" w:pos="1985"/>
        </w:tabs>
        <w:ind w:left="1980" w:hanging="1980"/>
      </w:pPr>
    </w:p>
    <w:p w14:paraId="5EE6CDE9" w14:textId="77777777" w:rsidR="00A420AD" w:rsidRDefault="00A420AD" w:rsidP="008A52BB">
      <w:pPr>
        <w:tabs>
          <w:tab w:val="left" w:pos="1701"/>
          <w:tab w:val="left" w:pos="1985"/>
        </w:tabs>
        <w:ind w:left="1980" w:hanging="1980"/>
      </w:pPr>
    </w:p>
    <w:p w14:paraId="419FD27A" w14:textId="77777777" w:rsidR="00A420AD" w:rsidRDefault="00A420AD" w:rsidP="008A52BB">
      <w:pPr>
        <w:tabs>
          <w:tab w:val="left" w:pos="1701"/>
          <w:tab w:val="left" w:pos="1985"/>
        </w:tabs>
        <w:ind w:left="1980" w:hanging="1980"/>
      </w:pPr>
    </w:p>
    <w:p w14:paraId="0D0F01FA" w14:textId="77777777" w:rsidR="00A420AD" w:rsidRDefault="00A420AD" w:rsidP="008A52BB">
      <w:pPr>
        <w:tabs>
          <w:tab w:val="left" w:pos="1701"/>
          <w:tab w:val="left" w:pos="1985"/>
        </w:tabs>
        <w:ind w:left="1980" w:hanging="1980"/>
      </w:pPr>
    </w:p>
    <w:p w14:paraId="77803ACD" w14:textId="77777777" w:rsidR="00A420AD" w:rsidRDefault="00A420AD" w:rsidP="008A52BB">
      <w:pPr>
        <w:tabs>
          <w:tab w:val="left" w:pos="1701"/>
          <w:tab w:val="left" w:pos="1985"/>
        </w:tabs>
        <w:ind w:left="1980" w:hanging="1980"/>
      </w:pPr>
    </w:p>
    <w:p w14:paraId="48829F8C" w14:textId="77777777" w:rsidR="00A420AD" w:rsidRDefault="00A420AD" w:rsidP="008A52BB">
      <w:pPr>
        <w:tabs>
          <w:tab w:val="left" w:pos="1701"/>
          <w:tab w:val="left" w:pos="1985"/>
        </w:tabs>
        <w:ind w:left="1980" w:hanging="1980"/>
      </w:pPr>
    </w:p>
    <w:p w14:paraId="380C0C8F" w14:textId="77777777" w:rsidR="00A420AD" w:rsidRDefault="00A420AD" w:rsidP="008A52BB">
      <w:pPr>
        <w:tabs>
          <w:tab w:val="left" w:pos="1701"/>
          <w:tab w:val="left" w:pos="1985"/>
        </w:tabs>
        <w:ind w:left="1980" w:hanging="1980"/>
      </w:pPr>
    </w:p>
    <w:p w14:paraId="01E2730F" w14:textId="77777777" w:rsidR="00A420AD" w:rsidRDefault="00A420AD" w:rsidP="008A52BB">
      <w:pPr>
        <w:tabs>
          <w:tab w:val="left" w:pos="1701"/>
          <w:tab w:val="left" w:pos="1985"/>
        </w:tabs>
        <w:ind w:left="1980" w:hanging="1980"/>
      </w:pPr>
    </w:p>
    <w:p w14:paraId="0E06829A" w14:textId="77777777" w:rsidR="002226FB" w:rsidRDefault="002226FB" w:rsidP="00A420AD">
      <w:pPr>
        <w:pStyle w:val="Beschriftung"/>
        <w:jc w:val="center"/>
      </w:pPr>
    </w:p>
    <w:p w14:paraId="133A4367" w14:textId="3453CDAF" w:rsidR="00A420AD" w:rsidRPr="00574BC3" w:rsidRDefault="00A420AD" w:rsidP="00A420AD">
      <w:pPr>
        <w:pStyle w:val="Beschriftung"/>
        <w:jc w:val="center"/>
        <w:rPr>
          <w:noProof/>
          <w:color w:val="1D1B11" w:themeColor="background2" w:themeShade="1A"/>
        </w:rPr>
      </w:pPr>
      <w:r>
        <w:t>Abb. 4 - Temperaturmessung der Lösungswärme von Calciumchlorid(-</w:t>
      </w:r>
      <w:proofErr w:type="spellStart"/>
      <w:r>
        <w:t>Hexahydrat</w:t>
      </w:r>
      <w:proofErr w:type="spellEnd"/>
      <w:r>
        <w:t>) im Styroporkalorimeter.</w:t>
      </w:r>
    </w:p>
    <w:p w14:paraId="4C1A0E9A" w14:textId="77777777" w:rsidR="00A420AD" w:rsidRDefault="00A420AD" w:rsidP="008A52BB">
      <w:pPr>
        <w:tabs>
          <w:tab w:val="left" w:pos="1701"/>
          <w:tab w:val="left" w:pos="1985"/>
        </w:tabs>
        <w:ind w:left="1980" w:hanging="1980"/>
      </w:pPr>
    </w:p>
    <w:p w14:paraId="0842F75A" w14:textId="0602D0FE" w:rsidR="008A52BB" w:rsidRDefault="008A52BB" w:rsidP="00A420AD">
      <w:pPr>
        <w:tabs>
          <w:tab w:val="left" w:pos="1701"/>
          <w:tab w:val="left" w:pos="1985"/>
        </w:tabs>
        <w:ind w:left="1980" w:hanging="1980"/>
      </w:pPr>
      <w:r>
        <w:t>Beobachtung:</w:t>
      </w:r>
      <w:r>
        <w:tab/>
      </w:r>
      <w:r>
        <w:tab/>
      </w:r>
      <w:r w:rsidR="00297BBC">
        <w:tab/>
      </w:r>
      <w:r w:rsidR="00A420AD" w:rsidRPr="00297BBC">
        <w:rPr>
          <w:noProof/>
          <w:lang w:eastAsia="de-DE"/>
        </w:rPr>
        <w:drawing>
          <wp:anchor distT="0" distB="0" distL="114300" distR="114300" simplePos="0" relativeHeight="251797504" behindDoc="1" locked="0" layoutInCell="1" allowOverlap="1" wp14:anchorId="5100ED6F" wp14:editId="6D3A0D75">
            <wp:simplePos x="1743075" y="1685925"/>
            <wp:positionH relativeFrom="margin">
              <wp:align>center</wp:align>
            </wp:positionH>
            <wp:positionV relativeFrom="margin">
              <wp:align>top</wp:align>
            </wp:positionV>
            <wp:extent cx="2844800" cy="2150745"/>
            <wp:effectExtent l="118427" t="110173" r="131128" b="150177"/>
            <wp:wrapSquare wrapText="bothSides"/>
            <wp:docPr id="17" name="Grafik 17" descr="C:\Users\Annika\Documents\Studium\Fachdidaktik\Chemiedidaktik\SVP\Fotos 11+12\IMG_1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nika\Documents\Studium\Fachdidaktik\Chemiedidaktik\SVP\Fotos 11+12\IMG_1900.JPG"/>
                    <pic:cNvPicPr>
                      <a:picLocks noChangeAspect="1" noChangeArrowheads="1"/>
                    </pic:cNvPicPr>
                  </pic:nvPicPr>
                  <pic:blipFill rotWithShape="1">
                    <a:blip r:embed="rId38" cstate="email">
                      <a:extLst>
                        <a:ext uri="{28A0092B-C50C-407E-A947-70E740481C1C}">
                          <a14:useLocalDpi xmlns:a14="http://schemas.microsoft.com/office/drawing/2010/main"/>
                        </a:ext>
                      </a:extLst>
                    </a:blip>
                    <a:srcRect b="-794"/>
                    <a:stretch/>
                  </pic:blipFill>
                  <pic:spPr bwMode="auto">
                    <a:xfrm rot="5400000">
                      <a:off x="0" y="0"/>
                      <a:ext cx="2844800" cy="21507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5615A">
        <w:t xml:space="preserve">Der Versuch liefert </w:t>
      </w:r>
      <w:r w:rsidR="00A420AD">
        <w:t>nach</w:t>
      </w:r>
      <w:r w:rsidR="0055615A">
        <w:t xml:space="preserve"> der Zugabe von Calciumchlorid </w:t>
      </w:r>
      <w:r w:rsidR="00A420AD">
        <w:t xml:space="preserve">die </w:t>
      </w:r>
      <w:r w:rsidR="0055615A">
        <w:t>folgende</w:t>
      </w:r>
      <w:r w:rsidR="00A420AD">
        <w:t>n</w:t>
      </w:r>
      <w:r w:rsidR="0055615A">
        <w:t xml:space="preserve"> Werte:</w:t>
      </w:r>
    </w:p>
    <w:tbl>
      <w:tblPr>
        <w:tblStyle w:val="Tabellenraster"/>
        <w:tblW w:w="0" w:type="auto"/>
        <w:tblLook w:val="04A0" w:firstRow="1" w:lastRow="0" w:firstColumn="1" w:lastColumn="0" w:noHBand="0" w:noVBand="1"/>
      </w:tblPr>
      <w:tblGrid>
        <w:gridCol w:w="1548"/>
        <w:gridCol w:w="627"/>
        <w:gridCol w:w="627"/>
        <w:gridCol w:w="627"/>
        <w:gridCol w:w="627"/>
        <w:gridCol w:w="627"/>
        <w:gridCol w:w="627"/>
        <w:gridCol w:w="627"/>
        <w:gridCol w:w="627"/>
        <w:gridCol w:w="627"/>
        <w:gridCol w:w="627"/>
        <w:gridCol w:w="627"/>
        <w:gridCol w:w="627"/>
      </w:tblGrid>
      <w:tr w:rsidR="00403592" w14:paraId="4BFCD2EE" w14:textId="77777777" w:rsidTr="00403592">
        <w:trPr>
          <w:gridAfter w:val="1"/>
        </w:trPr>
        <w:tc>
          <w:tcPr>
            <w:tcW w:w="0" w:type="auto"/>
            <w:tcBorders>
              <w:top w:val="nil"/>
              <w:left w:val="nil"/>
              <w:bottom w:val="single" w:sz="4" w:space="0" w:color="auto"/>
              <w:right w:val="nil"/>
            </w:tcBorders>
          </w:tcPr>
          <w:p w14:paraId="0C29DA3E" w14:textId="77777777" w:rsidR="00403592" w:rsidRDefault="00403592" w:rsidP="002B53CB">
            <w:pPr>
              <w:tabs>
                <w:tab w:val="left" w:pos="1701"/>
                <w:tab w:val="left" w:pos="1985"/>
              </w:tabs>
            </w:pPr>
          </w:p>
        </w:tc>
        <w:tc>
          <w:tcPr>
            <w:tcW w:w="0" w:type="auto"/>
            <w:gridSpan w:val="4"/>
            <w:tcBorders>
              <w:top w:val="nil"/>
              <w:left w:val="nil"/>
              <w:bottom w:val="single" w:sz="4" w:space="0" w:color="auto"/>
              <w:right w:val="nil"/>
            </w:tcBorders>
          </w:tcPr>
          <w:p w14:paraId="1A436522" w14:textId="33B8A43A" w:rsidR="00403592" w:rsidRDefault="00403592" w:rsidP="002B53CB">
            <w:pPr>
              <w:tabs>
                <w:tab w:val="left" w:pos="1701"/>
                <w:tab w:val="left" w:pos="1985"/>
              </w:tabs>
              <w:ind w:left="708"/>
            </w:pPr>
            <w:r>
              <w:t>Vorperiode</w:t>
            </w:r>
          </w:p>
        </w:tc>
        <w:tc>
          <w:tcPr>
            <w:tcW w:w="0" w:type="auto"/>
            <w:gridSpan w:val="7"/>
            <w:tcBorders>
              <w:top w:val="nil"/>
              <w:left w:val="nil"/>
              <w:bottom w:val="single" w:sz="4" w:space="0" w:color="auto"/>
              <w:right w:val="nil"/>
            </w:tcBorders>
          </w:tcPr>
          <w:p w14:paraId="5101C559" w14:textId="77777777" w:rsidR="00403592" w:rsidRDefault="00403592" w:rsidP="002B53CB">
            <w:pPr>
              <w:tabs>
                <w:tab w:val="left" w:pos="1701"/>
                <w:tab w:val="left" w:pos="1985"/>
              </w:tabs>
            </w:pPr>
            <w:r>
              <w:t>/ Zugabe des Salzes</w:t>
            </w:r>
          </w:p>
        </w:tc>
      </w:tr>
      <w:tr w:rsidR="00403592" w14:paraId="732715CF" w14:textId="77777777" w:rsidTr="00403592">
        <w:tc>
          <w:tcPr>
            <w:tcW w:w="0" w:type="auto"/>
          </w:tcPr>
          <w:p w14:paraId="7B2A9FA3" w14:textId="0614C277" w:rsidR="00403592" w:rsidRDefault="00403592" w:rsidP="0055615A">
            <w:pPr>
              <w:tabs>
                <w:tab w:val="left" w:pos="1701"/>
                <w:tab w:val="left" w:pos="1985"/>
              </w:tabs>
            </w:pPr>
            <w:r>
              <w:t>Zeit t [s]</w:t>
            </w:r>
          </w:p>
        </w:tc>
        <w:tc>
          <w:tcPr>
            <w:tcW w:w="0" w:type="auto"/>
          </w:tcPr>
          <w:p w14:paraId="2D3B29FA" w14:textId="353FDB0F" w:rsidR="00403592" w:rsidRDefault="00403592" w:rsidP="008A52BB">
            <w:pPr>
              <w:tabs>
                <w:tab w:val="left" w:pos="1701"/>
                <w:tab w:val="left" w:pos="1985"/>
              </w:tabs>
            </w:pPr>
            <w:r>
              <w:t>0</w:t>
            </w:r>
          </w:p>
        </w:tc>
        <w:tc>
          <w:tcPr>
            <w:tcW w:w="0" w:type="auto"/>
          </w:tcPr>
          <w:p w14:paraId="61838E34" w14:textId="504460F5" w:rsidR="00403592" w:rsidRDefault="00403592" w:rsidP="008A52BB">
            <w:pPr>
              <w:tabs>
                <w:tab w:val="left" w:pos="1701"/>
                <w:tab w:val="left" w:pos="1985"/>
              </w:tabs>
            </w:pPr>
            <w:r>
              <w:t>30</w:t>
            </w:r>
          </w:p>
        </w:tc>
        <w:tc>
          <w:tcPr>
            <w:tcW w:w="0" w:type="auto"/>
          </w:tcPr>
          <w:p w14:paraId="72DB6337" w14:textId="742899B8" w:rsidR="00403592" w:rsidRDefault="00403592" w:rsidP="008A52BB">
            <w:pPr>
              <w:tabs>
                <w:tab w:val="left" w:pos="1701"/>
                <w:tab w:val="left" w:pos="1985"/>
              </w:tabs>
            </w:pPr>
            <w:r>
              <w:t>60</w:t>
            </w:r>
          </w:p>
        </w:tc>
        <w:tc>
          <w:tcPr>
            <w:tcW w:w="0" w:type="auto"/>
          </w:tcPr>
          <w:p w14:paraId="4FB0E927" w14:textId="044923F4" w:rsidR="00403592" w:rsidRDefault="00403592" w:rsidP="008A52BB">
            <w:pPr>
              <w:tabs>
                <w:tab w:val="left" w:pos="1701"/>
                <w:tab w:val="left" w:pos="1985"/>
              </w:tabs>
            </w:pPr>
            <w:r>
              <w:t>90</w:t>
            </w:r>
          </w:p>
        </w:tc>
        <w:tc>
          <w:tcPr>
            <w:tcW w:w="0" w:type="auto"/>
          </w:tcPr>
          <w:p w14:paraId="51C615BD" w14:textId="3905F008" w:rsidR="00403592" w:rsidRDefault="00403592" w:rsidP="008A52BB">
            <w:pPr>
              <w:tabs>
                <w:tab w:val="left" w:pos="1701"/>
                <w:tab w:val="left" w:pos="1985"/>
              </w:tabs>
            </w:pPr>
            <w:r>
              <w:t>120</w:t>
            </w:r>
          </w:p>
        </w:tc>
        <w:tc>
          <w:tcPr>
            <w:tcW w:w="0" w:type="auto"/>
          </w:tcPr>
          <w:p w14:paraId="373CDD29" w14:textId="57357C79" w:rsidR="00403592" w:rsidRDefault="00403592" w:rsidP="008A52BB">
            <w:pPr>
              <w:tabs>
                <w:tab w:val="left" w:pos="1701"/>
                <w:tab w:val="left" w:pos="1985"/>
              </w:tabs>
            </w:pPr>
            <w:r>
              <w:t>150</w:t>
            </w:r>
          </w:p>
        </w:tc>
        <w:tc>
          <w:tcPr>
            <w:tcW w:w="0" w:type="auto"/>
          </w:tcPr>
          <w:p w14:paraId="74CF1BC5" w14:textId="0959DC8B" w:rsidR="00403592" w:rsidRDefault="00403592" w:rsidP="008A52BB">
            <w:pPr>
              <w:tabs>
                <w:tab w:val="left" w:pos="1701"/>
                <w:tab w:val="left" w:pos="1985"/>
              </w:tabs>
            </w:pPr>
            <w:r>
              <w:t>180</w:t>
            </w:r>
          </w:p>
        </w:tc>
        <w:tc>
          <w:tcPr>
            <w:tcW w:w="0" w:type="auto"/>
          </w:tcPr>
          <w:p w14:paraId="34FD3E25" w14:textId="52483B4C" w:rsidR="00403592" w:rsidRDefault="00403592" w:rsidP="008A52BB">
            <w:pPr>
              <w:tabs>
                <w:tab w:val="left" w:pos="1701"/>
                <w:tab w:val="left" w:pos="1985"/>
              </w:tabs>
            </w:pPr>
            <w:r>
              <w:t>210</w:t>
            </w:r>
          </w:p>
        </w:tc>
        <w:tc>
          <w:tcPr>
            <w:tcW w:w="0" w:type="auto"/>
          </w:tcPr>
          <w:p w14:paraId="7245D985" w14:textId="619D0072" w:rsidR="00403592" w:rsidRDefault="00403592" w:rsidP="008A52BB">
            <w:pPr>
              <w:tabs>
                <w:tab w:val="left" w:pos="1701"/>
                <w:tab w:val="left" w:pos="1985"/>
              </w:tabs>
            </w:pPr>
            <w:r>
              <w:t>240</w:t>
            </w:r>
          </w:p>
        </w:tc>
        <w:tc>
          <w:tcPr>
            <w:tcW w:w="0" w:type="auto"/>
          </w:tcPr>
          <w:p w14:paraId="7CB6B97A" w14:textId="5B427748" w:rsidR="00403592" w:rsidRDefault="00403592" w:rsidP="008A52BB">
            <w:pPr>
              <w:tabs>
                <w:tab w:val="left" w:pos="1701"/>
                <w:tab w:val="left" w:pos="1985"/>
              </w:tabs>
            </w:pPr>
            <w:r>
              <w:t>270</w:t>
            </w:r>
          </w:p>
        </w:tc>
        <w:tc>
          <w:tcPr>
            <w:tcW w:w="0" w:type="auto"/>
          </w:tcPr>
          <w:p w14:paraId="08F66866" w14:textId="1B6353AC" w:rsidR="00403592" w:rsidRDefault="00403592" w:rsidP="008A52BB">
            <w:pPr>
              <w:tabs>
                <w:tab w:val="left" w:pos="1701"/>
                <w:tab w:val="left" w:pos="1985"/>
              </w:tabs>
            </w:pPr>
            <w:r>
              <w:t>300</w:t>
            </w:r>
          </w:p>
        </w:tc>
        <w:tc>
          <w:tcPr>
            <w:tcW w:w="0" w:type="auto"/>
          </w:tcPr>
          <w:p w14:paraId="700FB3E5" w14:textId="60B70D4C" w:rsidR="00403592" w:rsidRDefault="00403592" w:rsidP="008A52BB">
            <w:pPr>
              <w:tabs>
                <w:tab w:val="left" w:pos="1701"/>
                <w:tab w:val="left" w:pos="1985"/>
              </w:tabs>
            </w:pPr>
            <w:r>
              <w:t>330</w:t>
            </w:r>
          </w:p>
        </w:tc>
      </w:tr>
      <w:tr w:rsidR="00403592" w14:paraId="7B504358" w14:textId="77777777" w:rsidTr="00403592">
        <w:tc>
          <w:tcPr>
            <w:tcW w:w="0" w:type="auto"/>
          </w:tcPr>
          <w:p w14:paraId="3D7C8F79" w14:textId="7D42BFCF" w:rsidR="00403592" w:rsidRDefault="00403592" w:rsidP="007B450B">
            <w:pPr>
              <w:tabs>
                <w:tab w:val="left" w:pos="1701"/>
                <w:tab w:val="left" w:pos="1985"/>
              </w:tabs>
            </w:pPr>
            <w:r>
              <w:t>Temperatur [°C]</w:t>
            </w:r>
          </w:p>
        </w:tc>
        <w:tc>
          <w:tcPr>
            <w:tcW w:w="0" w:type="auto"/>
          </w:tcPr>
          <w:p w14:paraId="6E98F6BC" w14:textId="1A4557B1" w:rsidR="00403592" w:rsidRDefault="00403592" w:rsidP="007B450B">
            <w:pPr>
              <w:tabs>
                <w:tab w:val="left" w:pos="1701"/>
                <w:tab w:val="left" w:pos="1985"/>
              </w:tabs>
            </w:pPr>
            <w:r>
              <w:t>21,4</w:t>
            </w:r>
          </w:p>
        </w:tc>
        <w:tc>
          <w:tcPr>
            <w:tcW w:w="0" w:type="auto"/>
          </w:tcPr>
          <w:p w14:paraId="248E24B1" w14:textId="1E6FFF4E" w:rsidR="00403592" w:rsidRDefault="00403592" w:rsidP="007B450B">
            <w:pPr>
              <w:tabs>
                <w:tab w:val="left" w:pos="1701"/>
                <w:tab w:val="left" w:pos="1985"/>
              </w:tabs>
            </w:pPr>
            <w:r>
              <w:t>21,4</w:t>
            </w:r>
          </w:p>
        </w:tc>
        <w:tc>
          <w:tcPr>
            <w:tcW w:w="0" w:type="auto"/>
          </w:tcPr>
          <w:p w14:paraId="1AB650A7" w14:textId="02597328" w:rsidR="00403592" w:rsidRDefault="00403592" w:rsidP="007B450B">
            <w:pPr>
              <w:tabs>
                <w:tab w:val="left" w:pos="1701"/>
                <w:tab w:val="left" w:pos="1985"/>
              </w:tabs>
            </w:pPr>
            <w:r>
              <w:t>21,4</w:t>
            </w:r>
          </w:p>
        </w:tc>
        <w:tc>
          <w:tcPr>
            <w:tcW w:w="0" w:type="auto"/>
          </w:tcPr>
          <w:p w14:paraId="3E40A19A" w14:textId="0186386D" w:rsidR="00403592" w:rsidRDefault="00403592" w:rsidP="007B450B">
            <w:pPr>
              <w:tabs>
                <w:tab w:val="left" w:pos="1701"/>
                <w:tab w:val="left" w:pos="1985"/>
              </w:tabs>
            </w:pPr>
            <w:r>
              <w:t>21,4</w:t>
            </w:r>
          </w:p>
        </w:tc>
        <w:tc>
          <w:tcPr>
            <w:tcW w:w="0" w:type="auto"/>
          </w:tcPr>
          <w:p w14:paraId="7D3E8C12" w14:textId="50ED64CB" w:rsidR="00403592" w:rsidRDefault="00403592" w:rsidP="007B450B">
            <w:pPr>
              <w:tabs>
                <w:tab w:val="left" w:pos="1701"/>
                <w:tab w:val="left" w:pos="1985"/>
              </w:tabs>
            </w:pPr>
            <w:r>
              <w:t>45,8</w:t>
            </w:r>
          </w:p>
        </w:tc>
        <w:tc>
          <w:tcPr>
            <w:tcW w:w="0" w:type="auto"/>
          </w:tcPr>
          <w:p w14:paraId="63907F74" w14:textId="756B9536" w:rsidR="00403592" w:rsidRDefault="00567799" w:rsidP="00567799">
            <w:pPr>
              <w:tabs>
                <w:tab w:val="left" w:pos="1701"/>
                <w:tab w:val="left" w:pos="1985"/>
              </w:tabs>
            </w:pPr>
            <w:r>
              <w:t>52</w:t>
            </w:r>
            <w:r w:rsidR="00403592">
              <w:t>,4</w:t>
            </w:r>
          </w:p>
        </w:tc>
        <w:tc>
          <w:tcPr>
            <w:tcW w:w="0" w:type="auto"/>
          </w:tcPr>
          <w:p w14:paraId="085D1C01" w14:textId="04F78AE0" w:rsidR="00403592" w:rsidRDefault="00567799" w:rsidP="007B450B">
            <w:pPr>
              <w:tabs>
                <w:tab w:val="left" w:pos="1701"/>
                <w:tab w:val="left" w:pos="1985"/>
              </w:tabs>
            </w:pPr>
            <w:r>
              <w:t>58</w:t>
            </w:r>
            <w:r w:rsidR="00403592">
              <w:t>,1</w:t>
            </w:r>
          </w:p>
        </w:tc>
        <w:tc>
          <w:tcPr>
            <w:tcW w:w="0" w:type="auto"/>
          </w:tcPr>
          <w:p w14:paraId="39767B27" w14:textId="692CF96B" w:rsidR="00403592" w:rsidRDefault="00403592" w:rsidP="007B450B">
            <w:pPr>
              <w:tabs>
                <w:tab w:val="left" w:pos="1701"/>
                <w:tab w:val="left" w:pos="1985"/>
              </w:tabs>
            </w:pPr>
            <w:r>
              <w:t>59,8</w:t>
            </w:r>
          </w:p>
        </w:tc>
        <w:tc>
          <w:tcPr>
            <w:tcW w:w="0" w:type="auto"/>
          </w:tcPr>
          <w:p w14:paraId="115F643B" w14:textId="7D697D05" w:rsidR="00403592" w:rsidRDefault="00403592" w:rsidP="007B450B">
            <w:pPr>
              <w:tabs>
                <w:tab w:val="left" w:pos="1701"/>
                <w:tab w:val="left" w:pos="1985"/>
              </w:tabs>
            </w:pPr>
            <w:r>
              <w:t>59,4</w:t>
            </w:r>
          </w:p>
        </w:tc>
        <w:tc>
          <w:tcPr>
            <w:tcW w:w="0" w:type="auto"/>
          </w:tcPr>
          <w:p w14:paraId="1394F5D7" w14:textId="52EE3262" w:rsidR="00403592" w:rsidRDefault="00403592" w:rsidP="007B450B">
            <w:pPr>
              <w:tabs>
                <w:tab w:val="left" w:pos="1701"/>
                <w:tab w:val="left" w:pos="1985"/>
              </w:tabs>
            </w:pPr>
            <w:r>
              <w:t>59,1</w:t>
            </w:r>
          </w:p>
        </w:tc>
        <w:tc>
          <w:tcPr>
            <w:tcW w:w="0" w:type="auto"/>
          </w:tcPr>
          <w:p w14:paraId="54A7FABE" w14:textId="170FC653" w:rsidR="00403592" w:rsidRDefault="00403592" w:rsidP="007B450B">
            <w:pPr>
              <w:tabs>
                <w:tab w:val="left" w:pos="1701"/>
                <w:tab w:val="left" w:pos="1985"/>
              </w:tabs>
            </w:pPr>
            <w:r>
              <w:t>58,8</w:t>
            </w:r>
          </w:p>
        </w:tc>
        <w:tc>
          <w:tcPr>
            <w:tcW w:w="0" w:type="auto"/>
          </w:tcPr>
          <w:p w14:paraId="4B4B295C" w14:textId="582780AF" w:rsidR="00403592" w:rsidRDefault="00403592" w:rsidP="007B450B">
            <w:pPr>
              <w:tabs>
                <w:tab w:val="left" w:pos="1701"/>
                <w:tab w:val="left" w:pos="1985"/>
              </w:tabs>
            </w:pPr>
            <w:r>
              <w:t>58,5</w:t>
            </w:r>
          </w:p>
        </w:tc>
      </w:tr>
    </w:tbl>
    <w:p w14:paraId="5415E63A" w14:textId="1F565049" w:rsidR="0055615A" w:rsidRDefault="0055615A" w:rsidP="008A52BB">
      <w:pPr>
        <w:tabs>
          <w:tab w:val="left" w:pos="1701"/>
          <w:tab w:val="left" w:pos="1985"/>
        </w:tabs>
        <w:ind w:left="1980" w:hanging="1980"/>
      </w:pPr>
    </w:p>
    <w:tbl>
      <w:tblPr>
        <w:tblStyle w:val="Tabellenraster"/>
        <w:tblW w:w="5000" w:type="pct"/>
        <w:tblLook w:val="04A0" w:firstRow="1" w:lastRow="0" w:firstColumn="1" w:lastColumn="0" w:noHBand="0" w:noVBand="1"/>
      </w:tblPr>
      <w:tblGrid>
        <w:gridCol w:w="1538"/>
        <w:gridCol w:w="627"/>
        <w:gridCol w:w="627"/>
        <w:gridCol w:w="627"/>
        <w:gridCol w:w="627"/>
        <w:gridCol w:w="627"/>
        <w:gridCol w:w="627"/>
        <w:gridCol w:w="627"/>
        <w:gridCol w:w="627"/>
        <w:gridCol w:w="627"/>
        <w:gridCol w:w="627"/>
        <w:gridCol w:w="627"/>
        <w:gridCol w:w="627"/>
      </w:tblGrid>
      <w:tr w:rsidR="00403592" w14:paraId="65B60EAE" w14:textId="77777777" w:rsidTr="00403592">
        <w:tc>
          <w:tcPr>
            <w:tcW w:w="962" w:type="pct"/>
          </w:tcPr>
          <w:p w14:paraId="1F2CAC07" w14:textId="3599CBC0" w:rsidR="00403592" w:rsidRDefault="00403592" w:rsidP="0055615A">
            <w:pPr>
              <w:tabs>
                <w:tab w:val="left" w:pos="1701"/>
                <w:tab w:val="left" w:pos="1985"/>
              </w:tabs>
            </w:pPr>
            <w:r>
              <w:t>Zeit t [s]</w:t>
            </w:r>
          </w:p>
        </w:tc>
        <w:tc>
          <w:tcPr>
            <w:tcW w:w="289" w:type="pct"/>
          </w:tcPr>
          <w:p w14:paraId="6D0F3F6D" w14:textId="48891E6D" w:rsidR="00403592" w:rsidRDefault="00403592" w:rsidP="0055615A">
            <w:pPr>
              <w:tabs>
                <w:tab w:val="left" w:pos="1701"/>
                <w:tab w:val="left" w:pos="1985"/>
              </w:tabs>
            </w:pPr>
            <w:r>
              <w:t>360</w:t>
            </w:r>
          </w:p>
        </w:tc>
        <w:tc>
          <w:tcPr>
            <w:tcW w:w="290" w:type="pct"/>
          </w:tcPr>
          <w:p w14:paraId="2828D53A" w14:textId="5B4A3966" w:rsidR="00403592" w:rsidRDefault="00403592" w:rsidP="0055615A">
            <w:pPr>
              <w:tabs>
                <w:tab w:val="left" w:pos="1701"/>
                <w:tab w:val="left" w:pos="1985"/>
              </w:tabs>
            </w:pPr>
            <w:r>
              <w:t>390</w:t>
            </w:r>
          </w:p>
        </w:tc>
        <w:tc>
          <w:tcPr>
            <w:tcW w:w="346" w:type="pct"/>
          </w:tcPr>
          <w:p w14:paraId="4C6FCF68" w14:textId="2E585CE4" w:rsidR="00403592" w:rsidRDefault="00403592" w:rsidP="0055615A">
            <w:pPr>
              <w:tabs>
                <w:tab w:val="left" w:pos="1701"/>
                <w:tab w:val="left" w:pos="1985"/>
              </w:tabs>
            </w:pPr>
            <w:r>
              <w:t>420</w:t>
            </w:r>
          </w:p>
        </w:tc>
        <w:tc>
          <w:tcPr>
            <w:tcW w:w="346" w:type="pct"/>
          </w:tcPr>
          <w:p w14:paraId="7874B98C" w14:textId="4B8F8EFA" w:rsidR="00403592" w:rsidRDefault="00403592" w:rsidP="0055615A">
            <w:pPr>
              <w:tabs>
                <w:tab w:val="left" w:pos="1701"/>
                <w:tab w:val="left" w:pos="1985"/>
              </w:tabs>
            </w:pPr>
            <w:r>
              <w:t>450</w:t>
            </w:r>
          </w:p>
        </w:tc>
        <w:tc>
          <w:tcPr>
            <w:tcW w:w="346" w:type="pct"/>
          </w:tcPr>
          <w:p w14:paraId="30FF17DC" w14:textId="1207C1A9" w:rsidR="00403592" w:rsidRDefault="00403592" w:rsidP="0055615A">
            <w:pPr>
              <w:tabs>
                <w:tab w:val="left" w:pos="1701"/>
                <w:tab w:val="left" w:pos="1985"/>
              </w:tabs>
            </w:pPr>
            <w:r>
              <w:t>480</w:t>
            </w:r>
          </w:p>
        </w:tc>
        <w:tc>
          <w:tcPr>
            <w:tcW w:w="346" w:type="pct"/>
          </w:tcPr>
          <w:p w14:paraId="45433142" w14:textId="53927193" w:rsidR="00403592" w:rsidRDefault="00403592" w:rsidP="0055615A">
            <w:pPr>
              <w:tabs>
                <w:tab w:val="left" w:pos="1701"/>
                <w:tab w:val="left" w:pos="1985"/>
              </w:tabs>
            </w:pPr>
            <w:r>
              <w:t>510</w:t>
            </w:r>
          </w:p>
        </w:tc>
        <w:tc>
          <w:tcPr>
            <w:tcW w:w="346" w:type="pct"/>
          </w:tcPr>
          <w:p w14:paraId="3DC57EC1" w14:textId="3735E712" w:rsidR="00403592" w:rsidRDefault="00403592" w:rsidP="0055615A">
            <w:pPr>
              <w:tabs>
                <w:tab w:val="left" w:pos="1701"/>
                <w:tab w:val="left" w:pos="1985"/>
              </w:tabs>
            </w:pPr>
            <w:r>
              <w:t>540</w:t>
            </w:r>
          </w:p>
        </w:tc>
        <w:tc>
          <w:tcPr>
            <w:tcW w:w="346" w:type="pct"/>
          </w:tcPr>
          <w:p w14:paraId="5C9C7A6B" w14:textId="5F683EEE" w:rsidR="00403592" w:rsidRDefault="00403592" w:rsidP="0055615A">
            <w:pPr>
              <w:tabs>
                <w:tab w:val="left" w:pos="1701"/>
                <w:tab w:val="left" w:pos="1985"/>
              </w:tabs>
            </w:pPr>
            <w:r>
              <w:t>570</w:t>
            </w:r>
          </w:p>
        </w:tc>
        <w:tc>
          <w:tcPr>
            <w:tcW w:w="346" w:type="pct"/>
          </w:tcPr>
          <w:p w14:paraId="7A113F92" w14:textId="5AB59B40" w:rsidR="00403592" w:rsidRDefault="00403592" w:rsidP="0055615A">
            <w:pPr>
              <w:tabs>
                <w:tab w:val="left" w:pos="1701"/>
                <w:tab w:val="left" w:pos="1985"/>
              </w:tabs>
            </w:pPr>
            <w:r>
              <w:t>600</w:t>
            </w:r>
          </w:p>
        </w:tc>
        <w:tc>
          <w:tcPr>
            <w:tcW w:w="346" w:type="pct"/>
          </w:tcPr>
          <w:p w14:paraId="02C0C90A" w14:textId="3A871BD0" w:rsidR="00403592" w:rsidRDefault="00403592" w:rsidP="0055615A">
            <w:pPr>
              <w:tabs>
                <w:tab w:val="left" w:pos="1701"/>
                <w:tab w:val="left" w:pos="1985"/>
              </w:tabs>
            </w:pPr>
            <w:r>
              <w:t>630</w:t>
            </w:r>
          </w:p>
        </w:tc>
        <w:tc>
          <w:tcPr>
            <w:tcW w:w="346" w:type="pct"/>
          </w:tcPr>
          <w:p w14:paraId="38ED47FE" w14:textId="0605AA05" w:rsidR="00403592" w:rsidRDefault="00403592" w:rsidP="0055615A">
            <w:pPr>
              <w:tabs>
                <w:tab w:val="left" w:pos="1701"/>
                <w:tab w:val="left" w:pos="1985"/>
              </w:tabs>
            </w:pPr>
            <w:r>
              <w:t>660</w:t>
            </w:r>
          </w:p>
        </w:tc>
        <w:tc>
          <w:tcPr>
            <w:tcW w:w="346" w:type="pct"/>
          </w:tcPr>
          <w:p w14:paraId="01EFC06F" w14:textId="0FB338D5" w:rsidR="00403592" w:rsidRDefault="00403592" w:rsidP="0055615A">
            <w:pPr>
              <w:tabs>
                <w:tab w:val="left" w:pos="1701"/>
                <w:tab w:val="left" w:pos="1985"/>
              </w:tabs>
            </w:pPr>
            <w:r>
              <w:t>690</w:t>
            </w:r>
          </w:p>
        </w:tc>
      </w:tr>
      <w:tr w:rsidR="00403592" w14:paraId="61B1B027" w14:textId="77777777" w:rsidTr="00403592">
        <w:tc>
          <w:tcPr>
            <w:tcW w:w="962" w:type="pct"/>
          </w:tcPr>
          <w:p w14:paraId="4447AA38" w14:textId="682A4A5B" w:rsidR="00403592" w:rsidRDefault="00403592" w:rsidP="0055615A">
            <w:pPr>
              <w:tabs>
                <w:tab w:val="left" w:pos="1701"/>
                <w:tab w:val="left" w:pos="1985"/>
              </w:tabs>
            </w:pPr>
            <w:r>
              <w:t>Temperatur [°C]</w:t>
            </w:r>
          </w:p>
        </w:tc>
        <w:tc>
          <w:tcPr>
            <w:tcW w:w="289" w:type="pct"/>
          </w:tcPr>
          <w:p w14:paraId="3129969A" w14:textId="3A518FD0" w:rsidR="00403592" w:rsidRDefault="00403592" w:rsidP="0055615A">
            <w:pPr>
              <w:tabs>
                <w:tab w:val="left" w:pos="1701"/>
                <w:tab w:val="left" w:pos="1985"/>
              </w:tabs>
            </w:pPr>
            <w:r>
              <w:t>58,2</w:t>
            </w:r>
          </w:p>
        </w:tc>
        <w:tc>
          <w:tcPr>
            <w:tcW w:w="290" w:type="pct"/>
          </w:tcPr>
          <w:p w14:paraId="3B8D29CD" w14:textId="220B8B20" w:rsidR="00403592" w:rsidRDefault="00403592" w:rsidP="0055615A">
            <w:pPr>
              <w:tabs>
                <w:tab w:val="left" w:pos="1701"/>
                <w:tab w:val="left" w:pos="1985"/>
              </w:tabs>
            </w:pPr>
            <w:r>
              <w:t>57,8</w:t>
            </w:r>
          </w:p>
        </w:tc>
        <w:tc>
          <w:tcPr>
            <w:tcW w:w="346" w:type="pct"/>
          </w:tcPr>
          <w:p w14:paraId="145E1770" w14:textId="4188E385" w:rsidR="00403592" w:rsidRDefault="00403592" w:rsidP="0055615A">
            <w:pPr>
              <w:tabs>
                <w:tab w:val="left" w:pos="1701"/>
                <w:tab w:val="left" w:pos="1985"/>
              </w:tabs>
            </w:pPr>
            <w:r>
              <w:t>57,5</w:t>
            </w:r>
          </w:p>
        </w:tc>
        <w:tc>
          <w:tcPr>
            <w:tcW w:w="346" w:type="pct"/>
          </w:tcPr>
          <w:p w14:paraId="78B5CF38" w14:textId="775BB356" w:rsidR="00403592" w:rsidRDefault="00403592" w:rsidP="0055615A">
            <w:pPr>
              <w:tabs>
                <w:tab w:val="left" w:pos="1701"/>
                <w:tab w:val="left" w:pos="1985"/>
              </w:tabs>
            </w:pPr>
            <w:r>
              <w:t>57,3</w:t>
            </w:r>
          </w:p>
        </w:tc>
        <w:tc>
          <w:tcPr>
            <w:tcW w:w="346" w:type="pct"/>
          </w:tcPr>
          <w:p w14:paraId="71DB85A3" w14:textId="246EBCD7" w:rsidR="00403592" w:rsidRDefault="00403592" w:rsidP="0055615A">
            <w:pPr>
              <w:tabs>
                <w:tab w:val="left" w:pos="1701"/>
                <w:tab w:val="left" w:pos="1985"/>
              </w:tabs>
            </w:pPr>
            <w:r>
              <w:t>57,0</w:t>
            </w:r>
          </w:p>
        </w:tc>
        <w:tc>
          <w:tcPr>
            <w:tcW w:w="346" w:type="pct"/>
          </w:tcPr>
          <w:p w14:paraId="0DA2A672" w14:textId="427E1853" w:rsidR="00403592" w:rsidRDefault="00403592" w:rsidP="0055615A">
            <w:pPr>
              <w:tabs>
                <w:tab w:val="left" w:pos="1701"/>
                <w:tab w:val="left" w:pos="1985"/>
              </w:tabs>
            </w:pPr>
            <w:r>
              <w:t>56,7</w:t>
            </w:r>
          </w:p>
        </w:tc>
        <w:tc>
          <w:tcPr>
            <w:tcW w:w="346" w:type="pct"/>
          </w:tcPr>
          <w:p w14:paraId="33D80A01" w14:textId="2B85D6B9" w:rsidR="00403592" w:rsidRDefault="00403592" w:rsidP="0055615A">
            <w:pPr>
              <w:tabs>
                <w:tab w:val="left" w:pos="1701"/>
                <w:tab w:val="left" w:pos="1985"/>
              </w:tabs>
            </w:pPr>
            <w:r>
              <w:t>56,4</w:t>
            </w:r>
          </w:p>
        </w:tc>
        <w:tc>
          <w:tcPr>
            <w:tcW w:w="346" w:type="pct"/>
          </w:tcPr>
          <w:p w14:paraId="020490C0" w14:textId="3B321EBB" w:rsidR="00403592" w:rsidRDefault="00403592" w:rsidP="0055615A">
            <w:pPr>
              <w:tabs>
                <w:tab w:val="left" w:pos="1701"/>
                <w:tab w:val="left" w:pos="1985"/>
              </w:tabs>
            </w:pPr>
            <w:r>
              <w:t>56,1</w:t>
            </w:r>
          </w:p>
        </w:tc>
        <w:tc>
          <w:tcPr>
            <w:tcW w:w="346" w:type="pct"/>
          </w:tcPr>
          <w:p w14:paraId="0431B4B3" w14:textId="31F11302" w:rsidR="00403592" w:rsidRDefault="00403592" w:rsidP="0055615A">
            <w:pPr>
              <w:tabs>
                <w:tab w:val="left" w:pos="1701"/>
                <w:tab w:val="left" w:pos="1985"/>
              </w:tabs>
            </w:pPr>
            <w:r>
              <w:t>55,8</w:t>
            </w:r>
          </w:p>
        </w:tc>
        <w:tc>
          <w:tcPr>
            <w:tcW w:w="346" w:type="pct"/>
          </w:tcPr>
          <w:p w14:paraId="01EDEB2F" w14:textId="715C20A3" w:rsidR="00403592" w:rsidRDefault="00403592" w:rsidP="0055615A">
            <w:pPr>
              <w:tabs>
                <w:tab w:val="left" w:pos="1701"/>
                <w:tab w:val="left" w:pos="1985"/>
              </w:tabs>
            </w:pPr>
            <w:r>
              <w:t>55,6</w:t>
            </w:r>
          </w:p>
        </w:tc>
        <w:tc>
          <w:tcPr>
            <w:tcW w:w="346" w:type="pct"/>
          </w:tcPr>
          <w:p w14:paraId="1F641E5E" w14:textId="70A718D9" w:rsidR="00403592" w:rsidRDefault="00403592" w:rsidP="0055615A">
            <w:pPr>
              <w:tabs>
                <w:tab w:val="left" w:pos="1701"/>
                <w:tab w:val="left" w:pos="1985"/>
              </w:tabs>
            </w:pPr>
            <w:r>
              <w:t>55,4</w:t>
            </w:r>
          </w:p>
        </w:tc>
        <w:tc>
          <w:tcPr>
            <w:tcW w:w="346" w:type="pct"/>
          </w:tcPr>
          <w:p w14:paraId="5EEDBE7D" w14:textId="03149D7D" w:rsidR="00403592" w:rsidRDefault="00403592" w:rsidP="0055615A">
            <w:pPr>
              <w:tabs>
                <w:tab w:val="left" w:pos="1701"/>
                <w:tab w:val="left" w:pos="1985"/>
              </w:tabs>
            </w:pPr>
            <w:r>
              <w:t>55,1</w:t>
            </w:r>
          </w:p>
        </w:tc>
      </w:tr>
    </w:tbl>
    <w:p w14:paraId="7C70B8D1" w14:textId="2FE510E9" w:rsidR="00403592" w:rsidRDefault="00403592" w:rsidP="00403592">
      <w:pPr>
        <w:tabs>
          <w:tab w:val="left" w:pos="1701"/>
          <w:tab w:val="left" w:pos="1985"/>
        </w:tabs>
      </w:pPr>
    </w:p>
    <w:p w14:paraId="5A517DB6" w14:textId="06FA4006" w:rsidR="00567799" w:rsidRDefault="007B450B" w:rsidP="007B450B">
      <w:pPr>
        <w:keepNext/>
        <w:tabs>
          <w:tab w:val="left" w:pos="1701"/>
          <w:tab w:val="left" w:pos="1985"/>
        </w:tabs>
        <w:ind w:left="1980" w:hanging="1980"/>
      </w:pPr>
      <w:r>
        <w:lastRenderedPageBreak/>
        <w:tab/>
      </w:r>
      <w:r>
        <w:tab/>
      </w:r>
      <w:r>
        <w:tab/>
        <w:t>Nachperiode: nach 15 Minuten → 52,7 °C</w:t>
      </w:r>
      <w:r>
        <w:tab/>
      </w:r>
      <w:r>
        <w:tab/>
      </w:r>
      <w:r>
        <w:tab/>
      </w:r>
      <w:r>
        <w:tab/>
      </w:r>
      <w:r>
        <w:tab/>
      </w:r>
      <w:r>
        <w:tab/>
        <w:t xml:space="preserve">           </w:t>
      </w:r>
      <w:r w:rsidR="002F5AEF">
        <w:tab/>
        <w:t xml:space="preserve">        </w:t>
      </w:r>
      <w:r>
        <w:t xml:space="preserve"> nach 20 Minuten → 50,6 °C</w:t>
      </w:r>
      <w:r>
        <w:tab/>
      </w:r>
      <w:r>
        <w:tab/>
      </w:r>
      <w:r>
        <w:tab/>
      </w:r>
      <w:r>
        <w:tab/>
      </w:r>
      <w:r>
        <w:tab/>
      </w:r>
      <w:r>
        <w:tab/>
      </w:r>
      <w:r w:rsidR="002F5AEF">
        <w:t xml:space="preserve">                        </w:t>
      </w:r>
      <w:r>
        <w:t>nach 30 Minuten → 47,4 °C</w:t>
      </w:r>
      <w:r>
        <w:tab/>
      </w:r>
    </w:p>
    <w:p w14:paraId="0BF0B0CF" w14:textId="225C5F7F" w:rsidR="008A52BB" w:rsidRDefault="00C44F5E" w:rsidP="002F5AEF">
      <w:pPr>
        <w:keepNext/>
        <w:tabs>
          <w:tab w:val="left" w:pos="1701"/>
          <w:tab w:val="left" w:pos="1985"/>
        </w:tabs>
        <w:ind w:left="1980" w:hanging="1980"/>
        <w:jc w:val="left"/>
        <w:rPr>
          <w:noProof/>
        </w:rPr>
      </w:pPr>
      <w:r>
        <w:rPr>
          <w:noProof/>
          <w:lang w:eastAsia="de-DE"/>
        </w:rPr>
        <w:drawing>
          <wp:inline distT="0" distB="0" distL="0" distR="0" wp14:anchorId="28909613" wp14:editId="46BA5E6D">
            <wp:extent cx="5760720" cy="3736340"/>
            <wp:effectExtent l="0" t="0" r="0" b="0"/>
            <wp:docPr id="208" name="Grafik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cstate="email">
                      <a:extLst>
                        <a:ext uri="{28A0092B-C50C-407E-A947-70E740481C1C}">
                          <a14:useLocalDpi xmlns:a14="http://schemas.microsoft.com/office/drawing/2010/main"/>
                        </a:ext>
                      </a:extLst>
                    </a:blip>
                    <a:stretch>
                      <a:fillRect/>
                    </a:stretch>
                  </pic:blipFill>
                  <pic:spPr>
                    <a:xfrm>
                      <a:off x="0" y="0"/>
                      <a:ext cx="5760720" cy="3736340"/>
                    </a:xfrm>
                    <a:prstGeom prst="rect">
                      <a:avLst/>
                    </a:prstGeom>
                  </pic:spPr>
                </pic:pic>
              </a:graphicData>
            </a:graphic>
          </wp:inline>
        </w:drawing>
      </w:r>
      <w:r w:rsidR="008A52BB" w:rsidRPr="00567799">
        <w:rPr>
          <w:sz w:val="18"/>
        </w:rPr>
        <w:t xml:space="preserve">Abb. </w:t>
      </w:r>
      <w:r w:rsidR="00327955">
        <w:rPr>
          <w:sz w:val="18"/>
        </w:rPr>
        <w:t>5</w:t>
      </w:r>
      <w:r w:rsidR="008A52BB" w:rsidRPr="00567799">
        <w:rPr>
          <w:sz w:val="18"/>
        </w:rPr>
        <w:t xml:space="preserve"> - </w:t>
      </w:r>
      <w:r w:rsidR="008A52BB" w:rsidRPr="00567799">
        <w:rPr>
          <w:noProof/>
          <w:sz w:val="18"/>
        </w:rPr>
        <w:t>Temperatur</w:t>
      </w:r>
      <w:r w:rsidR="007B450B" w:rsidRPr="00567799">
        <w:rPr>
          <w:noProof/>
          <w:sz w:val="18"/>
        </w:rPr>
        <w:t>-Zeit-Diagramm des Lösungsvorganges von Calciumchlorid in Wasser</w:t>
      </w:r>
      <w:r w:rsidR="008A52BB" w:rsidRPr="00567799">
        <w:rPr>
          <w:noProof/>
          <w:sz w:val="18"/>
        </w:rPr>
        <w:t>.</w:t>
      </w:r>
    </w:p>
    <w:p w14:paraId="2E5BBCB9" w14:textId="39EEA3F1" w:rsidR="007B450B" w:rsidRDefault="007B450B" w:rsidP="007B450B"/>
    <w:p w14:paraId="28A4E8C7" w14:textId="5183B184" w:rsidR="007B450B" w:rsidRDefault="007B450B" w:rsidP="00EB34CF">
      <w:pPr>
        <w:tabs>
          <w:tab w:val="left" w:pos="1701"/>
          <w:tab w:val="left" w:pos="1985"/>
        </w:tabs>
        <w:ind w:left="1985" w:hanging="1841"/>
      </w:pPr>
      <w:r>
        <w:tab/>
      </w:r>
      <w:r>
        <w:tab/>
        <w:t>Der Versuch liefert bei der Zugabe von Calciumchlorid-</w:t>
      </w:r>
      <w:proofErr w:type="spellStart"/>
      <w:r>
        <w:t>Hexahydrat</w:t>
      </w:r>
      <w:proofErr w:type="spellEnd"/>
      <w:r>
        <w:t xml:space="preserve"> fo</w:t>
      </w:r>
      <w:r w:rsidR="00EB34CF">
        <w:t>l</w:t>
      </w:r>
      <w:r>
        <w:t>gende Werte:</w:t>
      </w:r>
    </w:p>
    <w:tbl>
      <w:tblPr>
        <w:tblStyle w:val="Tabellenraster"/>
        <w:tblW w:w="5000" w:type="pct"/>
        <w:tblLook w:val="04A0" w:firstRow="1" w:lastRow="0" w:firstColumn="1" w:lastColumn="0" w:noHBand="0" w:noVBand="1"/>
      </w:tblPr>
      <w:tblGrid>
        <w:gridCol w:w="1548"/>
        <w:gridCol w:w="627"/>
        <w:gridCol w:w="627"/>
        <w:gridCol w:w="627"/>
        <w:gridCol w:w="627"/>
        <w:gridCol w:w="627"/>
        <w:gridCol w:w="627"/>
        <w:gridCol w:w="627"/>
        <w:gridCol w:w="627"/>
        <w:gridCol w:w="627"/>
        <w:gridCol w:w="627"/>
        <w:gridCol w:w="627"/>
        <w:gridCol w:w="627"/>
      </w:tblGrid>
      <w:tr w:rsidR="00567799" w14:paraId="35B91C78" w14:textId="73BE384F" w:rsidTr="007A545D">
        <w:tc>
          <w:tcPr>
            <w:tcW w:w="908" w:type="pct"/>
            <w:tcBorders>
              <w:top w:val="nil"/>
              <w:left w:val="nil"/>
              <w:bottom w:val="single" w:sz="4" w:space="0" w:color="auto"/>
              <w:right w:val="nil"/>
            </w:tcBorders>
          </w:tcPr>
          <w:p w14:paraId="05905C30" w14:textId="77777777" w:rsidR="00567799" w:rsidRDefault="00567799" w:rsidP="002B53CB">
            <w:pPr>
              <w:tabs>
                <w:tab w:val="left" w:pos="1701"/>
                <w:tab w:val="left" w:pos="1985"/>
              </w:tabs>
            </w:pPr>
          </w:p>
        </w:tc>
        <w:tc>
          <w:tcPr>
            <w:tcW w:w="1349" w:type="pct"/>
            <w:gridSpan w:val="4"/>
            <w:tcBorders>
              <w:top w:val="nil"/>
              <w:left w:val="nil"/>
              <w:bottom w:val="single" w:sz="4" w:space="0" w:color="auto"/>
              <w:right w:val="nil"/>
            </w:tcBorders>
          </w:tcPr>
          <w:p w14:paraId="0E2D41EE" w14:textId="77777777" w:rsidR="00567799" w:rsidRDefault="00567799" w:rsidP="002B53CB">
            <w:pPr>
              <w:tabs>
                <w:tab w:val="left" w:pos="1701"/>
                <w:tab w:val="left" w:pos="1985"/>
              </w:tabs>
              <w:ind w:left="708"/>
            </w:pPr>
            <w:r>
              <w:t>Vorperiode</w:t>
            </w:r>
          </w:p>
        </w:tc>
        <w:tc>
          <w:tcPr>
            <w:tcW w:w="2398" w:type="pct"/>
            <w:gridSpan w:val="7"/>
            <w:tcBorders>
              <w:top w:val="nil"/>
              <w:left w:val="nil"/>
              <w:bottom w:val="single" w:sz="4" w:space="0" w:color="auto"/>
              <w:right w:val="nil"/>
            </w:tcBorders>
          </w:tcPr>
          <w:p w14:paraId="79470C8B" w14:textId="77777777" w:rsidR="00567799" w:rsidRDefault="00567799" w:rsidP="002B53CB">
            <w:pPr>
              <w:tabs>
                <w:tab w:val="left" w:pos="1701"/>
                <w:tab w:val="left" w:pos="1985"/>
              </w:tabs>
            </w:pPr>
            <w:r>
              <w:t>/ Zugabe des Salzes</w:t>
            </w:r>
          </w:p>
        </w:tc>
        <w:tc>
          <w:tcPr>
            <w:tcW w:w="346" w:type="pct"/>
            <w:tcBorders>
              <w:top w:val="nil"/>
              <w:left w:val="nil"/>
              <w:bottom w:val="single" w:sz="4" w:space="0" w:color="auto"/>
              <w:right w:val="nil"/>
            </w:tcBorders>
          </w:tcPr>
          <w:p w14:paraId="6383326C" w14:textId="77777777" w:rsidR="00567799" w:rsidRDefault="00567799" w:rsidP="002B53CB">
            <w:pPr>
              <w:tabs>
                <w:tab w:val="left" w:pos="1701"/>
                <w:tab w:val="left" w:pos="1985"/>
              </w:tabs>
            </w:pPr>
          </w:p>
        </w:tc>
      </w:tr>
      <w:tr w:rsidR="00567799" w14:paraId="15EC9C44" w14:textId="3B323FA9" w:rsidTr="007A545D">
        <w:tc>
          <w:tcPr>
            <w:tcW w:w="908" w:type="pct"/>
          </w:tcPr>
          <w:p w14:paraId="5982D3FD" w14:textId="77777777" w:rsidR="00567799" w:rsidRDefault="00567799" w:rsidP="00AC482D">
            <w:pPr>
              <w:tabs>
                <w:tab w:val="left" w:pos="1701"/>
                <w:tab w:val="left" w:pos="1985"/>
              </w:tabs>
            </w:pPr>
            <w:r>
              <w:t>Zeit t [s]</w:t>
            </w:r>
          </w:p>
        </w:tc>
        <w:tc>
          <w:tcPr>
            <w:tcW w:w="346" w:type="pct"/>
          </w:tcPr>
          <w:p w14:paraId="0B0B6582" w14:textId="77777777" w:rsidR="00567799" w:rsidRDefault="00567799" w:rsidP="00AC482D">
            <w:pPr>
              <w:tabs>
                <w:tab w:val="left" w:pos="1701"/>
                <w:tab w:val="left" w:pos="1985"/>
              </w:tabs>
            </w:pPr>
            <w:r>
              <w:t>0</w:t>
            </w:r>
          </w:p>
        </w:tc>
        <w:tc>
          <w:tcPr>
            <w:tcW w:w="346" w:type="pct"/>
          </w:tcPr>
          <w:p w14:paraId="4F41E279" w14:textId="77777777" w:rsidR="00567799" w:rsidRDefault="00567799" w:rsidP="00AC482D">
            <w:pPr>
              <w:tabs>
                <w:tab w:val="left" w:pos="1701"/>
                <w:tab w:val="left" w:pos="1985"/>
              </w:tabs>
            </w:pPr>
            <w:r>
              <w:t>30</w:t>
            </w:r>
          </w:p>
        </w:tc>
        <w:tc>
          <w:tcPr>
            <w:tcW w:w="346" w:type="pct"/>
          </w:tcPr>
          <w:p w14:paraId="2D9A2947" w14:textId="77777777" w:rsidR="00567799" w:rsidRDefault="00567799" w:rsidP="00AC482D">
            <w:pPr>
              <w:tabs>
                <w:tab w:val="left" w:pos="1701"/>
                <w:tab w:val="left" w:pos="1985"/>
              </w:tabs>
            </w:pPr>
            <w:r>
              <w:t>60</w:t>
            </w:r>
          </w:p>
        </w:tc>
        <w:tc>
          <w:tcPr>
            <w:tcW w:w="312" w:type="pct"/>
          </w:tcPr>
          <w:p w14:paraId="0E2E6329" w14:textId="77777777" w:rsidR="00567799" w:rsidRDefault="00567799" w:rsidP="00AC482D">
            <w:pPr>
              <w:tabs>
                <w:tab w:val="left" w:pos="1701"/>
                <w:tab w:val="left" w:pos="1985"/>
              </w:tabs>
            </w:pPr>
            <w:r>
              <w:t>90</w:t>
            </w:r>
          </w:p>
        </w:tc>
        <w:tc>
          <w:tcPr>
            <w:tcW w:w="335" w:type="pct"/>
          </w:tcPr>
          <w:p w14:paraId="249ED19F" w14:textId="77777777" w:rsidR="00567799" w:rsidRDefault="00567799" w:rsidP="00AC482D">
            <w:pPr>
              <w:tabs>
                <w:tab w:val="left" w:pos="1701"/>
                <w:tab w:val="left" w:pos="1985"/>
              </w:tabs>
            </w:pPr>
            <w:r>
              <w:t>120</w:t>
            </w:r>
          </w:p>
        </w:tc>
        <w:tc>
          <w:tcPr>
            <w:tcW w:w="335" w:type="pct"/>
          </w:tcPr>
          <w:p w14:paraId="7BDC7D4D" w14:textId="77777777" w:rsidR="00567799" w:rsidRDefault="00567799" w:rsidP="00AC482D">
            <w:pPr>
              <w:tabs>
                <w:tab w:val="left" w:pos="1701"/>
                <w:tab w:val="left" w:pos="1985"/>
              </w:tabs>
            </w:pPr>
            <w:r>
              <w:t>150</w:t>
            </w:r>
          </w:p>
        </w:tc>
        <w:tc>
          <w:tcPr>
            <w:tcW w:w="346" w:type="pct"/>
          </w:tcPr>
          <w:p w14:paraId="54BFEA2F" w14:textId="77777777" w:rsidR="00567799" w:rsidRDefault="00567799" w:rsidP="00AC482D">
            <w:pPr>
              <w:tabs>
                <w:tab w:val="left" w:pos="1701"/>
                <w:tab w:val="left" w:pos="1985"/>
              </w:tabs>
            </w:pPr>
            <w:r>
              <w:t>180</w:t>
            </w:r>
          </w:p>
        </w:tc>
        <w:tc>
          <w:tcPr>
            <w:tcW w:w="346" w:type="pct"/>
          </w:tcPr>
          <w:p w14:paraId="6187E69D" w14:textId="77777777" w:rsidR="00567799" w:rsidRDefault="00567799" w:rsidP="00AC482D">
            <w:pPr>
              <w:tabs>
                <w:tab w:val="left" w:pos="1701"/>
                <w:tab w:val="left" w:pos="1985"/>
              </w:tabs>
            </w:pPr>
            <w:r>
              <w:t>210</w:t>
            </w:r>
          </w:p>
        </w:tc>
        <w:tc>
          <w:tcPr>
            <w:tcW w:w="346" w:type="pct"/>
          </w:tcPr>
          <w:p w14:paraId="35A6F133" w14:textId="77777777" w:rsidR="00567799" w:rsidRDefault="00567799" w:rsidP="00AC482D">
            <w:pPr>
              <w:tabs>
                <w:tab w:val="left" w:pos="1701"/>
                <w:tab w:val="left" w:pos="1985"/>
              </w:tabs>
            </w:pPr>
            <w:r>
              <w:t>240</w:t>
            </w:r>
          </w:p>
        </w:tc>
        <w:tc>
          <w:tcPr>
            <w:tcW w:w="346" w:type="pct"/>
          </w:tcPr>
          <w:p w14:paraId="607FF509" w14:textId="77777777" w:rsidR="00567799" w:rsidRDefault="00567799" w:rsidP="00AC482D">
            <w:pPr>
              <w:tabs>
                <w:tab w:val="left" w:pos="1701"/>
                <w:tab w:val="left" w:pos="1985"/>
              </w:tabs>
            </w:pPr>
            <w:r>
              <w:t>270</w:t>
            </w:r>
          </w:p>
        </w:tc>
        <w:tc>
          <w:tcPr>
            <w:tcW w:w="346" w:type="pct"/>
          </w:tcPr>
          <w:p w14:paraId="27E84D5C" w14:textId="77777777" w:rsidR="00567799" w:rsidRDefault="00567799" w:rsidP="00AC482D">
            <w:pPr>
              <w:tabs>
                <w:tab w:val="left" w:pos="1701"/>
                <w:tab w:val="left" w:pos="1985"/>
              </w:tabs>
            </w:pPr>
            <w:r>
              <w:t>300</w:t>
            </w:r>
          </w:p>
        </w:tc>
        <w:tc>
          <w:tcPr>
            <w:tcW w:w="346" w:type="pct"/>
          </w:tcPr>
          <w:p w14:paraId="11C11BDA" w14:textId="2DEA4872" w:rsidR="00567799" w:rsidRDefault="007A545D" w:rsidP="00AC482D">
            <w:pPr>
              <w:tabs>
                <w:tab w:val="left" w:pos="1701"/>
                <w:tab w:val="left" w:pos="1985"/>
              </w:tabs>
            </w:pPr>
            <w:r>
              <w:t>330</w:t>
            </w:r>
          </w:p>
        </w:tc>
      </w:tr>
      <w:tr w:rsidR="007A545D" w14:paraId="18675BD9" w14:textId="38562B6D" w:rsidTr="007A545D">
        <w:tc>
          <w:tcPr>
            <w:tcW w:w="908" w:type="pct"/>
          </w:tcPr>
          <w:p w14:paraId="31338803" w14:textId="77777777" w:rsidR="007A545D" w:rsidRDefault="007A545D" w:rsidP="007A545D">
            <w:pPr>
              <w:tabs>
                <w:tab w:val="left" w:pos="1701"/>
                <w:tab w:val="left" w:pos="1985"/>
              </w:tabs>
            </w:pPr>
            <w:r>
              <w:t>Temperatur [°C]</w:t>
            </w:r>
          </w:p>
        </w:tc>
        <w:tc>
          <w:tcPr>
            <w:tcW w:w="346" w:type="pct"/>
          </w:tcPr>
          <w:p w14:paraId="20F5B47B" w14:textId="0DE27D38" w:rsidR="007A545D" w:rsidRDefault="007A545D" w:rsidP="007A545D">
            <w:pPr>
              <w:tabs>
                <w:tab w:val="left" w:pos="1701"/>
                <w:tab w:val="left" w:pos="1985"/>
              </w:tabs>
            </w:pPr>
            <w:r>
              <w:t>18,9</w:t>
            </w:r>
          </w:p>
        </w:tc>
        <w:tc>
          <w:tcPr>
            <w:tcW w:w="346" w:type="pct"/>
          </w:tcPr>
          <w:p w14:paraId="0D19A0EA" w14:textId="7EFDDFF2" w:rsidR="007A545D" w:rsidRDefault="007A545D" w:rsidP="007A545D">
            <w:pPr>
              <w:tabs>
                <w:tab w:val="left" w:pos="1701"/>
                <w:tab w:val="left" w:pos="1985"/>
              </w:tabs>
            </w:pPr>
            <w:r>
              <w:t>19,0</w:t>
            </w:r>
          </w:p>
        </w:tc>
        <w:tc>
          <w:tcPr>
            <w:tcW w:w="346" w:type="pct"/>
          </w:tcPr>
          <w:p w14:paraId="2B3ED666" w14:textId="42778CC8" w:rsidR="007A545D" w:rsidRDefault="007A545D" w:rsidP="007A545D">
            <w:pPr>
              <w:tabs>
                <w:tab w:val="left" w:pos="1701"/>
                <w:tab w:val="left" w:pos="1985"/>
              </w:tabs>
            </w:pPr>
            <w:r>
              <w:t>19,0</w:t>
            </w:r>
          </w:p>
        </w:tc>
        <w:tc>
          <w:tcPr>
            <w:tcW w:w="312" w:type="pct"/>
          </w:tcPr>
          <w:p w14:paraId="24B3D309" w14:textId="6A9FC08A" w:rsidR="007A545D" w:rsidRDefault="007A545D" w:rsidP="007A545D">
            <w:pPr>
              <w:tabs>
                <w:tab w:val="left" w:pos="1701"/>
                <w:tab w:val="left" w:pos="1985"/>
              </w:tabs>
            </w:pPr>
            <w:r>
              <w:t>19,0</w:t>
            </w:r>
          </w:p>
        </w:tc>
        <w:tc>
          <w:tcPr>
            <w:tcW w:w="335" w:type="pct"/>
          </w:tcPr>
          <w:p w14:paraId="21B3BACA" w14:textId="76BFB756" w:rsidR="007A545D" w:rsidRDefault="007A545D" w:rsidP="007A545D">
            <w:pPr>
              <w:tabs>
                <w:tab w:val="left" w:pos="1701"/>
                <w:tab w:val="left" w:pos="1985"/>
              </w:tabs>
            </w:pPr>
            <w:r>
              <w:t>13,2</w:t>
            </w:r>
          </w:p>
        </w:tc>
        <w:tc>
          <w:tcPr>
            <w:tcW w:w="335" w:type="pct"/>
          </w:tcPr>
          <w:p w14:paraId="0711ABE8" w14:textId="33E95C93" w:rsidR="007A545D" w:rsidRDefault="007A545D" w:rsidP="007A545D">
            <w:pPr>
              <w:tabs>
                <w:tab w:val="left" w:pos="1701"/>
                <w:tab w:val="left" w:pos="1985"/>
              </w:tabs>
            </w:pPr>
            <w:r>
              <w:t>12,9</w:t>
            </w:r>
          </w:p>
        </w:tc>
        <w:tc>
          <w:tcPr>
            <w:tcW w:w="346" w:type="pct"/>
          </w:tcPr>
          <w:p w14:paraId="4BFC9290" w14:textId="1F7BB195" w:rsidR="007A545D" w:rsidRDefault="007A545D" w:rsidP="007A545D">
            <w:pPr>
              <w:tabs>
                <w:tab w:val="left" w:pos="1701"/>
                <w:tab w:val="left" w:pos="1985"/>
              </w:tabs>
            </w:pPr>
            <w:r>
              <w:t>13,0</w:t>
            </w:r>
          </w:p>
        </w:tc>
        <w:tc>
          <w:tcPr>
            <w:tcW w:w="346" w:type="pct"/>
          </w:tcPr>
          <w:p w14:paraId="338F6964" w14:textId="43CF232D" w:rsidR="007A545D" w:rsidRDefault="007A545D" w:rsidP="007A545D">
            <w:pPr>
              <w:tabs>
                <w:tab w:val="left" w:pos="1701"/>
                <w:tab w:val="left" w:pos="1985"/>
              </w:tabs>
            </w:pPr>
            <w:r>
              <w:t>13,2</w:t>
            </w:r>
          </w:p>
        </w:tc>
        <w:tc>
          <w:tcPr>
            <w:tcW w:w="346" w:type="pct"/>
          </w:tcPr>
          <w:p w14:paraId="1FCAFB52" w14:textId="2343FEB4" w:rsidR="007A545D" w:rsidRDefault="007A545D" w:rsidP="007A545D">
            <w:pPr>
              <w:tabs>
                <w:tab w:val="left" w:pos="1701"/>
                <w:tab w:val="left" w:pos="1985"/>
              </w:tabs>
            </w:pPr>
            <w:r>
              <w:t>13,2</w:t>
            </w:r>
          </w:p>
        </w:tc>
        <w:tc>
          <w:tcPr>
            <w:tcW w:w="346" w:type="pct"/>
          </w:tcPr>
          <w:p w14:paraId="49183209" w14:textId="700793BA" w:rsidR="007A545D" w:rsidRDefault="007A545D" w:rsidP="007A545D">
            <w:pPr>
              <w:tabs>
                <w:tab w:val="left" w:pos="1701"/>
                <w:tab w:val="left" w:pos="1985"/>
              </w:tabs>
            </w:pPr>
            <w:r>
              <w:t>13,1</w:t>
            </w:r>
          </w:p>
        </w:tc>
        <w:tc>
          <w:tcPr>
            <w:tcW w:w="346" w:type="pct"/>
          </w:tcPr>
          <w:p w14:paraId="4044546B" w14:textId="6DBB48F1" w:rsidR="007A545D" w:rsidRDefault="007A545D" w:rsidP="007A545D">
            <w:pPr>
              <w:tabs>
                <w:tab w:val="left" w:pos="1701"/>
                <w:tab w:val="left" w:pos="1985"/>
              </w:tabs>
            </w:pPr>
            <w:r>
              <w:t>13,1</w:t>
            </w:r>
          </w:p>
        </w:tc>
        <w:tc>
          <w:tcPr>
            <w:tcW w:w="346" w:type="pct"/>
          </w:tcPr>
          <w:p w14:paraId="5CCCB509" w14:textId="44EA47DA" w:rsidR="007A545D" w:rsidRDefault="007A545D" w:rsidP="007A545D">
            <w:pPr>
              <w:tabs>
                <w:tab w:val="left" w:pos="1701"/>
                <w:tab w:val="left" w:pos="1985"/>
              </w:tabs>
            </w:pPr>
            <w:r>
              <w:t>13,1</w:t>
            </w:r>
          </w:p>
        </w:tc>
      </w:tr>
    </w:tbl>
    <w:p w14:paraId="503B588A" w14:textId="376555A0" w:rsidR="007B450B" w:rsidRDefault="007B450B" w:rsidP="007B450B">
      <w:pPr>
        <w:tabs>
          <w:tab w:val="left" w:pos="1701"/>
          <w:tab w:val="left" w:pos="1985"/>
        </w:tabs>
        <w:ind w:left="1980" w:hanging="1980"/>
      </w:pPr>
    </w:p>
    <w:tbl>
      <w:tblPr>
        <w:tblStyle w:val="Tabellenraster"/>
        <w:tblW w:w="5000" w:type="pct"/>
        <w:tblLook w:val="04A0" w:firstRow="1" w:lastRow="0" w:firstColumn="1" w:lastColumn="0" w:noHBand="0" w:noVBand="1"/>
      </w:tblPr>
      <w:tblGrid>
        <w:gridCol w:w="1538"/>
        <w:gridCol w:w="627"/>
        <w:gridCol w:w="627"/>
        <w:gridCol w:w="627"/>
        <w:gridCol w:w="627"/>
        <w:gridCol w:w="627"/>
        <w:gridCol w:w="627"/>
        <w:gridCol w:w="627"/>
        <w:gridCol w:w="627"/>
        <w:gridCol w:w="627"/>
        <w:gridCol w:w="627"/>
        <w:gridCol w:w="627"/>
        <w:gridCol w:w="627"/>
      </w:tblGrid>
      <w:tr w:rsidR="00567799" w14:paraId="125C9A3C" w14:textId="6D90ED9C" w:rsidTr="007A545D">
        <w:tc>
          <w:tcPr>
            <w:tcW w:w="855" w:type="pct"/>
          </w:tcPr>
          <w:p w14:paraId="0FC095A1" w14:textId="77777777" w:rsidR="00567799" w:rsidRDefault="00567799" w:rsidP="00AC482D">
            <w:pPr>
              <w:tabs>
                <w:tab w:val="left" w:pos="1701"/>
                <w:tab w:val="left" w:pos="1985"/>
              </w:tabs>
            </w:pPr>
            <w:r>
              <w:t>Zeit t [s]</w:t>
            </w:r>
          </w:p>
        </w:tc>
        <w:tc>
          <w:tcPr>
            <w:tcW w:w="343" w:type="pct"/>
          </w:tcPr>
          <w:p w14:paraId="6A38FFC0" w14:textId="4CA01BDD" w:rsidR="00567799" w:rsidRDefault="007A545D" w:rsidP="00AC482D">
            <w:pPr>
              <w:tabs>
                <w:tab w:val="left" w:pos="1701"/>
                <w:tab w:val="left" w:pos="1985"/>
              </w:tabs>
            </w:pPr>
            <w:r>
              <w:t>36</w:t>
            </w:r>
            <w:r w:rsidR="00567799">
              <w:t>0</w:t>
            </w:r>
          </w:p>
        </w:tc>
        <w:tc>
          <w:tcPr>
            <w:tcW w:w="343" w:type="pct"/>
          </w:tcPr>
          <w:p w14:paraId="27B866C8" w14:textId="48742E2D" w:rsidR="00567799" w:rsidRDefault="007A545D" w:rsidP="00AC482D">
            <w:pPr>
              <w:tabs>
                <w:tab w:val="left" w:pos="1701"/>
                <w:tab w:val="left" w:pos="1985"/>
              </w:tabs>
            </w:pPr>
            <w:r>
              <w:t>39</w:t>
            </w:r>
            <w:r w:rsidR="00567799">
              <w:t>0</w:t>
            </w:r>
          </w:p>
        </w:tc>
        <w:tc>
          <w:tcPr>
            <w:tcW w:w="346" w:type="pct"/>
          </w:tcPr>
          <w:p w14:paraId="684BCE10" w14:textId="40685BBE" w:rsidR="00567799" w:rsidRDefault="007A545D" w:rsidP="00AC482D">
            <w:pPr>
              <w:tabs>
                <w:tab w:val="left" w:pos="1701"/>
                <w:tab w:val="left" w:pos="1985"/>
              </w:tabs>
            </w:pPr>
            <w:r>
              <w:t>42</w:t>
            </w:r>
            <w:r w:rsidR="00567799">
              <w:t>0</w:t>
            </w:r>
          </w:p>
        </w:tc>
        <w:tc>
          <w:tcPr>
            <w:tcW w:w="346" w:type="pct"/>
          </w:tcPr>
          <w:p w14:paraId="3F2D19A0" w14:textId="408808A9" w:rsidR="00567799" w:rsidRDefault="007A545D" w:rsidP="00AC482D">
            <w:pPr>
              <w:tabs>
                <w:tab w:val="left" w:pos="1701"/>
                <w:tab w:val="left" w:pos="1985"/>
              </w:tabs>
            </w:pPr>
            <w:r>
              <w:t>45</w:t>
            </w:r>
            <w:r w:rsidR="00567799">
              <w:t>0</w:t>
            </w:r>
          </w:p>
        </w:tc>
        <w:tc>
          <w:tcPr>
            <w:tcW w:w="346" w:type="pct"/>
          </w:tcPr>
          <w:p w14:paraId="403CD27C" w14:textId="07A42580" w:rsidR="00567799" w:rsidRDefault="007A545D" w:rsidP="00AC482D">
            <w:pPr>
              <w:tabs>
                <w:tab w:val="left" w:pos="1701"/>
                <w:tab w:val="left" w:pos="1985"/>
              </w:tabs>
            </w:pPr>
            <w:r>
              <w:t>48</w:t>
            </w:r>
            <w:r w:rsidR="00567799">
              <w:t>0</w:t>
            </w:r>
          </w:p>
        </w:tc>
        <w:tc>
          <w:tcPr>
            <w:tcW w:w="346" w:type="pct"/>
          </w:tcPr>
          <w:p w14:paraId="7863C432" w14:textId="7063B968" w:rsidR="00567799" w:rsidRDefault="007A545D" w:rsidP="00AC482D">
            <w:pPr>
              <w:tabs>
                <w:tab w:val="left" w:pos="1701"/>
                <w:tab w:val="left" w:pos="1985"/>
              </w:tabs>
            </w:pPr>
            <w:r>
              <w:t>510</w:t>
            </w:r>
          </w:p>
        </w:tc>
        <w:tc>
          <w:tcPr>
            <w:tcW w:w="346" w:type="pct"/>
          </w:tcPr>
          <w:p w14:paraId="266ABA9C" w14:textId="2278C7B5" w:rsidR="00567799" w:rsidRDefault="007A545D" w:rsidP="00AC482D">
            <w:pPr>
              <w:tabs>
                <w:tab w:val="left" w:pos="1701"/>
                <w:tab w:val="left" w:pos="1985"/>
              </w:tabs>
            </w:pPr>
            <w:r>
              <w:t>54</w:t>
            </w:r>
            <w:r w:rsidR="00567799">
              <w:t>0</w:t>
            </w:r>
          </w:p>
        </w:tc>
        <w:tc>
          <w:tcPr>
            <w:tcW w:w="346" w:type="pct"/>
          </w:tcPr>
          <w:p w14:paraId="6785C3AB" w14:textId="3D4762E5" w:rsidR="00567799" w:rsidRDefault="007A545D" w:rsidP="00AC482D">
            <w:pPr>
              <w:tabs>
                <w:tab w:val="left" w:pos="1701"/>
                <w:tab w:val="left" w:pos="1985"/>
              </w:tabs>
            </w:pPr>
            <w:r>
              <w:t>57</w:t>
            </w:r>
            <w:r w:rsidR="00567799">
              <w:t>0</w:t>
            </w:r>
          </w:p>
        </w:tc>
        <w:tc>
          <w:tcPr>
            <w:tcW w:w="346" w:type="pct"/>
          </w:tcPr>
          <w:p w14:paraId="11B05E86" w14:textId="007BD950" w:rsidR="00567799" w:rsidRDefault="007A545D" w:rsidP="00AC482D">
            <w:pPr>
              <w:tabs>
                <w:tab w:val="left" w:pos="1701"/>
                <w:tab w:val="left" w:pos="1985"/>
              </w:tabs>
            </w:pPr>
            <w:r>
              <w:t>600</w:t>
            </w:r>
          </w:p>
        </w:tc>
        <w:tc>
          <w:tcPr>
            <w:tcW w:w="346" w:type="pct"/>
          </w:tcPr>
          <w:p w14:paraId="362707A2" w14:textId="0872D089" w:rsidR="00567799" w:rsidRDefault="00567799" w:rsidP="007A545D">
            <w:pPr>
              <w:tabs>
                <w:tab w:val="left" w:pos="1701"/>
                <w:tab w:val="left" w:pos="1985"/>
              </w:tabs>
            </w:pPr>
            <w:r>
              <w:t>6</w:t>
            </w:r>
            <w:r w:rsidR="007A545D">
              <w:t>3</w:t>
            </w:r>
            <w:r>
              <w:t>0</w:t>
            </w:r>
          </w:p>
        </w:tc>
        <w:tc>
          <w:tcPr>
            <w:tcW w:w="346" w:type="pct"/>
          </w:tcPr>
          <w:p w14:paraId="2743BCD3" w14:textId="768538CA" w:rsidR="00567799" w:rsidRDefault="007A545D" w:rsidP="00AC482D">
            <w:pPr>
              <w:tabs>
                <w:tab w:val="left" w:pos="1701"/>
                <w:tab w:val="left" w:pos="1985"/>
              </w:tabs>
            </w:pPr>
            <w:r>
              <w:t>660</w:t>
            </w:r>
          </w:p>
        </w:tc>
        <w:tc>
          <w:tcPr>
            <w:tcW w:w="346" w:type="pct"/>
          </w:tcPr>
          <w:p w14:paraId="6BF86531" w14:textId="52FFAF54" w:rsidR="00567799" w:rsidRDefault="007A545D" w:rsidP="00AC482D">
            <w:pPr>
              <w:tabs>
                <w:tab w:val="left" w:pos="1701"/>
                <w:tab w:val="left" w:pos="1985"/>
              </w:tabs>
            </w:pPr>
            <w:r>
              <w:t>690</w:t>
            </w:r>
          </w:p>
        </w:tc>
      </w:tr>
      <w:tr w:rsidR="007A545D" w14:paraId="564F2F59" w14:textId="334EFBD1" w:rsidTr="007A545D">
        <w:tc>
          <w:tcPr>
            <w:tcW w:w="855" w:type="pct"/>
          </w:tcPr>
          <w:p w14:paraId="0595B51C" w14:textId="77777777" w:rsidR="007A545D" w:rsidRDefault="007A545D" w:rsidP="007A545D">
            <w:pPr>
              <w:tabs>
                <w:tab w:val="left" w:pos="1701"/>
                <w:tab w:val="left" w:pos="1985"/>
              </w:tabs>
            </w:pPr>
            <w:r>
              <w:t>Temperatur [°C]</w:t>
            </w:r>
          </w:p>
        </w:tc>
        <w:tc>
          <w:tcPr>
            <w:tcW w:w="343" w:type="pct"/>
          </w:tcPr>
          <w:p w14:paraId="5B51A752" w14:textId="38661DA5" w:rsidR="007A545D" w:rsidRDefault="007A545D" w:rsidP="007A545D">
            <w:pPr>
              <w:tabs>
                <w:tab w:val="left" w:pos="1701"/>
                <w:tab w:val="left" w:pos="1985"/>
              </w:tabs>
            </w:pPr>
            <w:r>
              <w:t>13,1</w:t>
            </w:r>
          </w:p>
        </w:tc>
        <w:tc>
          <w:tcPr>
            <w:tcW w:w="343" w:type="pct"/>
          </w:tcPr>
          <w:p w14:paraId="668CDED0" w14:textId="408C1729" w:rsidR="007A545D" w:rsidRDefault="007A545D" w:rsidP="007A545D">
            <w:pPr>
              <w:tabs>
                <w:tab w:val="left" w:pos="1701"/>
                <w:tab w:val="left" w:pos="1985"/>
              </w:tabs>
            </w:pPr>
            <w:r>
              <w:t>13,2</w:t>
            </w:r>
          </w:p>
        </w:tc>
        <w:tc>
          <w:tcPr>
            <w:tcW w:w="346" w:type="pct"/>
          </w:tcPr>
          <w:p w14:paraId="454CAC3A" w14:textId="3CFCA99F" w:rsidR="007A545D" w:rsidRDefault="007A545D" w:rsidP="007A545D">
            <w:pPr>
              <w:tabs>
                <w:tab w:val="left" w:pos="1701"/>
                <w:tab w:val="left" w:pos="1985"/>
              </w:tabs>
            </w:pPr>
            <w:r>
              <w:t>13,2</w:t>
            </w:r>
          </w:p>
        </w:tc>
        <w:tc>
          <w:tcPr>
            <w:tcW w:w="346" w:type="pct"/>
          </w:tcPr>
          <w:p w14:paraId="2977FEAB" w14:textId="44040304" w:rsidR="007A545D" w:rsidRDefault="007A545D" w:rsidP="007A545D">
            <w:pPr>
              <w:tabs>
                <w:tab w:val="left" w:pos="1701"/>
                <w:tab w:val="left" w:pos="1985"/>
              </w:tabs>
            </w:pPr>
            <w:r>
              <w:t>13,2</w:t>
            </w:r>
          </w:p>
        </w:tc>
        <w:tc>
          <w:tcPr>
            <w:tcW w:w="346" w:type="pct"/>
          </w:tcPr>
          <w:p w14:paraId="7B71B88A" w14:textId="7BD11050" w:rsidR="007A545D" w:rsidRDefault="007A545D" w:rsidP="007A545D">
            <w:pPr>
              <w:tabs>
                <w:tab w:val="left" w:pos="1701"/>
                <w:tab w:val="left" w:pos="1985"/>
              </w:tabs>
            </w:pPr>
            <w:r>
              <w:t>13,3</w:t>
            </w:r>
          </w:p>
        </w:tc>
        <w:tc>
          <w:tcPr>
            <w:tcW w:w="346" w:type="pct"/>
          </w:tcPr>
          <w:p w14:paraId="54C17ED7" w14:textId="1E6BBBBC" w:rsidR="007A545D" w:rsidRDefault="007A545D" w:rsidP="007A545D">
            <w:pPr>
              <w:tabs>
                <w:tab w:val="left" w:pos="1701"/>
                <w:tab w:val="left" w:pos="1985"/>
              </w:tabs>
            </w:pPr>
            <w:r>
              <w:t>13,3</w:t>
            </w:r>
          </w:p>
        </w:tc>
        <w:tc>
          <w:tcPr>
            <w:tcW w:w="346" w:type="pct"/>
          </w:tcPr>
          <w:p w14:paraId="1E2BEFED" w14:textId="10E86282" w:rsidR="007A545D" w:rsidRDefault="007A545D" w:rsidP="007A545D">
            <w:pPr>
              <w:tabs>
                <w:tab w:val="left" w:pos="1701"/>
                <w:tab w:val="left" w:pos="1985"/>
              </w:tabs>
            </w:pPr>
            <w:r>
              <w:t>13,4</w:t>
            </w:r>
          </w:p>
        </w:tc>
        <w:tc>
          <w:tcPr>
            <w:tcW w:w="346" w:type="pct"/>
          </w:tcPr>
          <w:p w14:paraId="16A00734" w14:textId="3E17C4F5" w:rsidR="007A545D" w:rsidRDefault="007A545D" w:rsidP="007A545D">
            <w:pPr>
              <w:tabs>
                <w:tab w:val="left" w:pos="1701"/>
                <w:tab w:val="left" w:pos="1985"/>
              </w:tabs>
            </w:pPr>
            <w:r>
              <w:t>13,4</w:t>
            </w:r>
          </w:p>
        </w:tc>
        <w:tc>
          <w:tcPr>
            <w:tcW w:w="346" w:type="pct"/>
          </w:tcPr>
          <w:p w14:paraId="144120E6" w14:textId="063D055D" w:rsidR="007A545D" w:rsidRDefault="007A545D" w:rsidP="007A545D">
            <w:pPr>
              <w:tabs>
                <w:tab w:val="left" w:pos="1701"/>
                <w:tab w:val="left" w:pos="1985"/>
              </w:tabs>
            </w:pPr>
            <w:r>
              <w:t>13,4</w:t>
            </w:r>
          </w:p>
        </w:tc>
        <w:tc>
          <w:tcPr>
            <w:tcW w:w="346" w:type="pct"/>
          </w:tcPr>
          <w:p w14:paraId="2197C437" w14:textId="6E037502" w:rsidR="007A545D" w:rsidRDefault="007A545D" w:rsidP="007A545D">
            <w:pPr>
              <w:tabs>
                <w:tab w:val="left" w:pos="1701"/>
                <w:tab w:val="left" w:pos="1985"/>
              </w:tabs>
            </w:pPr>
            <w:r>
              <w:t>13,5</w:t>
            </w:r>
          </w:p>
        </w:tc>
        <w:tc>
          <w:tcPr>
            <w:tcW w:w="346" w:type="pct"/>
          </w:tcPr>
          <w:p w14:paraId="2AF2CB66" w14:textId="3E2B38FF" w:rsidR="007A545D" w:rsidRDefault="007A545D" w:rsidP="007A545D">
            <w:pPr>
              <w:tabs>
                <w:tab w:val="left" w:pos="1701"/>
                <w:tab w:val="left" w:pos="1985"/>
              </w:tabs>
            </w:pPr>
            <w:r>
              <w:t>13,5</w:t>
            </w:r>
          </w:p>
        </w:tc>
        <w:tc>
          <w:tcPr>
            <w:tcW w:w="346" w:type="pct"/>
          </w:tcPr>
          <w:p w14:paraId="781F53DE" w14:textId="1B367358" w:rsidR="007A545D" w:rsidRDefault="007A545D" w:rsidP="007A545D">
            <w:pPr>
              <w:tabs>
                <w:tab w:val="left" w:pos="1701"/>
                <w:tab w:val="left" w:pos="1985"/>
              </w:tabs>
            </w:pPr>
            <w:r>
              <w:t>13,5</w:t>
            </w:r>
          </w:p>
        </w:tc>
      </w:tr>
    </w:tbl>
    <w:p w14:paraId="36D83A1B" w14:textId="165F797F" w:rsidR="007B450B" w:rsidRDefault="007B450B" w:rsidP="007B450B">
      <w:pPr>
        <w:tabs>
          <w:tab w:val="left" w:pos="1701"/>
          <w:tab w:val="left" w:pos="1985"/>
        </w:tabs>
        <w:ind w:left="1980" w:hanging="1980"/>
      </w:pPr>
    </w:p>
    <w:p w14:paraId="14F4AFBE" w14:textId="1C3159DA" w:rsidR="00567799" w:rsidRDefault="007B450B" w:rsidP="007B450B">
      <w:pPr>
        <w:keepNext/>
        <w:tabs>
          <w:tab w:val="left" w:pos="1701"/>
          <w:tab w:val="left" w:pos="1985"/>
        </w:tabs>
        <w:ind w:left="1980" w:hanging="1980"/>
      </w:pPr>
      <w:r>
        <w:lastRenderedPageBreak/>
        <w:tab/>
      </w:r>
      <w:r>
        <w:tab/>
      </w:r>
      <w:del w:id="11" w:author="Elena" w:date="2016-08-09T10:30:00Z">
        <w:r w:rsidDel="00EB34CF">
          <w:tab/>
        </w:r>
      </w:del>
      <w:r>
        <w:t>Nachperiode: nach 15 Minuten → 13,8 °C</w:t>
      </w:r>
      <w:r>
        <w:tab/>
      </w:r>
      <w:r>
        <w:tab/>
      </w:r>
      <w:r>
        <w:tab/>
      </w:r>
      <w:r>
        <w:tab/>
      </w:r>
      <w:r>
        <w:tab/>
      </w:r>
      <w:r>
        <w:tab/>
      </w:r>
      <w:r>
        <w:tab/>
        <w:t xml:space="preserve">         nach 20 Minuten → 14,2 °C</w:t>
      </w:r>
      <w:r>
        <w:tab/>
      </w:r>
      <w:r>
        <w:tab/>
      </w:r>
      <w:r>
        <w:tab/>
      </w:r>
      <w:r>
        <w:tab/>
      </w:r>
      <w:r>
        <w:tab/>
      </w:r>
      <w:r>
        <w:tab/>
      </w:r>
      <w:r>
        <w:tab/>
        <w:t xml:space="preserve">         nach 30 Minuten → 14,8 °C</w:t>
      </w:r>
      <w:r>
        <w:tab/>
      </w:r>
    </w:p>
    <w:p w14:paraId="43C476F1" w14:textId="2B49DE05" w:rsidR="00567799" w:rsidRDefault="00567799" w:rsidP="007B450B">
      <w:pPr>
        <w:keepNext/>
        <w:tabs>
          <w:tab w:val="left" w:pos="1701"/>
          <w:tab w:val="left" w:pos="1985"/>
        </w:tabs>
        <w:ind w:left="1980" w:hanging="1980"/>
      </w:pPr>
    </w:p>
    <w:p w14:paraId="2039F04F" w14:textId="67380278" w:rsidR="007B450B" w:rsidRDefault="00A82465" w:rsidP="007B450B">
      <w:pPr>
        <w:keepNext/>
        <w:tabs>
          <w:tab w:val="left" w:pos="1701"/>
          <w:tab w:val="left" w:pos="1985"/>
        </w:tabs>
        <w:ind w:left="1980" w:hanging="1980"/>
      </w:pPr>
      <w:r>
        <w:rPr>
          <w:noProof/>
          <w:lang w:eastAsia="de-DE"/>
        </w:rPr>
        <w:drawing>
          <wp:inline distT="0" distB="0" distL="0" distR="0" wp14:anchorId="6AC3A29D" wp14:editId="26EC4FBB">
            <wp:extent cx="5760720" cy="3732530"/>
            <wp:effectExtent l="0" t="0" r="0" b="1270"/>
            <wp:docPr id="210" name="Grafik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cstate="email">
                      <a:extLst>
                        <a:ext uri="{28A0092B-C50C-407E-A947-70E740481C1C}">
                          <a14:useLocalDpi xmlns:a14="http://schemas.microsoft.com/office/drawing/2010/main"/>
                        </a:ext>
                      </a:extLst>
                    </a:blip>
                    <a:stretch>
                      <a:fillRect/>
                    </a:stretch>
                  </pic:blipFill>
                  <pic:spPr>
                    <a:xfrm>
                      <a:off x="0" y="0"/>
                      <a:ext cx="5760720" cy="3732530"/>
                    </a:xfrm>
                    <a:prstGeom prst="rect">
                      <a:avLst/>
                    </a:prstGeom>
                  </pic:spPr>
                </pic:pic>
              </a:graphicData>
            </a:graphic>
          </wp:inline>
        </w:drawing>
      </w:r>
    </w:p>
    <w:p w14:paraId="69C4B9A6" w14:textId="4D7B5FE6" w:rsidR="007B450B" w:rsidRDefault="00327955" w:rsidP="00A82465">
      <w:pPr>
        <w:pStyle w:val="Beschriftung"/>
        <w:jc w:val="center"/>
      </w:pPr>
      <w:r>
        <w:t>Abb. 6</w:t>
      </w:r>
      <w:r w:rsidR="007B450B">
        <w:t xml:space="preserve"> - </w:t>
      </w:r>
      <w:r w:rsidR="007B450B">
        <w:rPr>
          <w:noProof/>
        </w:rPr>
        <w:t xml:space="preserve"> Temperatur-Zeit-Diagramm des Lösungsvorganges von Calciumchlorid-Hexahydrat in Wasser.</w:t>
      </w:r>
    </w:p>
    <w:p w14:paraId="13141E5C" w14:textId="6CF1CB75" w:rsidR="007B450B" w:rsidRPr="007B450B" w:rsidRDefault="007B450B" w:rsidP="007B450B"/>
    <w:p w14:paraId="19650160" w14:textId="227E40CE" w:rsidR="008A52BB" w:rsidRDefault="008A52BB" w:rsidP="0039450B">
      <w:pPr>
        <w:tabs>
          <w:tab w:val="left" w:pos="1701"/>
          <w:tab w:val="left" w:pos="1985"/>
        </w:tabs>
        <w:ind w:left="1980" w:hanging="1980"/>
      </w:pPr>
      <w:r>
        <w:t>Deutung:</w:t>
      </w:r>
      <w:r>
        <w:tab/>
      </w:r>
      <w:r w:rsidR="00327955">
        <w:t>Berechnung der Lösungsenthalpie (Calciumchlorid):</w:t>
      </w:r>
    </w:p>
    <w:p w14:paraId="167F239A" w14:textId="67116C8D" w:rsidR="00327955" w:rsidRDefault="00327955" w:rsidP="0039450B">
      <w:pPr>
        <w:tabs>
          <w:tab w:val="left" w:pos="1701"/>
          <w:tab w:val="left" w:pos="1985"/>
        </w:tabs>
        <w:ind w:left="1980" w:hanging="1980"/>
        <w:rPr>
          <w:rFonts w:eastAsiaTheme="minorEastAsia"/>
        </w:rPr>
      </w:pPr>
      <w:r>
        <w:tab/>
      </w:r>
      <m:oMath>
        <m:sSub>
          <m:sSubPr>
            <m:ctrlPr>
              <w:rPr>
                <w:rFonts w:ascii="Cambria Math" w:eastAsiaTheme="minorEastAsia" w:hAnsi="Cambria Math"/>
              </w:rPr>
            </m:ctrlPr>
          </m:sSubPr>
          <m:e>
            <m:r>
              <m:rPr>
                <m:sty m:val="p"/>
              </m:rPr>
              <w:rPr>
                <w:rFonts w:ascii="Cambria Math" w:eastAsiaTheme="minorEastAsia" w:hAnsi="Cambria Math"/>
              </w:rPr>
              <m:t>∆</m:t>
            </m:r>
          </m:e>
          <m:sub>
            <m:r>
              <m:rPr>
                <m:sty m:val="p"/>
              </m:rPr>
              <w:rPr>
                <w:rFonts w:ascii="Cambria Math" w:eastAsiaTheme="minorEastAsia" w:hAnsi="Cambria Math"/>
              </w:rPr>
              <m:t>r</m:t>
            </m:r>
          </m:sub>
        </m:sSub>
        <m:r>
          <m:rPr>
            <m:sty m:val="p"/>
          </m:rPr>
          <w:rPr>
            <w:rFonts w:ascii="Cambria Math" w:eastAsiaTheme="minorEastAsia" w:hAnsi="Cambria Math"/>
          </w:rPr>
          <m:t xml:space="preserve">H= -4,187 </m:t>
        </m:r>
        <m:f>
          <m:fPr>
            <m:ctrlPr>
              <w:rPr>
                <w:rFonts w:ascii="Cambria Math" w:eastAsiaTheme="minorEastAsia" w:hAnsi="Cambria Math"/>
              </w:rPr>
            </m:ctrlPr>
          </m:fPr>
          <m:num>
            <m:r>
              <m:rPr>
                <m:sty m:val="p"/>
              </m:rPr>
              <w:rPr>
                <w:rFonts w:ascii="Cambria Math" w:eastAsiaTheme="minorEastAsia" w:hAnsi="Cambria Math"/>
              </w:rPr>
              <m:t>J</m:t>
            </m:r>
          </m:num>
          <m:den>
            <m:r>
              <m:rPr>
                <m:sty m:val="p"/>
              </m:rPr>
              <w:rPr>
                <w:rFonts w:ascii="Cambria Math" w:eastAsiaTheme="minorEastAsia" w:hAnsi="Cambria Math"/>
              </w:rPr>
              <m:t>g∙K</m:t>
            </m:r>
          </m:den>
        </m:f>
        <m:r>
          <m:rPr>
            <m:sty m:val="p"/>
          </m:rPr>
          <w:rPr>
            <w:rFonts w:ascii="Cambria Math" w:eastAsiaTheme="minorEastAsia" w:hAnsi="Cambria Math"/>
          </w:rPr>
          <m:t>∙40 g∙39 K= -6531,72 J</m:t>
        </m:r>
        <m:r>
          <w:rPr>
            <w:rFonts w:ascii="Cambria Math" w:eastAsiaTheme="minorEastAsia" w:hAnsi="Cambria Math"/>
          </w:rPr>
          <m:t xml:space="preserve">= -6,532 </m:t>
        </m:r>
        <m:r>
          <m:rPr>
            <m:sty m:val="p"/>
          </m:rPr>
          <w:rPr>
            <w:rFonts w:ascii="Cambria Math" w:eastAsiaTheme="minorEastAsia" w:hAnsi="Cambria Math"/>
          </w:rPr>
          <m:t>kJ</m:t>
        </m:r>
      </m:oMath>
    </w:p>
    <w:p w14:paraId="68186A59" w14:textId="7B257549" w:rsidR="00327955" w:rsidRDefault="00327955" w:rsidP="0039450B">
      <w:pPr>
        <w:tabs>
          <w:tab w:val="left" w:pos="1701"/>
          <w:tab w:val="left" w:pos="1985"/>
        </w:tabs>
        <w:ind w:left="1980" w:hanging="1980"/>
        <w:rPr>
          <w:rFonts w:eastAsiaTheme="minorEastAsia"/>
        </w:rPr>
      </w:pPr>
      <w:r>
        <w:rPr>
          <w:rFonts w:eastAsiaTheme="minorEastAsia"/>
        </w:rPr>
        <w:tab/>
      </w:r>
      <m:oMath>
        <m:sSub>
          <m:sSubPr>
            <m:ctrlPr>
              <w:rPr>
                <w:rFonts w:ascii="Cambria Math" w:eastAsiaTheme="minorEastAsia" w:hAnsi="Cambria Math"/>
              </w:rPr>
            </m:ctrlPr>
          </m:sSubPr>
          <m:e>
            <m:r>
              <m:rPr>
                <m:sty m:val="p"/>
              </m:rPr>
              <w:rPr>
                <w:rFonts w:ascii="Cambria Math" w:eastAsiaTheme="minorEastAsia" w:hAnsi="Cambria Math"/>
              </w:rPr>
              <m:t>Δ</m:t>
            </m:r>
          </m:e>
          <m:sub>
            <m:r>
              <m:rPr>
                <m:sty m:val="p"/>
              </m:rPr>
              <w:rPr>
                <w:rFonts w:ascii="Cambria Math" w:eastAsiaTheme="minorEastAsia" w:hAnsi="Cambria Math"/>
              </w:rPr>
              <m:t>r</m:t>
            </m:r>
          </m:sub>
        </m:sSub>
        <m:sSub>
          <m:sSubPr>
            <m:ctrlPr>
              <w:rPr>
                <w:rFonts w:ascii="Cambria Math" w:eastAsiaTheme="minorEastAsia" w:hAnsi="Cambria Math"/>
              </w:rPr>
            </m:ctrlPr>
          </m:sSubPr>
          <m:e>
            <m:r>
              <m:rPr>
                <m:sty m:val="p"/>
              </m:rPr>
              <w:rPr>
                <w:rFonts w:ascii="Cambria Math" w:eastAsiaTheme="minorEastAsia" w:hAnsi="Cambria Math"/>
              </w:rPr>
              <m:t>H</m:t>
            </m:r>
          </m:e>
          <m:sub>
            <m:r>
              <m:rPr>
                <m:sty m:val="p"/>
              </m:rPr>
              <w:rPr>
                <w:rFonts w:ascii="Cambria Math" w:eastAsiaTheme="minorEastAsia" w:hAnsi="Cambria Math"/>
              </w:rPr>
              <m:t>m</m:t>
            </m:r>
          </m:sub>
        </m:sSub>
        <m:r>
          <m:rPr>
            <m:sty m:val="p"/>
          </m:rPr>
          <w:rPr>
            <w:rFonts w:ascii="Cambria Math" w:eastAsiaTheme="minorEastAsia" w:hAnsi="Cambria Math"/>
          </w:rPr>
          <m:t xml:space="preserve">= </m:t>
        </m:r>
        <m:f>
          <m:fPr>
            <m:ctrlPr>
              <w:rPr>
                <w:rFonts w:ascii="Cambria Math" w:eastAsiaTheme="minorEastAsia" w:hAnsi="Cambria Math"/>
              </w:rPr>
            </m:ctrlPr>
          </m:fPr>
          <m:num>
            <m:r>
              <m:rPr>
                <m:sty m:val="p"/>
              </m:rPr>
              <w:rPr>
                <w:rFonts w:ascii="Cambria Math" w:eastAsiaTheme="minorEastAsia" w:hAnsi="Cambria Math"/>
              </w:rPr>
              <m:t>-6,532 kJ</m:t>
            </m:r>
          </m:num>
          <m:den>
            <m:r>
              <w:rPr>
                <w:rFonts w:ascii="Cambria Math" w:eastAsiaTheme="minorEastAsia" w:hAnsi="Cambria Math"/>
              </w:rPr>
              <m:t>0,1</m:t>
            </m:r>
            <m:r>
              <m:rPr>
                <m:sty m:val="p"/>
              </m:rPr>
              <w:rPr>
                <w:rFonts w:ascii="Cambria Math" w:eastAsiaTheme="minorEastAsia" w:hAnsi="Cambria Math"/>
              </w:rPr>
              <m:t xml:space="preserve"> mol</m:t>
            </m:r>
          </m:den>
        </m:f>
        <m:r>
          <w:rPr>
            <w:rFonts w:ascii="Cambria Math" w:eastAsiaTheme="minorEastAsia" w:hAnsi="Cambria Math"/>
          </w:rPr>
          <m:t xml:space="preserve">= -65,32 </m:t>
        </m:r>
        <m:r>
          <m:rPr>
            <m:sty m:val="p"/>
          </m:rPr>
          <w:rPr>
            <w:rFonts w:ascii="Cambria Math" w:eastAsiaTheme="minorEastAsia" w:hAnsi="Cambria Math"/>
          </w:rPr>
          <m:t>kJ∙</m:t>
        </m:r>
        <m:sSup>
          <m:sSupPr>
            <m:ctrlPr>
              <w:rPr>
                <w:rFonts w:ascii="Cambria Math" w:eastAsiaTheme="minorEastAsia" w:hAnsi="Cambria Math"/>
              </w:rPr>
            </m:ctrlPr>
          </m:sSupPr>
          <m:e>
            <m:r>
              <m:rPr>
                <m:sty m:val="p"/>
              </m:rPr>
              <w:rPr>
                <w:rFonts w:ascii="Cambria Math" w:eastAsiaTheme="minorEastAsia" w:hAnsi="Cambria Math"/>
              </w:rPr>
              <m:t>mol</m:t>
            </m:r>
          </m:e>
          <m:sup>
            <m:r>
              <w:rPr>
                <w:rFonts w:ascii="Cambria Math" w:eastAsiaTheme="minorEastAsia" w:hAnsi="Cambria Math"/>
              </w:rPr>
              <m:t>-1</m:t>
            </m:r>
          </m:sup>
        </m:sSup>
      </m:oMath>
    </w:p>
    <w:p w14:paraId="1DF81679" w14:textId="1D5FB167" w:rsidR="00C26964" w:rsidRDefault="00C26964" w:rsidP="00C26964">
      <w:pPr>
        <w:tabs>
          <w:tab w:val="left" w:pos="1701"/>
          <w:tab w:val="left" w:pos="1985"/>
        </w:tabs>
        <w:ind w:left="1980" w:hanging="1980"/>
      </w:pPr>
      <w:r>
        <w:rPr>
          <w:rFonts w:eastAsiaTheme="minorEastAsia"/>
        </w:rPr>
        <w:tab/>
      </w:r>
      <w:r>
        <w:t>Berechnung der Lösungsenthalpie (Calciumchlorid-</w:t>
      </w:r>
      <w:proofErr w:type="spellStart"/>
      <w:r>
        <w:t>Hexahydrat</w:t>
      </w:r>
      <w:proofErr w:type="spellEnd"/>
      <w:r>
        <w:t>):</w:t>
      </w:r>
    </w:p>
    <w:p w14:paraId="5182D741" w14:textId="6BB517D2" w:rsidR="00C26964" w:rsidRDefault="00C26964" w:rsidP="00C26964">
      <w:pPr>
        <w:tabs>
          <w:tab w:val="left" w:pos="1701"/>
          <w:tab w:val="left" w:pos="1985"/>
        </w:tabs>
        <w:ind w:left="1980" w:hanging="1980"/>
        <w:rPr>
          <w:rFonts w:eastAsiaTheme="minorEastAsia"/>
        </w:rPr>
      </w:pPr>
      <w:r>
        <w:tab/>
      </w:r>
      <m:oMath>
        <m:sSub>
          <m:sSubPr>
            <m:ctrlPr>
              <w:rPr>
                <w:rFonts w:ascii="Cambria Math" w:eastAsiaTheme="minorEastAsia" w:hAnsi="Cambria Math"/>
              </w:rPr>
            </m:ctrlPr>
          </m:sSubPr>
          <m:e>
            <m:r>
              <m:rPr>
                <m:sty m:val="p"/>
              </m:rPr>
              <w:rPr>
                <w:rFonts w:ascii="Cambria Math" w:eastAsiaTheme="minorEastAsia" w:hAnsi="Cambria Math"/>
              </w:rPr>
              <m:t>∆</m:t>
            </m:r>
          </m:e>
          <m:sub>
            <m:r>
              <m:rPr>
                <m:sty m:val="p"/>
              </m:rPr>
              <w:rPr>
                <w:rFonts w:ascii="Cambria Math" w:eastAsiaTheme="minorEastAsia" w:hAnsi="Cambria Math"/>
              </w:rPr>
              <m:t>r</m:t>
            </m:r>
          </m:sub>
        </m:sSub>
        <m:r>
          <m:rPr>
            <m:sty m:val="p"/>
          </m:rPr>
          <w:rPr>
            <w:rFonts w:ascii="Cambria Math" w:eastAsiaTheme="minorEastAsia" w:hAnsi="Cambria Math"/>
          </w:rPr>
          <m:t xml:space="preserve">H= -4,187 </m:t>
        </m:r>
        <m:f>
          <m:fPr>
            <m:ctrlPr>
              <w:rPr>
                <w:rFonts w:ascii="Cambria Math" w:eastAsiaTheme="minorEastAsia" w:hAnsi="Cambria Math"/>
              </w:rPr>
            </m:ctrlPr>
          </m:fPr>
          <m:num>
            <m:r>
              <m:rPr>
                <m:sty m:val="p"/>
              </m:rPr>
              <w:rPr>
                <w:rFonts w:ascii="Cambria Math" w:eastAsiaTheme="minorEastAsia" w:hAnsi="Cambria Math"/>
              </w:rPr>
              <m:t>J</m:t>
            </m:r>
          </m:num>
          <m:den>
            <m:r>
              <m:rPr>
                <m:sty m:val="p"/>
              </m:rPr>
              <w:rPr>
                <w:rFonts w:ascii="Cambria Math" w:eastAsiaTheme="minorEastAsia" w:hAnsi="Cambria Math"/>
              </w:rPr>
              <m:t>g∙K</m:t>
            </m:r>
          </m:den>
        </m:f>
        <m:r>
          <m:rPr>
            <m:sty m:val="p"/>
          </m:rPr>
          <w:rPr>
            <w:rFonts w:ascii="Cambria Math" w:eastAsiaTheme="minorEastAsia" w:hAnsi="Cambria Math"/>
          </w:rPr>
          <m:t>∙40 g∙-6,1 K= 1021,63 J</m:t>
        </m:r>
        <m:r>
          <w:rPr>
            <w:rFonts w:ascii="Cambria Math" w:eastAsiaTheme="minorEastAsia" w:hAnsi="Cambria Math"/>
          </w:rPr>
          <m:t xml:space="preserve">= 1,022 </m:t>
        </m:r>
        <m:r>
          <m:rPr>
            <m:sty m:val="p"/>
          </m:rPr>
          <w:rPr>
            <w:rFonts w:ascii="Cambria Math" w:eastAsiaTheme="minorEastAsia" w:hAnsi="Cambria Math"/>
          </w:rPr>
          <m:t>kJ</m:t>
        </m:r>
      </m:oMath>
    </w:p>
    <w:p w14:paraId="2388B467" w14:textId="443DEA4C" w:rsidR="00C26964" w:rsidRDefault="00C26964" w:rsidP="00C26964">
      <w:pPr>
        <w:tabs>
          <w:tab w:val="left" w:pos="1701"/>
          <w:tab w:val="left" w:pos="1985"/>
        </w:tabs>
        <w:ind w:left="1980" w:hanging="1980"/>
        <w:rPr>
          <w:rFonts w:eastAsiaTheme="minorEastAsia"/>
        </w:rPr>
      </w:pPr>
      <w:r>
        <w:rPr>
          <w:rFonts w:eastAsiaTheme="minorEastAsia"/>
        </w:rPr>
        <w:tab/>
      </w:r>
      <m:oMath>
        <m:sSub>
          <m:sSubPr>
            <m:ctrlPr>
              <w:rPr>
                <w:rFonts w:ascii="Cambria Math" w:eastAsiaTheme="minorEastAsia" w:hAnsi="Cambria Math"/>
              </w:rPr>
            </m:ctrlPr>
          </m:sSubPr>
          <m:e>
            <m:r>
              <m:rPr>
                <m:sty m:val="p"/>
              </m:rPr>
              <w:rPr>
                <w:rFonts w:ascii="Cambria Math" w:eastAsiaTheme="minorEastAsia" w:hAnsi="Cambria Math"/>
              </w:rPr>
              <m:t>Δ</m:t>
            </m:r>
          </m:e>
          <m:sub>
            <m:r>
              <m:rPr>
                <m:sty m:val="p"/>
              </m:rPr>
              <w:rPr>
                <w:rFonts w:ascii="Cambria Math" w:eastAsiaTheme="minorEastAsia" w:hAnsi="Cambria Math"/>
              </w:rPr>
              <m:t>r</m:t>
            </m:r>
          </m:sub>
        </m:sSub>
        <m:sSub>
          <m:sSubPr>
            <m:ctrlPr>
              <w:rPr>
                <w:rFonts w:ascii="Cambria Math" w:eastAsiaTheme="minorEastAsia" w:hAnsi="Cambria Math"/>
              </w:rPr>
            </m:ctrlPr>
          </m:sSubPr>
          <m:e>
            <m:r>
              <m:rPr>
                <m:sty m:val="p"/>
              </m:rPr>
              <w:rPr>
                <w:rFonts w:ascii="Cambria Math" w:eastAsiaTheme="minorEastAsia" w:hAnsi="Cambria Math"/>
              </w:rPr>
              <m:t>H</m:t>
            </m:r>
          </m:e>
          <m:sub>
            <m:r>
              <m:rPr>
                <m:sty m:val="p"/>
              </m:rPr>
              <w:rPr>
                <w:rFonts w:ascii="Cambria Math" w:eastAsiaTheme="minorEastAsia" w:hAnsi="Cambria Math"/>
              </w:rPr>
              <m:t>m</m:t>
            </m:r>
          </m:sub>
        </m:sSub>
        <m:r>
          <m:rPr>
            <m:sty m:val="p"/>
          </m:rPr>
          <w:rPr>
            <w:rFonts w:ascii="Cambria Math" w:eastAsiaTheme="minorEastAsia" w:hAnsi="Cambria Math"/>
          </w:rPr>
          <m:t xml:space="preserve">= </m:t>
        </m:r>
        <m:f>
          <m:fPr>
            <m:ctrlPr>
              <w:rPr>
                <w:rFonts w:ascii="Cambria Math" w:eastAsiaTheme="minorEastAsia" w:hAnsi="Cambria Math"/>
              </w:rPr>
            </m:ctrlPr>
          </m:fPr>
          <m:num>
            <m:r>
              <m:rPr>
                <m:sty m:val="p"/>
              </m:rPr>
              <w:rPr>
                <w:rFonts w:ascii="Cambria Math" w:eastAsiaTheme="minorEastAsia" w:hAnsi="Cambria Math"/>
              </w:rPr>
              <m:t>1,022 kJ</m:t>
            </m:r>
          </m:num>
          <m:den>
            <m:r>
              <w:rPr>
                <w:rFonts w:ascii="Cambria Math" w:eastAsiaTheme="minorEastAsia" w:hAnsi="Cambria Math"/>
              </w:rPr>
              <m:t>0,1</m:t>
            </m:r>
            <m:r>
              <m:rPr>
                <m:sty m:val="p"/>
              </m:rPr>
              <w:rPr>
                <w:rFonts w:ascii="Cambria Math" w:eastAsiaTheme="minorEastAsia" w:hAnsi="Cambria Math"/>
              </w:rPr>
              <m:t xml:space="preserve"> mol</m:t>
            </m:r>
          </m:den>
        </m:f>
        <m:r>
          <w:rPr>
            <w:rFonts w:ascii="Cambria Math" w:eastAsiaTheme="minorEastAsia" w:hAnsi="Cambria Math"/>
          </w:rPr>
          <m:t xml:space="preserve">= 10,22 </m:t>
        </m:r>
        <m:r>
          <m:rPr>
            <m:sty m:val="p"/>
          </m:rPr>
          <w:rPr>
            <w:rFonts w:ascii="Cambria Math" w:eastAsiaTheme="minorEastAsia" w:hAnsi="Cambria Math"/>
          </w:rPr>
          <m:t>kJ∙</m:t>
        </m:r>
        <m:sSup>
          <m:sSupPr>
            <m:ctrlPr>
              <w:rPr>
                <w:rFonts w:ascii="Cambria Math" w:eastAsiaTheme="minorEastAsia" w:hAnsi="Cambria Math"/>
              </w:rPr>
            </m:ctrlPr>
          </m:sSupPr>
          <m:e>
            <m:r>
              <m:rPr>
                <m:sty m:val="p"/>
              </m:rPr>
              <w:rPr>
                <w:rFonts w:ascii="Cambria Math" w:eastAsiaTheme="minorEastAsia" w:hAnsi="Cambria Math"/>
              </w:rPr>
              <m:t>mol</m:t>
            </m:r>
          </m:e>
          <m:sup>
            <m:r>
              <w:rPr>
                <w:rFonts w:ascii="Cambria Math" w:eastAsiaTheme="minorEastAsia" w:hAnsi="Cambria Math"/>
              </w:rPr>
              <m:t>-1</m:t>
            </m:r>
          </m:sup>
        </m:sSup>
      </m:oMath>
    </w:p>
    <w:p w14:paraId="2C50BFF6" w14:textId="77777777" w:rsidR="00EB34CF" w:rsidRDefault="00C26964" w:rsidP="00EB34CF">
      <w:pPr>
        <w:tabs>
          <w:tab w:val="left" w:pos="1701"/>
          <w:tab w:val="left" w:pos="1985"/>
        </w:tabs>
        <w:ind w:left="1701"/>
        <w:rPr>
          <w:rFonts w:eastAsiaTheme="minorEastAsia"/>
        </w:rPr>
      </w:pPr>
      <w:r>
        <w:rPr>
          <w:rFonts w:eastAsiaTheme="minorEastAsia"/>
        </w:rPr>
        <w:t>Demzufolge verläuft das Lösen von Calciumchlorid exotherm (</w:t>
      </w:r>
      <m:oMath>
        <m:r>
          <m:rPr>
            <m:sty m:val="p"/>
          </m:rPr>
          <w:rPr>
            <w:rFonts w:ascii="Cambria Math" w:eastAsiaTheme="minorEastAsia" w:hAnsi="Cambria Math"/>
          </w:rPr>
          <m:t>ΔH&lt;0</m:t>
        </m:r>
      </m:oMath>
      <w:r>
        <w:rPr>
          <w:rFonts w:eastAsiaTheme="minorEastAsia"/>
        </w:rPr>
        <w:t>), bei Calciumchlorid-Hexahydrat endotherm (</w:t>
      </w:r>
      <m:oMath>
        <m:r>
          <m:rPr>
            <m:sty m:val="p"/>
          </m:rPr>
          <w:rPr>
            <w:rFonts w:ascii="Cambria Math" w:eastAsiaTheme="minorEastAsia" w:hAnsi="Cambria Math"/>
          </w:rPr>
          <m:t>ΔH&gt;0</m:t>
        </m:r>
      </m:oMath>
      <w:r>
        <w:rPr>
          <w:rFonts w:eastAsiaTheme="minorEastAsia"/>
        </w:rPr>
        <w:t xml:space="preserve">). Das unterschiedliche Verhalten </w:t>
      </w:r>
      <w:r>
        <w:rPr>
          <w:rFonts w:eastAsiaTheme="minorEastAsia"/>
        </w:rPr>
        <w:lastRenderedPageBreak/>
        <w:t>der beiden Salze begründet sich durch das Kristallwasser. Um das Calciumchlorid-Gitter aufzulösen muss erst die Gitterenergie aufgewendet werden, um den energetisch günstigen Zustand zu zerstören. Die anschließende Hydratisierung der frei gewordenen Ionen setzt jedoch so viel Energie frei, sodass der Betrag der Hydratationsenthalpie größer als der der Gitterenergie ist. Damit begründet sich das exotherme Verhalten.</w:t>
      </w:r>
    </w:p>
    <w:p w14:paraId="3DB75299" w14:textId="694F632B" w:rsidR="00C26964" w:rsidRDefault="00C26964" w:rsidP="00EB34CF">
      <w:pPr>
        <w:tabs>
          <w:tab w:val="left" w:pos="1701"/>
          <w:tab w:val="left" w:pos="1985"/>
        </w:tabs>
        <w:ind w:left="1701"/>
        <w:rPr>
          <w:rFonts w:eastAsiaTheme="minorEastAsia"/>
        </w:rPr>
      </w:pPr>
      <w:r>
        <w:rPr>
          <w:rFonts w:eastAsiaTheme="minorEastAsia"/>
        </w:rPr>
        <w:t xml:space="preserve">Bei </w:t>
      </w:r>
      <w:r w:rsidR="00A420AD">
        <w:rPr>
          <w:rFonts w:eastAsiaTheme="minorEastAsia"/>
        </w:rPr>
        <w:t>Calciumchlorid-</w:t>
      </w:r>
      <w:proofErr w:type="spellStart"/>
      <w:r w:rsidR="00A420AD">
        <w:rPr>
          <w:rFonts w:eastAsiaTheme="minorEastAsia"/>
        </w:rPr>
        <w:t>Hexahydrat</w:t>
      </w:r>
      <w:proofErr w:type="spellEnd"/>
      <w:r w:rsidR="00A420AD">
        <w:rPr>
          <w:rFonts w:eastAsiaTheme="minorEastAsia"/>
        </w:rPr>
        <w:t xml:space="preserve"> ist di</w:t>
      </w:r>
      <w:r>
        <w:rPr>
          <w:rFonts w:eastAsiaTheme="minorEastAsia"/>
        </w:rPr>
        <w:t xml:space="preserve">e aufzuwendende Gitterenergie dieselbe, allerdings sind die Ionen </w:t>
      </w:r>
      <w:r w:rsidR="00B36031">
        <w:rPr>
          <w:rFonts w:eastAsiaTheme="minorEastAsia"/>
        </w:rPr>
        <w:t xml:space="preserve">durch das Kristallwasser vorab schon hydratisiert. Daher können die Wassermoleküle der Kalorimeter-Flüssigkeit sich nicht mehr in dem Maße anlagern, wie es bei Calciumchlorid der Fall ist. Deshalb wird auch nicht so viel Energie frei wie bei Calciumchlorid bzw. der Betrag der Gitterenergie ist größer als die Hydratationsenthalpie, sodass </w:t>
      </w:r>
      <m:oMath>
        <m:r>
          <m:rPr>
            <m:sty m:val="p"/>
          </m:rPr>
          <w:rPr>
            <w:rFonts w:ascii="Cambria Math" w:eastAsiaTheme="minorEastAsia" w:hAnsi="Cambria Math"/>
          </w:rPr>
          <m:t>ΔH&gt;0</m:t>
        </m:r>
      </m:oMath>
      <w:r w:rsidR="00B36031">
        <w:rPr>
          <w:rFonts w:eastAsiaTheme="minorEastAsia"/>
        </w:rPr>
        <w:t xml:space="preserve">, also die Reaktion endotherm ist. </w:t>
      </w:r>
    </w:p>
    <w:p w14:paraId="32485A7D" w14:textId="77777777" w:rsidR="00B36031" w:rsidRDefault="00B36031" w:rsidP="00B36031">
      <w:pPr>
        <w:tabs>
          <w:tab w:val="left" w:pos="1701"/>
          <w:tab w:val="left" w:pos="1985"/>
        </w:tabs>
        <w:ind w:left="1980"/>
        <w:rPr>
          <w:rFonts w:eastAsiaTheme="minorEastAsia"/>
        </w:rPr>
      </w:pPr>
      <w:r>
        <w:rPr>
          <w:rFonts w:eastAsiaTheme="minorEastAsia"/>
        </w:rPr>
        <w:t>Vergleich mit den Literaturwerten [6]:</w:t>
      </w:r>
    </w:p>
    <w:p w14:paraId="52AF3556" w14:textId="624F7F99" w:rsidR="00B36031" w:rsidRPr="00B36031" w:rsidRDefault="00054203" w:rsidP="00B36031">
      <w:pPr>
        <w:tabs>
          <w:tab w:val="left" w:pos="1701"/>
          <w:tab w:val="left" w:pos="1985"/>
        </w:tabs>
        <w:ind w:left="1980"/>
        <w:rPr>
          <w:rFonts w:eastAsiaTheme="minorEastAsia"/>
        </w:rPr>
      </w:pPr>
      <m:oMathPara>
        <m:oMathParaPr>
          <m:jc m:val="left"/>
        </m:oMathParaPr>
        <m:oMath>
          <m:sSub>
            <m:sSubPr>
              <m:ctrlPr>
                <w:rPr>
                  <w:rFonts w:ascii="Cambria Math" w:eastAsiaTheme="minorEastAsia" w:hAnsi="Cambria Math"/>
                </w:rPr>
              </m:ctrlPr>
            </m:sSubPr>
            <m:e>
              <m:r>
                <m:rPr>
                  <m:sty m:val="p"/>
                </m:rPr>
                <w:rPr>
                  <w:rFonts w:ascii="Cambria Math" w:eastAsiaTheme="minorEastAsia" w:hAnsi="Cambria Math"/>
                </w:rPr>
                <m:t>Δ</m:t>
              </m:r>
            </m:e>
            <m:sub>
              <m:r>
                <m:rPr>
                  <m:sty m:val="p"/>
                </m:rPr>
                <w:rPr>
                  <w:rFonts w:ascii="Cambria Math" w:eastAsiaTheme="minorEastAsia" w:hAnsi="Cambria Math"/>
                </w:rPr>
                <m:t>r</m:t>
              </m:r>
            </m:sub>
          </m:sSub>
          <m:sSub>
            <m:sSubPr>
              <m:ctrlPr>
                <w:rPr>
                  <w:rFonts w:ascii="Cambria Math" w:eastAsiaTheme="minorEastAsia" w:hAnsi="Cambria Math"/>
                </w:rPr>
              </m:ctrlPr>
            </m:sSubPr>
            <m:e>
              <m:r>
                <m:rPr>
                  <m:sty m:val="p"/>
                </m:rPr>
                <w:rPr>
                  <w:rFonts w:ascii="Cambria Math" w:eastAsiaTheme="minorEastAsia" w:hAnsi="Cambria Math"/>
                </w:rPr>
                <m:t>H</m:t>
              </m:r>
            </m:e>
            <m:sub>
              <m:r>
                <m:rPr>
                  <m:sty m:val="p"/>
                </m:rPr>
                <w:rPr>
                  <w:rFonts w:ascii="Cambria Math" w:eastAsiaTheme="minorEastAsia" w:hAnsi="Cambria Math"/>
                </w:rPr>
                <m:t>m</m:t>
              </m:r>
            </m:sub>
          </m:sSub>
          <m:r>
            <m:rPr>
              <m:sty m:val="p"/>
            </m:rPr>
            <w:rPr>
              <w:rFonts w:ascii="Cambria Math" w:eastAsiaTheme="minorEastAsia" w:hAnsi="Cambria Math"/>
            </w:rPr>
            <m:t>(CaC</m:t>
          </m:r>
          <m:sSub>
            <m:sSubPr>
              <m:ctrlPr>
                <w:rPr>
                  <w:rFonts w:ascii="Cambria Math" w:eastAsiaTheme="minorEastAsia" w:hAnsi="Cambria Math"/>
                </w:rPr>
              </m:ctrlPr>
            </m:sSubPr>
            <m:e>
              <m:r>
                <m:rPr>
                  <m:sty m:val="p"/>
                </m:rPr>
                <w:rPr>
                  <w:rFonts w:ascii="Cambria Math" w:eastAsiaTheme="minorEastAsia" w:hAnsi="Cambria Math"/>
                </w:rPr>
                <m:t>l</m:t>
              </m:r>
            </m:e>
            <m:sub>
              <m:r>
                <m:rPr>
                  <m:sty m:val="p"/>
                </m:rPr>
                <w:rPr>
                  <w:rFonts w:ascii="Cambria Math" w:eastAsiaTheme="minorEastAsia" w:hAnsi="Cambria Math"/>
                </w:rPr>
                <m:t>2</m:t>
              </m:r>
            </m:sub>
          </m:sSub>
          <m:r>
            <m:rPr>
              <m:sty m:val="p"/>
            </m:rPr>
            <w:rPr>
              <w:rFonts w:ascii="Cambria Math" w:eastAsiaTheme="minorEastAsia" w:hAnsi="Cambria Math"/>
            </w:rPr>
            <m:t xml:space="preserve">)= </m:t>
          </m:r>
          <m:r>
            <w:rPr>
              <w:rFonts w:ascii="Cambria Math" w:eastAsiaTheme="minorEastAsia" w:hAnsi="Cambria Math"/>
            </w:rPr>
            <m:t xml:space="preserve">-83 </m:t>
          </m:r>
          <m:r>
            <m:rPr>
              <m:sty m:val="p"/>
            </m:rPr>
            <w:rPr>
              <w:rFonts w:ascii="Cambria Math" w:eastAsiaTheme="minorEastAsia" w:hAnsi="Cambria Math"/>
            </w:rPr>
            <m:t>kJ∙</m:t>
          </m:r>
          <m:sSup>
            <m:sSupPr>
              <m:ctrlPr>
                <w:rPr>
                  <w:rFonts w:ascii="Cambria Math" w:eastAsiaTheme="minorEastAsia" w:hAnsi="Cambria Math"/>
                </w:rPr>
              </m:ctrlPr>
            </m:sSupPr>
            <m:e>
              <m:r>
                <m:rPr>
                  <m:sty m:val="p"/>
                </m:rPr>
                <w:rPr>
                  <w:rFonts w:ascii="Cambria Math" w:eastAsiaTheme="minorEastAsia" w:hAnsi="Cambria Math"/>
                </w:rPr>
                <m:t>mol</m:t>
              </m:r>
            </m:e>
            <m:sup>
              <m:r>
                <w:rPr>
                  <w:rFonts w:ascii="Cambria Math" w:eastAsiaTheme="minorEastAsia" w:hAnsi="Cambria Math"/>
                </w:rPr>
                <m:t>-1</m:t>
              </m:r>
            </m:sup>
          </m:sSup>
        </m:oMath>
      </m:oMathPara>
    </w:p>
    <w:p w14:paraId="269E0F2B" w14:textId="414B88DC" w:rsidR="00B36031" w:rsidRDefault="00B36031" w:rsidP="00B36031">
      <w:pPr>
        <w:tabs>
          <w:tab w:val="left" w:pos="1545"/>
        </w:tabs>
        <w:rPr>
          <w:rFonts w:eastAsiaTheme="minorEastAsia"/>
        </w:rPr>
      </w:pPr>
      <w:r>
        <w:tab/>
        <w:t xml:space="preserve">         </w:t>
      </w:r>
      <m:oMath>
        <m:sSub>
          <m:sSubPr>
            <m:ctrlPr>
              <w:rPr>
                <w:rFonts w:ascii="Cambria Math" w:hAnsi="Cambria Math"/>
              </w:rPr>
            </m:ctrlPr>
          </m:sSubPr>
          <m:e>
            <m:r>
              <m:rPr>
                <m:sty m:val="p"/>
              </m:rPr>
              <w:rPr>
                <w:rFonts w:ascii="Cambria Math" w:hAnsi="Cambria Math"/>
              </w:rPr>
              <m:t>x</m:t>
            </m:r>
          </m:e>
          <m:sub>
            <m:r>
              <m:rPr>
                <m:sty m:val="p"/>
              </m:rPr>
              <w:rPr>
                <w:rFonts w:ascii="Cambria Math" w:hAnsi="Cambria Math"/>
              </w:rPr>
              <m:t>absolut</m:t>
            </m:r>
          </m:sub>
        </m:sSub>
        <m:r>
          <w:rPr>
            <w:rFonts w:ascii="Cambria Math" w:hAnsi="Cambria Math"/>
          </w:rPr>
          <m:t xml:space="preserve">= </m:t>
        </m:r>
        <m:d>
          <m:dPr>
            <m:begChr m:val="|"/>
            <m:endChr m:val="|"/>
            <m:ctrlPr>
              <w:rPr>
                <w:rFonts w:ascii="Cambria Math" w:hAnsi="Cambria Math"/>
                <w:i/>
              </w:rPr>
            </m:ctrlPr>
          </m:dPr>
          <m:e>
            <m:r>
              <w:rPr>
                <w:rFonts w:ascii="Cambria Math" w:hAnsi="Cambria Math"/>
              </w:rPr>
              <m:t xml:space="preserve">-65,32 </m:t>
            </m:r>
            <m:r>
              <m:rPr>
                <m:sty m:val="p"/>
              </m:rPr>
              <w:rPr>
                <w:rFonts w:ascii="Cambria Math" w:eastAsiaTheme="minorEastAsia" w:hAnsi="Cambria Math"/>
              </w:rPr>
              <m:t>kJ∙</m:t>
            </m:r>
            <m:sSup>
              <m:sSupPr>
                <m:ctrlPr>
                  <w:rPr>
                    <w:rFonts w:ascii="Cambria Math" w:eastAsiaTheme="minorEastAsia" w:hAnsi="Cambria Math"/>
                  </w:rPr>
                </m:ctrlPr>
              </m:sSupPr>
              <m:e>
                <m:r>
                  <m:rPr>
                    <m:sty m:val="p"/>
                  </m:rPr>
                  <w:rPr>
                    <w:rFonts w:ascii="Cambria Math" w:eastAsiaTheme="minorEastAsia" w:hAnsi="Cambria Math"/>
                  </w:rPr>
                  <m:t>mol</m:t>
                </m:r>
              </m:e>
              <m:sup>
                <m:r>
                  <w:rPr>
                    <w:rFonts w:ascii="Cambria Math" w:eastAsiaTheme="minorEastAsia" w:hAnsi="Cambria Math"/>
                  </w:rPr>
                  <m:t>-1</m:t>
                </m:r>
              </m:sup>
            </m:sSup>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 xml:space="preserve">-83 </m:t>
                </m:r>
                <m:r>
                  <m:rPr>
                    <m:sty m:val="p"/>
                  </m:rPr>
                  <w:rPr>
                    <w:rFonts w:ascii="Cambria Math" w:eastAsiaTheme="minorEastAsia" w:hAnsi="Cambria Math"/>
                  </w:rPr>
                  <m:t>kJ∙</m:t>
                </m:r>
                <m:sSup>
                  <m:sSupPr>
                    <m:ctrlPr>
                      <w:rPr>
                        <w:rFonts w:ascii="Cambria Math" w:eastAsiaTheme="minorEastAsia" w:hAnsi="Cambria Math"/>
                      </w:rPr>
                    </m:ctrlPr>
                  </m:sSupPr>
                  <m:e>
                    <m:r>
                      <m:rPr>
                        <m:sty m:val="p"/>
                      </m:rPr>
                      <w:rPr>
                        <w:rFonts w:ascii="Cambria Math" w:eastAsiaTheme="minorEastAsia" w:hAnsi="Cambria Math"/>
                      </w:rPr>
                      <m:t>mol</m:t>
                    </m:r>
                  </m:e>
                  <m:sup>
                    <m:r>
                      <w:rPr>
                        <w:rFonts w:ascii="Cambria Math" w:eastAsiaTheme="minorEastAsia" w:hAnsi="Cambria Math"/>
                      </w:rPr>
                      <m:t>-1</m:t>
                    </m:r>
                  </m:sup>
                </m:sSup>
              </m:e>
            </m:d>
          </m:e>
        </m:d>
        <m:r>
          <w:rPr>
            <w:rFonts w:ascii="Cambria Math" w:eastAsiaTheme="minorEastAsia" w:hAnsi="Cambria Math"/>
          </w:rPr>
          <m:t xml:space="preserve">=17,68 </m:t>
        </m:r>
        <m:r>
          <m:rPr>
            <m:sty m:val="p"/>
          </m:rPr>
          <w:rPr>
            <w:rFonts w:ascii="Cambria Math" w:eastAsiaTheme="minorEastAsia" w:hAnsi="Cambria Math"/>
          </w:rPr>
          <m:t>kJ∙</m:t>
        </m:r>
        <m:sSup>
          <m:sSupPr>
            <m:ctrlPr>
              <w:rPr>
                <w:rFonts w:ascii="Cambria Math" w:eastAsiaTheme="minorEastAsia" w:hAnsi="Cambria Math"/>
              </w:rPr>
            </m:ctrlPr>
          </m:sSupPr>
          <m:e>
            <m:r>
              <m:rPr>
                <m:sty m:val="p"/>
              </m:rPr>
              <w:rPr>
                <w:rFonts w:ascii="Cambria Math" w:eastAsiaTheme="minorEastAsia" w:hAnsi="Cambria Math"/>
              </w:rPr>
              <m:t>mol</m:t>
            </m:r>
          </m:e>
          <m:sup>
            <m:r>
              <w:rPr>
                <w:rFonts w:ascii="Cambria Math" w:eastAsiaTheme="minorEastAsia" w:hAnsi="Cambria Math"/>
              </w:rPr>
              <m:t>-1</m:t>
            </m:r>
          </m:sup>
        </m:sSup>
      </m:oMath>
    </w:p>
    <w:p w14:paraId="18B89FD1" w14:textId="604A6D2A" w:rsidR="00B36031" w:rsidRDefault="00B36031" w:rsidP="00B36031">
      <w:pPr>
        <w:tabs>
          <w:tab w:val="left" w:pos="1545"/>
        </w:tabs>
        <w:rPr>
          <w:rFonts w:eastAsiaTheme="minorEastAsia"/>
        </w:rPr>
      </w:pPr>
      <w:r>
        <w:rPr>
          <w:rFonts w:eastAsiaTheme="minorEastAsia"/>
        </w:rPr>
        <w:tab/>
        <w:t xml:space="preserve">         </w:t>
      </w:r>
      <m:oMath>
        <m:sSub>
          <m:sSubPr>
            <m:ctrlPr>
              <w:rPr>
                <w:rFonts w:ascii="Cambria Math" w:hAnsi="Cambria Math"/>
              </w:rPr>
            </m:ctrlPr>
          </m:sSubPr>
          <m:e>
            <m:r>
              <m:rPr>
                <m:sty m:val="p"/>
              </m:rPr>
              <w:rPr>
                <w:rFonts w:ascii="Cambria Math" w:hAnsi="Cambria Math"/>
              </w:rPr>
              <m:t>x</m:t>
            </m:r>
          </m:e>
          <m:sub>
            <m:r>
              <m:rPr>
                <m:sty m:val="p"/>
              </m:rPr>
              <w:rPr>
                <w:rFonts w:ascii="Cambria Math" w:hAnsi="Cambria Math"/>
              </w:rPr>
              <m:t>relativ</m:t>
            </m:r>
          </m:sub>
        </m:sSub>
        <m:r>
          <w:rPr>
            <w:rFonts w:ascii="Cambria Math" w:hAnsi="Cambria Math"/>
          </w:rPr>
          <m:t xml:space="preserve">= </m:t>
        </m:r>
        <m:d>
          <m:dPr>
            <m:begChr m:val="|"/>
            <m:endChr m:val="|"/>
            <m:ctrlPr>
              <w:rPr>
                <w:rFonts w:ascii="Cambria Math" w:hAnsi="Cambria Math"/>
                <w:i/>
              </w:rPr>
            </m:ctrlPr>
          </m:dPr>
          <m:e>
            <m:f>
              <m:fPr>
                <m:ctrlPr>
                  <w:rPr>
                    <w:rFonts w:ascii="Cambria Math" w:hAnsi="Cambria Math"/>
                    <w:i/>
                  </w:rPr>
                </m:ctrlPr>
              </m:fPr>
              <m:num>
                <m:r>
                  <w:rPr>
                    <w:rFonts w:ascii="Cambria Math" w:hAnsi="Cambria Math"/>
                  </w:rPr>
                  <m:t xml:space="preserve">17,68 </m:t>
                </m:r>
                <m:r>
                  <m:rPr>
                    <m:sty m:val="p"/>
                  </m:rPr>
                  <w:rPr>
                    <w:rFonts w:ascii="Cambria Math" w:hAnsi="Cambria Math"/>
                  </w:rPr>
                  <m:t>kJ∙</m:t>
                </m:r>
                <m:sSup>
                  <m:sSupPr>
                    <m:ctrlPr>
                      <w:rPr>
                        <w:rFonts w:ascii="Cambria Math" w:hAnsi="Cambria Math"/>
                      </w:rPr>
                    </m:ctrlPr>
                  </m:sSupPr>
                  <m:e>
                    <m:r>
                      <m:rPr>
                        <m:sty m:val="p"/>
                      </m:rPr>
                      <w:rPr>
                        <w:rFonts w:ascii="Cambria Math" w:hAnsi="Cambria Math"/>
                      </w:rPr>
                      <m:t>mol</m:t>
                    </m:r>
                  </m:e>
                  <m:sup>
                    <m:r>
                      <m:rPr>
                        <m:sty m:val="p"/>
                      </m:rPr>
                      <w:rPr>
                        <w:rFonts w:ascii="Cambria Math" w:hAnsi="Cambria Math"/>
                      </w:rPr>
                      <m:t>-1</m:t>
                    </m:r>
                  </m:sup>
                </m:sSup>
                <m:r>
                  <w:rPr>
                    <w:rFonts w:ascii="Cambria Math" w:hAnsi="Cambria Math"/>
                  </w:rPr>
                  <m:t xml:space="preserve">  </m:t>
                </m:r>
              </m:num>
              <m:den>
                <m:r>
                  <w:rPr>
                    <w:rFonts w:ascii="Cambria Math" w:hAnsi="Cambria Math"/>
                  </w:rPr>
                  <m:t xml:space="preserve">-65,32 </m:t>
                </m:r>
                <m:r>
                  <m:rPr>
                    <m:sty m:val="p"/>
                  </m:rPr>
                  <w:rPr>
                    <w:rFonts w:ascii="Cambria Math" w:eastAsiaTheme="minorEastAsia" w:hAnsi="Cambria Math"/>
                  </w:rPr>
                  <m:t>kJ∙</m:t>
                </m:r>
                <m:sSup>
                  <m:sSupPr>
                    <m:ctrlPr>
                      <w:rPr>
                        <w:rFonts w:ascii="Cambria Math" w:eastAsiaTheme="minorEastAsia" w:hAnsi="Cambria Math"/>
                      </w:rPr>
                    </m:ctrlPr>
                  </m:sSupPr>
                  <m:e>
                    <m:r>
                      <m:rPr>
                        <m:sty m:val="p"/>
                      </m:rPr>
                      <w:rPr>
                        <w:rFonts w:ascii="Cambria Math" w:eastAsiaTheme="minorEastAsia" w:hAnsi="Cambria Math"/>
                      </w:rPr>
                      <m:t>mol</m:t>
                    </m:r>
                  </m:e>
                  <m:sup>
                    <m:r>
                      <w:rPr>
                        <w:rFonts w:ascii="Cambria Math" w:eastAsiaTheme="minorEastAsia" w:hAnsi="Cambria Math"/>
                      </w:rPr>
                      <m:t>-1</m:t>
                    </m:r>
                  </m:sup>
                </m:sSup>
              </m:den>
            </m:f>
          </m:e>
        </m:d>
        <m:r>
          <w:rPr>
            <w:rFonts w:ascii="Cambria Math" w:hAnsi="Cambria Math"/>
          </w:rPr>
          <m:t>∙100 %</m:t>
        </m:r>
        <m:r>
          <w:rPr>
            <w:rFonts w:ascii="Cambria Math" w:eastAsiaTheme="minorEastAsia" w:hAnsi="Cambria Math"/>
          </w:rPr>
          <m:t>=27,07 %</m:t>
        </m:r>
      </m:oMath>
    </w:p>
    <w:p w14:paraId="79C18EC8" w14:textId="29EC9F17" w:rsidR="00B36031" w:rsidRPr="00B36031" w:rsidRDefault="00B36031" w:rsidP="00B36031">
      <w:pPr>
        <w:tabs>
          <w:tab w:val="left" w:pos="1701"/>
          <w:tab w:val="left" w:pos="1985"/>
        </w:tabs>
        <w:ind w:left="1980"/>
        <w:rPr>
          <w:rFonts w:eastAsiaTheme="minorEastAsia"/>
        </w:rPr>
      </w:pPr>
      <w:r>
        <w:rPr>
          <w:rFonts w:eastAsiaTheme="minorEastAsia"/>
        </w:rPr>
        <w:tab/>
      </w:r>
      <w:r>
        <w:rPr>
          <w:rFonts w:eastAsiaTheme="minorEastAsia"/>
        </w:rPr>
        <w:tab/>
      </w:r>
      <m:oMath>
        <m:r>
          <m:rPr>
            <m:sty m:val="p"/>
          </m:rPr>
          <w:rPr>
            <w:rFonts w:ascii="Cambria Math" w:eastAsiaTheme="minorEastAsia" w:hAnsi="Cambria Math"/>
          </w:rPr>
          <w:br/>
        </m:r>
      </m:oMath>
      <m:oMathPara>
        <m:oMathParaPr>
          <m:jc m:val="left"/>
        </m:oMathParaPr>
        <m:oMath>
          <m:sSub>
            <m:sSubPr>
              <m:ctrlPr>
                <w:rPr>
                  <w:rFonts w:ascii="Cambria Math" w:eastAsiaTheme="minorEastAsia" w:hAnsi="Cambria Math"/>
                </w:rPr>
              </m:ctrlPr>
            </m:sSubPr>
            <m:e>
              <m:r>
                <m:rPr>
                  <m:sty m:val="p"/>
                </m:rPr>
                <w:rPr>
                  <w:rFonts w:ascii="Cambria Math" w:eastAsiaTheme="minorEastAsia" w:hAnsi="Cambria Math"/>
                </w:rPr>
                <m:t>Δ</m:t>
              </m:r>
            </m:e>
            <m:sub>
              <m:r>
                <m:rPr>
                  <m:sty m:val="p"/>
                </m:rPr>
                <w:rPr>
                  <w:rFonts w:ascii="Cambria Math" w:eastAsiaTheme="minorEastAsia" w:hAnsi="Cambria Math"/>
                </w:rPr>
                <m:t>r</m:t>
              </m:r>
            </m:sub>
          </m:sSub>
          <m:sSub>
            <m:sSubPr>
              <m:ctrlPr>
                <w:rPr>
                  <w:rFonts w:ascii="Cambria Math" w:eastAsiaTheme="minorEastAsia" w:hAnsi="Cambria Math"/>
                </w:rPr>
              </m:ctrlPr>
            </m:sSubPr>
            <m:e>
              <m:r>
                <m:rPr>
                  <m:sty m:val="p"/>
                </m:rPr>
                <w:rPr>
                  <w:rFonts w:ascii="Cambria Math" w:eastAsiaTheme="minorEastAsia" w:hAnsi="Cambria Math"/>
                </w:rPr>
                <m:t>H</m:t>
              </m:r>
            </m:e>
            <m:sub>
              <m:r>
                <m:rPr>
                  <m:sty m:val="p"/>
                </m:rPr>
                <w:rPr>
                  <w:rFonts w:ascii="Cambria Math" w:eastAsiaTheme="minorEastAsia" w:hAnsi="Cambria Math"/>
                </w:rPr>
                <m:t>m</m:t>
              </m:r>
            </m:sub>
          </m:sSub>
          <m:r>
            <m:rPr>
              <m:sty m:val="p"/>
            </m:rPr>
            <w:rPr>
              <w:rFonts w:ascii="Cambria Math" w:eastAsiaTheme="minorEastAsia" w:hAnsi="Cambria Math"/>
            </w:rPr>
            <m:t>(CaC</m:t>
          </m:r>
          <m:sSub>
            <m:sSubPr>
              <m:ctrlPr>
                <w:rPr>
                  <w:rFonts w:ascii="Cambria Math" w:eastAsiaTheme="minorEastAsia" w:hAnsi="Cambria Math"/>
                </w:rPr>
              </m:ctrlPr>
            </m:sSubPr>
            <m:e>
              <m:r>
                <m:rPr>
                  <m:sty m:val="p"/>
                </m:rPr>
                <w:rPr>
                  <w:rFonts w:ascii="Cambria Math" w:eastAsiaTheme="minorEastAsia" w:hAnsi="Cambria Math"/>
                </w:rPr>
                <m:t>l</m:t>
              </m:r>
            </m:e>
            <m:sub>
              <m:r>
                <m:rPr>
                  <m:sty m:val="p"/>
                </m:rPr>
                <w:rPr>
                  <w:rFonts w:ascii="Cambria Math" w:eastAsiaTheme="minorEastAsia" w:hAnsi="Cambria Math"/>
                </w:rPr>
                <m:t>2</m:t>
              </m:r>
            </m:sub>
          </m:sSub>
          <m:r>
            <m:rPr>
              <m:sty m:val="p"/>
            </m:rPr>
            <w:rPr>
              <w:rFonts w:ascii="Cambria Math" w:eastAsiaTheme="minorEastAsia" w:hAnsi="Cambria Math"/>
            </w:rPr>
            <m:t>∙6</m:t>
          </m:r>
          <m:sSub>
            <m:sSubPr>
              <m:ctrlPr>
                <w:rPr>
                  <w:rFonts w:ascii="Cambria Math" w:eastAsiaTheme="minorEastAsia" w:hAnsi="Cambria Math"/>
                </w:rPr>
              </m:ctrlPr>
            </m:sSubPr>
            <m:e>
              <m:r>
                <m:rPr>
                  <m:sty m:val="p"/>
                </m:rPr>
                <w:rPr>
                  <w:rFonts w:ascii="Cambria Math" w:eastAsiaTheme="minorEastAsia" w:hAnsi="Cambria Math"/>
                </w:rPr>
                <m:t>H</m:t>
              </m:r>
            </m:e>
            <m:sub>
              <m:r>
                <m:rPr>
                  <m:sty m:val="p"/>
                </m:rPr>
                <w:rPr>
                  <w:rFonts w:ascii="Cambria Math" w:eastAsiaTheme="minorEastAsia" w:hAnsi="Cambria Math"/>
                </w:rPr>
                <m:t>2</m:t>
              </m:r>
            </m:sub>
          </m:sSub>
          <m:r>
            <m:rPr>
              <m:sty m:val="p"/>
            </m:rPr>
            <w:rPr>
              <w:rFonts w:ascii="Cambria Math" w:eastAsiaTheme="minorEastAsia" w:hAnsi="Cambria Math"/>
            </w:rPr>
            <m:t xml:space="preserve">O)= </m:t>
          </m:r>
          <m:r>
            <w:rPr>
              <w:rFonts w:ascii="Cambria Math" w:eastAsiaTheme="minorEastAsia" w:hAnsi="Cambria Math"/>
            </w:rPr>
            <m:t xml:space="preserve">14 </m:t>
          </m:r>
          <m:r>
            <m:rPr>
              <m:sty m:val="p"/>
            </m:rPr>
            <w:rPr>
              <w:rFonts w:ascii="Cambria Math" w:eastAsiaTheme="minorEastAsia" w:hAnsi="Cambria Math"/>
            </w:rPr>
            <m:t>kJ∙</m:t>
          </m:r>
          <m:sSup>
            <m:sSupPr>
              <m:ctrlPr>
                <w:rPr>
                  <w:rFonts w:ascii="Cambria Math" w:eastAsiaTheme="minorEastAsia" w:hAnsi="Cambria Math"/>
                </w:rPr>
              </m:ctrlPr>
            </m:sSupPr>
            <m:e>
              <m:r>
                <m:rPr>
                  <m:sty m:val="p"/>
                </m:rPr>
                <w:rPr>
                  <w:rFonts w:ascii="Cambria Math" w:eastAsiaTheme="minorEastAsia" w:hAnsi="Cambria Math"/>
                </w:rPr>
                <m:t>mol</m:t>
              </m:r>
            </m:e>
            <m:sup>
              <m:r>
                <w:rPr>
                  <w:rFonts w:ascii="Cambria Math" w:eastAsiaTheme="minorEastAsia" w:hAnsi="Cambria Math"/>
                </w:rPr>
                <m:t>-1</m:t>
              </m:r>
            </m:sup>
          </m:sSup>
        </m:oMath>
      </m:oMathPara>
    </w:p>
    <w:p w14:paraId="118F89EB" w14:textId="478551B1" w:rsidR="00B36031" w:rsidRDefault="00B36031" w:rsidP="00B36031">
      <w:pPr>
        <w:tabs>
          <w:tab w:val="left" w:pos="1545"/>
        </w:tabs>
        <w:rPr>
          <w:rFonts w:eastAsiaTheme="minorEastAsia"/>
        </w:rPr>
      </w:pPr>
      <w:r>
        <w:tab/>
        <w:t xml:space="preserve">         </w:t>
      </w:r>
      <m:oMath>
        <m:sSub>
          <m:sSubPr>
            <m:ctrlPr>
              <w:rPr>
                <w:rFonts w:ascii="Cambria Math" w:hAnsi="Cambria Math"/>
              </w:rPr>
            </m:ctrlPr>
          </m:sSubPr>
          <m:e>
            <m:r>
              <m:rPr>
                <m:sty m:val="p"/>
              </m:rPr>
              <w:rPr>
                <w:rFonts w:ascii="Cambria Math" w:hAnsi="Cambria Math"/>
              </w:rPr>
              <m:t>x</m:t>
            </m:r>
          </m:e>
          <m:sub>
            <m:r>
              <m:rPr>
                <m:sty m:val="p"/>
              </m:rPr>
              <w:rPr>
                <w:rFonts w:ascii="Cambria Math" w:hAnsi="Cambria Math"/>
              </w:rPr>
              <m:t>absolut</m:t>
            </m:r>
          </m:sub>
        </m:sSub>
        <m:r>
          <w:rPr>
            <w:rFonts w:ascii="Cambria Math" w:hAnsi="Cambria Math"/>
          </w:rPr>
          <m:t xml:space="preserve">= </m:t>
        </m:r>
        <m:d>
          <m:dPr>
            <m:begChr m:val="|"/>
            <m:endChr m:val="|"/>
            <m:ctrlPr>
              <w:rPr>
                <w:rFonts w:ascii="Cambria Math" w:hAnsi="Cambria Math"/>
                <w:i/>
              </w:rPr>
            </m:ctrlPr>
          </m:dPr>
          <m:e>
            <m:r>
              <w:rPr>
                <w:rFonts w:ascii="Cambria Math" w:hAnsi="Cambria Math"/>
              </w:rPr>
              <m:t xml:space="preserve">10,22 </m:t>
            </m:r>
            <m:r>
              <m:rPr>
                <m:sty m:val="p"/>
              </m:rPr>
              <w:rPr>
                <w:rFonts w:ascii="Cambria Math" w:eastAsiaTheme="minorEastAsia" w:hAnsi="Cambria Math"/>
              </w:rPr>
              <m:t>kJ∙</m:t>
            </m:r>
            <m:sSup>
              <m:sSupPr>
                <m:ctrlPr>
                  <w:rPr>
                    <w:rFonts w:ascii="Cambria Math" w:eastAsiaTheme="minorEastAsia" w:hAnsi="Cambria Math"/>
                  </w:rPr>
                </m:ctrlPr>
              </m:sSupPr>
              <m:e>
                <m:r>
                  <m:rPr>
                    <m:sty m:val="p"/>
                  </m:rPr>
                  <w:rPr>
                    <w:rFonts w:ascii="Cambria Math" w:eastAsiaTheme="minorEastAsia" w:hAnsi="Cambria Math"/>
                  </w:rPr>
                  <m:t>mol</m:t>
                </m:r>
              </m:e>
              <m:sup>
                <m:r>
                  <w:rPr>
                    <w:rFonts w:ascii="Cambria Math" w:eastAsiaTheme="minorEastAsia" w:hAnsi="Cambria Math"/>
                  </w:rPr>
                  <m:t>-1</m:t>
                </m:r>
              </m:sup>
            </m:sSup>
            <m:r>
              <w:rPr>
                <w:rFonts w:ascii="Cambria Math" w:eastAsiaTheme="minorEastAsia" w:hAnsi="Cambria Math"/>
              </w:rPr>
              <m:t xml:space="preserve">-14 </m:t>
            </m:r>
            <m:r>
              <m:rPr>
                <m:sty m:val="p"/>
              </m:rPr>
              <w:rPr>
                <w:rFonts w:ascii="Cambria Math" w:eastAsiaTheme="minorEastAsia" w:hAnsi="Cambria Math"/>
              </w:rPr>
              <m:t>kJ∙</m:t>
            </m:r>
            <m:sSup>
              <m:sSupPr>
                <m:ctrlPr>
                  <w:rPr>
                    <w:rFonts w:ascii="Cambria Math" w:eastAsiaTheme="minorEastAsia" w:hAnsi="Cambria Math"/>
                  </w:rPr>
                </m:ctrlPr>
              </m:sSupPr>
              <m:e>
                <m:r>
                  <m:rPr>
                    <m:sty m:val="p"/>
                  </m:rPr>
                  <w:rPr>
                    <w:rFonts w:ascii="Cambria Math" w:eastAsiaTheme="minorEastAsia" w:hAnsi="Cambria Math"/>
                  </w:rPr>
                  <m:t>mol</m:t>
                </m:r>
              </m:e>
              <m:sup>
                <m:r>
                  <w:rPr>
                    <w:rFonts w:ascii="Cambria Math" w:eastAsiaTheme="minorEastAsia" w:hAnsi="Cambria Math"/>
                  </w:rPr>
                  <m:t>-1</m:t>
                </m:r>
              </m:sup>
            </m:sSup>
          </m:e>
        </m:d>
        <m:r>
          <w:rPr>
            <w:rFonts w:ascii="Cambria Math" w:eastAsiaTheme="minorEastAsia" w:hAnsi="Cambria Math"/>
          </w:rPr>
          <m:t xml:space="preserve">=3,78 </m:t>
        </m:r>
        <m:r>
          <m:rPr>
            <m:sty m:val="p"/>
          </m:rPr>
          <w:rPr>
            <w:rFonts w:ascii="Cambria Math" w:eastAsiaTheme="minorEastAsia" w:hAnsi="Cambria Math"/>
          </w:rPr>
          <m:t>kJ∙</m:t>
        </m:r>
        <m:sSup>
          <m:sSupPr>
            <m:ctrlPr>
              <w:rPr>
                <w:rFonts w:ascii="Cambria Math" w:eastAsiaTheme="minorEastAsia" w:hAnsi="Cambria Math"/>
              </w:rPr>
            </m:ctrlPr>
          </m:sSupPr>
          <m:e>
            <m:r>
              <m:rPr>
                <m:sty m:val="p"/>
              </m:rPr>
              <w:rPr>
                <w:rFonts w:ascii="Cambria Math" w:eastAsiaTheme="minorEastAsia" w:hAnsi="Cambria Math"/>
              </w:rPr>
              <m:t>mol</m:t>
            </m:r>
          </m:e>
          <m:sup>
            <m:r>
              <w:rPr>
                <w:rFonts w:ascii="Cambria Math" w:eastAsiaTheme="minorEastAsia" w:hAnsi="Cambria Math"/>
              </w:rPr>
              <m:t>-1</m:t>
            </m:r>
          </m:sup>
        </m:sSup>
      </m:oMath>
    </w:p>
    <w:p w14:paraId="4AAAA834" w14:textId="2533C7AA" w:rsidR="00B36031" w:rsidRDefault="00B36031" w:rsidP="00B36031">
      <w:pPr>
        <w:tabs>
          <w:tab w:val="left" w:pos="1545"/>
        </w:tabs>
      </w:pPr>
      <w:r>
        <w:rPr>
          <w:rFonts w:eastAsiaTheme="minorEastAsia"/>
        </w:rPr>
        <w:tab/>
        <w:t xml:space="preserve">         </w:t>
      </w:r>
      <m:oMath>
        <m:sSub>
          <m:sSubPr>
            <m:ctrlPr>
              <w:rPr>
                <w:rFonts w:ascii="Cambria Math" w:hAnsi="Cambria Math"/>
              </w:rPr>
            </m:ctrlPr>
          </m:sSubPr>
          <m:e>
            <m:r>
              <m:rPr>
                <m:sty m:val="p"/>
              </m:rPr>
              <w:rPr>
                <w:rFonts w:ascii="Cambria Math" w:hAnsi="Cambria Math"/>
              </w:rPr>
              <m:t>x</m:t>
            </m:r>
          </m:e>
          <m:sub>
            <m:r>
              <m:rPr>
                <m:sty m:val="p"/>
              </m:rPr>
              <w:rPr>
                <w:rFonts w:ascii="Cambria Math" w:hAnsi="Cambria Math"/>
              </w:rPr>
              <m:t>relativ</m:t>
            </m:r>
          </m:sub>
        </m:sSub>
        <m:r>
          <w:rPr>
            <w:rFonts w:ascii="Cambria Math" w:hAnsi="Cambria Math"/>
          </w:rPr>
          <m:t xml:space="preserve">= </m:t>
        </m:r>
        <m:d>
          <m:dPr>
            <m:begChr m:val="|"/>
            <m:endChr m:val="|"/>
            <m:ctrlPr>
              <w:rPr>
                <w:rFonts w:ascii="Cambria Math" w:hAnsi="Cambria Math"/>
                <w:i/>
              </w:rPr>
            </m:ctrlPr>
          </m:dPr>
          <m:e>
            <m:f>
              <m:fPr>
                <m:ctrlPr>
                  <w:rPr>
                    <w:rFonts w:ascii="Cambria Math" w:hAnsi="Cambria Math"/>
                    <w:i/>
                  </w:rPr>
                </m:ctrlPr>
              </m:fPr>
              <m:num>
                <m:r>
                  <w:rPr>
                    <w:rFonts w:ascii="Cambria Math" w:hAnsi="Cambria Math"/>
                  </w:rPr>
                  <m:t xml:space="preserve">3,78 </m:t>
                </m:r>
                <m:r>
                  <m:rPr>
                    <m:sty m:val="p"/>
                  </m:rPr>
                  <w:rPr>
                    <w:rFonts w:ascii="Cambria Math" w:hAnsi="Cambria Math"/>
                  </w:rPr>
                  <m:t>kJ∙</m:t>
                </m:r>
                <m:sSup>
                  <m:sSupPr>
                    <m:ctrlPr>
                      <w:rPr>
                        <w:rFonts w:ascii="Cambria Math" w:hAnsi="Cambria Math"/>
                      </w:rPr>
                    </m:ctrlPr>
                  </m:sSupPr>
                  <m:e>
                    <m:r>
                      <m:rPr>
                        <m:sty m:val="p"/>
                      </m:rPr>
                      <w:rPr>
                        <w:rFonts w:ascii="Cambria Math" w:hAnsi="Cambria Math"/>
                      </w:rPr>
                      <m:t>mol</m:t>
                    </m:r>
                  </m:e>
                  <m:sup>
                    <m:r>
                      <m:rPr>
                        <m:sty m:val="p"/>
                      </m:rPr>
                      <w:rPr>
                        <w:rFonts w:ascii="Cambria Math" w:hAnsi="Cambria Math"/>
                      </w:rPr>
                      <m:t>-1</m:t>
                    </m:r>
                  </m:sup>
                </m:sSup>
                <m:r>
                  <w:rPr>
                    <w:rFonts w:ascii="Cambria Math" w:hAnsi="Cambria Math"/>
                  </w:rPr>
                  <m:t xml:space="preserve">  </m:t>
                </m:r>
              </m:num>
              <m:den>
                <m:r>
                  <w:rPr>
                    <w:rFonts w:ascii="Cambria Math" w:hAnsi="Cambria Math"/>
                  </w:rPr>
                  <m:t xml:space="preserve">10,22 </m:t>
                </m:r>
                <m:r>
                  <m:rPr>
                    <m:sty m:val="p"/>
                  </m:rPr>
                  <w:rPr>
                    <w:rFonts w:ascii="Cambria Math" w:eastAsiaTheme="minorEastAsia" w:hAnsi="Cambria Math"/>
                  </w:rPr>
                  <m:t>kJ∙</m:t>
                </m:r>
                <m:sSup>
                  <m:sSupPr>
                    <m:ctrlPr>
                      <w:rPr>
                        <w:rFonts w:ascii="Cambria Math" w:eastAsiaTheme="minorEastAsia" w:hAnsi="Cambria Math"/>
                      </w:rPr>
                    </m:ctrlPr>
                  </m:sSupPr>
                  <m:e>
                    <m:r>
                      <m:rPr>
                        <m:sty m:val="p"/>
                      </m:rPr>
                      <w:rPr>
                        <w:rFonts w:ascii="Cambria Math" w:eastAsiaTheme="minorEastAsia" w:hAnsi="Cambria Math"/>
                      </w:rPr>
                      <m:t>mol</m:t>
                    </m:r>
                  </m:e>
                  <m:sup>
                    <m:r>
                      <w:rPr>
                        <w:rFonts w:ascii="Cambria Math" w:eastAsiaTheme="minorEastAsia" w:hAnsi="Cambria Math"/>
                      </w:rPr>
                      <m:t>-1</m:t>
                    </m:r>
                  </m:sup>
                </m:sSup>
              </m:den>
            </m:f>
          </m:e>
        </m:d>
        <m:r>
          <w:rPr>
            <w:rFonts w:ascii="Cambria Math" w:hAnsi="Cambria Math"/>
          </w:rPr>
          <m:t>∙100 %</m:t>
        </m:r>
        <m:r>
          <w:rPr>
            <w:rFonts w:ascii="Cambria Math" w:eastAsiaTheme="minorEastAsia" w:hAnsi="Cambria Math"/>
          </w:rPr>
          <m:t>=36,99 %</m:t>
        </m:r>
      </m:oMath>
    </w:p>
    <w:p w14:paraId="54DFC0BA" w14:textId="48E918BF" w:rsidR="00B36031" w:rsidRPr="00F33C57" w:rsidRDefault="00B36031" w:rsidP="001D0254">
      <w:pPr>
        <w:tabs>
          <w:tab w:val="left" w:pos="1701"/>
          <w:tab w:val="left" w:pos="1985"/>
        </w:tabs>
        <w:rPr>
          <w:rFonts w:eastAsiaTheme="minorEastAsia"/>
        </w:rPr>
      </w:pPr>
    </w:p>
    <w:p w14:paraId="52F285A2" w14:textId="0C64FB8E" w:rsidR="008A52BB" w:rsidRDefault="008A52BB" w:rsidP="00EB34CF">
      <w:pPr>
        <w:spacing w:line="276" w:lineRule="auto"/>
        <w:ind w:left="1701" w:hanging="1701"/>
        <w:jc w:val="left"/>
      </w:pPr>
      <w:r>
        <w:t>Entsorgung:</w:t>
      </w:r>
      <w:r>
        <w:tab/>
        <w:t xml:space="preserve">Die Entsorgung der </w:t>
      </w:r>
      <w:r w:rsidR="0039450B">
        <w:t>gelösten Salze erfolgt über das Abwasser mit viel nachspülen von Wasser</w:t>
      </w:r>
      <w:r>
        <w:t xml:space="preserve">. </w:t>
      </w:r>
    </w:p>
    <w:p w14:paraId="3CFD75D0" w14:textId="3261CB0C" w:rsidR="008A52BB" w:rsidRDefault="008A52BB" w:rsidP="008A52BB">
      <w:pPr>
        <w:spacing w:line="276" w:lineRule="auto"/>
        <w:jc w:val="left"/>
        <w:rPr>
          <w:rFonts w:asciiTheme="majorHAnsi" w:hAnsiTheme="majorHAnsi"/>
          <w:b/>
        </w:rPr>
      </w:pPr>
      <w:r>
        <w:t>Literatur:</w:t>
      </w:r>
      <w:r>
        <w:tab/>
      </w:r>
      <w:r>
        <w:tab/>
      </w:r>
    </w:p>
    <w:p w14:paraId="5117F8CB" w14:textId="00A184B3" w:rsidR="0039450B" w:rsidRDefault="00327955" w:rsidP="0039450B">
      <w:pPr>
        <w:jc w:val="left"/>
        <w:rPr>
          <w:rFonts w:asciiTheme="majorHAnsi" w:hAnsiTheme="majorHAnsi"/>
        </w:rPr>
      </w:pPr>
      <w:r>
        <w:rPr>
          <w:rFonts w:asciiTheme="majorHAnsi" w:hAnsiTheme="majorHAnsi"/>
        </w:rPr>
        <w:t>[5</w:t>
      </w:r>
      <w:r w:rsidR="008A52BB" w:rsidRPr="00B937A2">
        <w:rPr>
          <w:rFonts w:asciiTheme="majorHAnsi" w:hAnsiTheme="majorHAnsi"/>
        </w:rPr>
        <w:t xml:space="preserve">] </w:t>
      </w:r>
      <w:r w:rsidR="008A52BB">
        <w:rPr>
          <w:rFonts w:asciiTheme="majorHAnsi" w:hAnsiTheme="majorHAnsi"/>
        </w:rPr>
        <w:t>Universität Göttingen</w:t>
      </w:r>
      <w:r w:rsidR="008A52BB" w:rsidRPr="00B937A2">
        <w:rPr>
          <w:rFonts w:asciiTheme="majorHAnsi" w:hAnsiTheme="majorHAnsi"/>
        </w:rPr>
        <w:t>,</w:t>
      </w:r>
      <w:r w:rsidR="007B450B">
        <w:rPr>
          <w:rFonts w:asciiTheme="majorHAnsi" w:hAnsiTheme="majorHAnsi"/>
        </w:rPr>
        <w:t xml:space="preserve"> Praktikumsskript zum Anorganisch-Chemischen Praktikum für Lehramtskandidaten,</w:t>
      </w:r>
      <w:r w:rsidR="008A52BB" w:rsidRPr="00B937A2">
        <w:rPr>
          <w:rFonts w:asciiTheme="majorHAnsi" w:hAnsiTheme="majorHAnsi"/>
        </w:rPr>
        <w:t xml:space="preserve"> 20</w:t>
      </w:r>
      <w:r w:rsidR="008A52BB">
        <w:rPr>
          <w:rFonts w:asciiTheme="majorHAnsi" w:hAnsiTheme="majorHAnsi"/>
        </w:rPr>
        <w:t>13</w:t>
      </w:r>
      <w:r w:rsidR="008A52BB" w:rsidRPr="00B937A2">
        <w:rPr>
          <w:rFonts w:asciiTheme="majorHAnsi" w:hAnsiTheme="majorHAnsi"/>
        </w:rPr>
        <w:t>, S.</w:t>
      </w:r>
      <w:r w:rsidR="0039450B">
        <w:rPr>
          <w:rFonts w:asciiTheme="majorHAnsi" w:hAnsiTheme="majorHAnsi"/>
        </w:rPr>
        <w:t> 32-33</w:t>
      </w:r>
      <w:r w:rsidR="008A52BB" w:rsidRPr="00B937A2">
        <w:rPr>
          <w:rFonts w:asciiTheme="majorHAnsi" w:hAnsiTheme="majorHAnsi"/>
        </w:rPr>
        <w:t xml:space="preserve">. </w:t>
      </w:r>
    </w:p>
    <w:p w14:paraId="4F6C6FAF" w14:textId="058A97B8" w:rsidR="00B36031" w:rsidRDefault="00B36031" w:rsidP="0039450B">
      <w:pPr>
        <w:jc w:val="left"/>
        <w:rPr>
          <w:rFonts w:asciiTheme="majorHAnsi" w:hAnsiTheme="majorHAnsi"/>
        </w:rPr>
      </w:pPr>
      <w:r>
        <w:rPr>
          <w:rFonts w:asciiTheme="majorHAnsi" w:hAnsiTheme="majorHAnsi"/>
        </w:rPr>
        <w:t>[6] E. Riedel, Anorganische Chemie, 4. Auflage, 1999, Berlin, S. 591.</w:t>
      </w:r>
      <w:r w:rsidR="001D0254" w:rsidRPr="001D0254">
        <w:rPr>
          <w:noProof/>
          <w:color w:val="auto"/>
          <w:lang w:eastAsia="de-DE"/>
        </w:rPr>
        <w:t xml:space="preserve"> </w:t>
      </w:r>
    </w:p>
    <w:p w14:paraId="0BD1410C" w14:textId="3E63047F" w:rsidR="00ED738B" w:rsidRDefault="00B36031" w:rsidP="00ED738B">
      <w:pPr>
        <w:jc w:val="left"/>
        <w:rPr>
          <w:rFonts w:asciiTheme="majorHAnsi" w:hAnsiTheme="majorHAnsi"/>
        </w:rPr>
      </w:pPr>
      <w:r w:rsidRPr="002B53CB">
        <w:rPr>
          <w:noProof/>
          <w:color w:val="auto"/>
          <w:lang w:eastAsia="de-DE"/>
        </w:rPr>
        <w:lastRenderedPageBreak/>
        <mc:AlternateContent>
          <mc:Choice Requires="wps">
            <w:drawing>
              <wp:anchor distT="45720" distB="45720" distL="114300" distR="114300" simplePos="0" relativeHeight="251829248" behindDoc="1" locked="0" layoutInCell="1" allowOverlap="1" wp14:anchorId="4DFCD52D" wp14:editId="77B04A0F">
                <wp:simplePos x="0" y="0"/>
                <wp:positionH relativeFrom="column">
                  <wp:posOffset>-4445</wp:posOffset>
                </wp:positionH>
                <wp:positionV relativeFrom="page">
                  <wp:posOffset>8039100</wp:posOffset>
                </wp:positionV>
                <wp:extent cx="5829300" cy="495300"/>
                <wp:effectExtent l="0" t="0" r="19050" b="19050"/>
                <wp:wrapTight wrapText="bothSides">
                  <wp:wrapPolygon edited="0">
                    <wp:start x="0" y="0"/>
                    <wp:lineTo x="0" y="21600"/>
                    <wp:lineTo x="21600" y="21600"/>
                    <wp:lineTo x="21600" y="0"/>
                    <wp:lineTo x="0" y="0"/>
                  </wp:wrapPolygon>
                </wp:wrapTight>
                <wp:docPr id="1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95300"/>
                        </a:xfrm>
                        <a:prstGeom prst="rect">
                          <a:avLst/>
                        </a:prstGeom>
                        <a:solidFill>
                          <a:srgbClr val="FFFFFF"/>
                        </a:solidFill>
                        <a:ln w="9525">
                          <a:solidFill>
                            <a:schemeClr val="bg1"/>
                          </a:solidFill>
                          <a:miter lim="800000"/>
                          <a:headEnd/>
                          <a:tailEnd/>
                        </a:ln>
                      </wps:spPr>
                      <wps:txbx>
                        <w:txbxContent>
                          <w:p w14:paraId="19E9290B" w14:textId="6608B63E" w:rsidR="00BC2EAC" w:rsidRPr="002B53CB" w:rsidRDefault="00BC2EAC" w:rsidP="00ED738B">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FCD52D" id="_x0000_t202" coordsize="21600,21600" o:spt="202" path="m,l,21600r21600,l21600,xe">
                <v:stroke joinstyle="miter"/>
                <v:path gradientshapeok="t" o:connecttype="rect"/>
              </v:shapetype>
              <v:shape id="Textfeld 2" o:spid="_x0000_s1034" type="#_x0000_t202" style="position:absolute;margin-left:-.35pt;margin-top:633pt;width:459pt;height:39pt;z-index:-2514872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" strokecolor="white [3212]">
                <v:textbox>
                  <w:txbxContent>
                    <w:p w14:paraId="19E9290B" w14:textId="6608B63E" w:rsidR="00BC2EAC" w:rsidRPr="002B53CB" w:rsidRDefault="00BC2EAC" w:rsidP="00ED738B">
                      <w:pPr>
                        <w:rPr>
                          <w:color w:val="808080" w:themeColor="background1" w:themeShade="80"/>
                        </w:rPr>
                      </w:pPr>
                    </w:p>
                  </w:txbxContent>
                </v:textbox>
                <w10:wrap type="tight" anchory="page"/>
              </v:shape>
            </w:pict>
          </mc:Fallback>
        </mc:AlternateContent>
      </w:r>
      <w:r w:rsidR="00237B68">
        <w:rPr>
          <w:noProof/>
          <w:lang w:eastAsia="de-DE"/>
        </w:rPr>
        <mc:AlternateContent>
          <mc:Choice Requires="wps">
            <w:drawing>
              <wp:inline distT="0" distB="0" distL="0" distR="0" wp14:anchorId="21FA4D27" wp14:editId="70E06291">
                <wp:extent cx="5760720" cy="1114425"/>
                <wp:effectExtent l="0" t="0" r="11430" b="28575"/>
                <wp:docPr id="60"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11442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10D25AF" w14:textId="2462CC28" w:rsidR="00BC2EAC" w:rsidRPr="003C2457" w:rsidRDefault="00BC2EAC" w:rsidP="00237B68">
                            <w:pPr>
                              <w:rPr>
                                <w:color w:val="auto"/>
                              </w:rPr>
                            </w:pPr>
                            <w:r>
                              <w:rPr>
                                <w:color w:val="auto"/>
                              </w:rPr>
                              <w:t>Der Versuch eignet sich besonders um mit den SuS die experimentelle Bestimmung der Reaktionsenthalpie sowie die damit verbundenen Rechnungen zu üben. Weiterhin dient er sehr anschaulich dazu, exotherme und endotherme Reaktionen zu unterscheiden. Alternativen bietet die Verwendung von bspw. Kupfersalzen.</w:t>
                            </w:r>
                          </w:p>
                        </w:txbxContent>
                      </wps:txbx>
                      <wps:bodyPr rot="0" vert="horz" wrap="square" lIns="91440" tIns="45720" rIns="91440" bIns="45720" anchor="t" anchorCtr="0" upright="1">
                        <a:noAutofit/>
                      </wps:bodyPr>
                    </wps:wsp>
                  </a:graphicData>
                </a:graphic>
              </wp:inline>
            </w:drawing>
          </mc:Choice>
          <mc:Fallback>
            <w:pict>
              <v:shape w14:anchorId="21FA4D27" id="_x0000_s1036" type="#_x0000_t202" style="width:453.6pt;height:8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" fillcolor="white [3201]" strokecolor="#c0504d [3205]" strokeweight="1pt">
                <v:stroke dashstyle="dash"/>
                <v:shadow color="#868686"/>
                <v:textbox>
                  <w:txbxContent>
                    <w:p w14:paraId="210D25AF" w14:textId="2462CC28" w:rsidR="00BC2EAC" w:rsidRPr="003C2457" w:rsidRDefault="00BC2EAC" w:rsidP="00237B68">
                      <w:pPr>
                        <w:rPr>
                          <w:color w:val="auto"/>
                        </w:rPr>
                      </w:pPr>
                      <w:r>
                        <w:rPr>
                          <w:color w:val="auto"/>
                        </w:rPr>
                        <w:t>Der Versuch eignet sich besonders um mit den SuS die experimentelle Bestimmung der Reaktionsenthalpie sowie die damit verbundenen Rechnungen zu üben. Weiterhin dient er sehr anschaulich dazu, exotherme und endotherme Reaktionen zu unterscheiden. Alternativen bietet die Verwendung von bspw. Kupfersalzen.</w:t>
                      </w:r>
                    </w:p>
                  </w:txbxContent>
                </v:textbox>
                <w10:anchorlock/>
              </v:shape>
            </w:pict>
          </mc:Fallback>
        </mc:AlternateContent>
      </w:r>
    </w:p>
    <w:p w14:paraId="769271BA" w14:textId="5DB2C1BB" w:rsidR="001D0254" w:rsidRDefault="001D0254" w:rsidP="00ED738B">
      <w:pPr>
        <w:jc w:val="left"/>
        <w:rPr>
          <w:b/>
          <w:sz w:val="28"/>
        </w:rPr>
      </w:pPr>
    </w:p>
    <w:p w14:paraId="3511CE16" w14:textId="27EFC36A" w:rsidR="001D0254" w:rsidRDefault="001D0254" w:rsidP="00ED738B">
      <w:pPr>
        <w:jc w:val="left"/>
        <w:rPr>
          <w:b/>
          <w:sz w:val="28"/>
        </w:rPr>
      </w:pPr>
    </w:p>
    <w:p w14:paraId="560E6E5E" w14:textId="77777777" w:rsidR="001D0254" w:rsidRDefault="001D0254" w:rsidP="00ED738B">
      <w:pPr>
        <w:jc w:val="left"/>
        <w:rPr>
          <w:b/>
          <w:sz w:val="28"/>
        </w:rPr>
      </w:pPr>
    </w:p>
    <w:p w14:paraId="1FCCF70E" w14:textId="77777777" w:rsidR="001D0254" w:rsidRDefault="001D0254" w:rsidP="00ED738B">
      <w:pPr>
        <w:jc w:val="left"/>
        <w:rPr>
          <w:b/>
          <w:sz w:val="28"/>
        </w:rPr>
      </w:pPr>
    </w:p>
    <w:p w14:paraId="0999B297" w14:textId="77777777" w:rsidR="001D0254" w:rsidRDefault="001D0254" w:rsidP="00ED738B">
      <w:pPr>
        <w:jc w:val="left"/>
        <w:rPr>
          <w:b/>
          <w:sz w:val="28"/>
        </w:rPr>
      </w:pPr>
    </w:p>
    <w:p w14:paraId="69FE1B73" w14:textId="77777777" w:rsidR="001D0254" w:rsidRDefault="001D0254" w:rsidP="00ED738B">
      <w:pPr>
        <w:jc w:val="left"/>
        <w:rPr>
          <w:b/>
          <w:sz w:val="28"/>
        </w:rPr>
      </w:pPr>
    </w:p>
    <w:p w14:paraId="5C109299" w14:textId="77777777" w:rsidR="001D0254" w:rsidRDefault="001D0254" w:rsidP="00ED738B">
      <w:pPr>
        <w:jc w:val="left"/>
        <w:rPr>
          <w:b/>
          <w:sz w:val="28"/>
        </w:rPr>
      </w:pPr>
    </w:p>
    <w:p w14:paraId="395D55B4" w14:textId="77777777" w:rsidR="001D0254" w:rsidRDefault="001D0254" w:rsidP="00ED738B">
      <w:pPr>
        <w:jc w:val="left"/>
        <w:rPr>
          <w:b/>
          <w:sz w:val="28"/>
        </w:rPr>
      </w:pPr>
    </w:p>
    <w:p w14:paraId="1BF0D524" w14:textId="77777777" w:rsidR="001D0254" w:rsidRDefault="001D0254" w:rsidP="00ED738B">
      <w:pPr>
        <w:jc w:val="left"/>
        <w:rPr>
          <w:b/>
          <w:sz w:val="28"/>
        </w:rPr>
      </w:pPr>
    </w:p>
    <w:p w14:paraId="7F07F6C7" w14:textId="77777777" w:rsidR="001D0254" w:rsidRDefault="001D0254" w:rsidP="00ED738B">
      <w:pPr>
        <w:jc w:val="left"/>
        <w:rPr>
          <w:b/>
          <w:sz w:val="28"/>
        </w:rPr>
      </w:pPr>
    </w:p>
    <w:p w14:paraId="1CA43CF6" w14:textId="20F48D6C" w:rsidR="001D0254" w:rsidRDefault="001D0254" w:rsidP="00ED738B">
      <w:pPr>
        <w:jc w:val="left"/>
        <w:rPr>
          <w:b/>
          <w:sz w:val="28"/>
        </w:rPr>
      </w:pPr>
    </w:p>
    <w:p w14:paraId="60E236D5" w14:textId="13C7A100" w:rsidR="00A420AD" w:rsidRDefault="00A420AD" w:rsidP="00ED738B">
      <w:pPr>
        <w:jc w:val="left"/>
        <w:rPr>
          <w:b/>
          <w:sz w:val="28"/>
        </w:rPr>
      </w:pPr>
    </w:p>
    <w:p w14:paraId="6C7841A2" w14:textId="1BA5BC6A" w:rsidR="00A420AD" w:rsidRDefault="00A420AD" w:rsidP="00ED738B">
      <w:pPr>
        <w:jc w:val="left"/>
        <w:rPr>
          <w:b/>
          <w:sz w:val="28"/>
        </w:rPr>
      </w:pPr>
    </w:p>
    <w:p w14:paraId="4039F790" w14:textId="05E6955D" w:rsidR="00A420AD" w:rsidRDefault="00A420AD" w:rsidP="00ED738B">
      <w:pPr>
        <w:jc w:val="left"/>
        <w:rPr>
          <w:b/>
          <w:sz w:val="28"/>
        </w:rPr>
      </w:pPr>
    </w:p>
    <w:p w14:paraId="79FCC8AE" w14:textId="35E004EA" w:rsidR="002226FB" w:rsidRDefault="002226FB" w:rsidP="00ED738B">
      <w:pPr>
        <w:jc w:val="left"/>
        <w:rPr>
          <w:b/>
          <w:sz w:val="28"/>
        </w:rPr>
      </w:pPr>
    </w:p>
    <w:p w14:paraId="150B2DD7" w14:textId="1BDA0196" w:rsidR="00A420AD" w:rsidRDefault="00A420AD" w:rsidP="00ED738B">
      <w:pPr>
        <w:jc w:val="left"/>
        <w:rPr>
          <w:b/>
          <w:sz w:val="28"/>
        </w:rPr>
      </w:pPr>
    </w:p>
    <w:bookmarkStart w:id="12" w:name="_GoBack"/>
    <w:p w14:paraId="1F000AF1" w14:textId="157BAB0A" w:rsidR="00A0582F" w:rsidRPr="00ED738B" w:rsidRDefault="002226FB" w:rsidP="00ED738B">
      <w:pPr>
        <w:jc w:val="left"/>
        <w:rPr>
          <w:rFonts w:asciiTheme="majorHAnsi" w:hAnsiTheme="majorHAnsi"/>
        </w:rPr>
      </w:pPr>
      <w:r w:rsidRPr="002B53CB">
        <w:rPr>
          <w:noProof/>
          <w:color w:val="auto"/>
          <w:lang w:eastAsia="de-DE"/>
        </w:rPr>
        <w:lastRenderedPageBreak/>
        <mc:AlternateContent>
          <mc:Choice Requires="wps">
            <w:drawing>
              <wp:anchor distT="45720" distB="45720" distL="114300" distR="114300" simplePos="0" relativeHeight="251837440" behindDoc="1" locked="0" layoutInCell="1" allowOverlap="1" wp14:anchorId="62A4873C" wp14:editId="1E843A62">
                <wp:simplePos x="0" y="0"/>
                <wp:positionH relativeFrom="column">
                  <wp:posOffset>-147320</wp:posOffset>
                </wp:positionH>
                <wp:positionV relativeFrom="page">
                  <wp:posOffset>352425</wp:posOffset>
                </wp:positionV>
                <wp:extent cx="6124575" cy="447675"/>
                <wp:effectExtent l="0" t="0" r="28575" b="28575"/>
                <wp:wrapTight wrapText="bothSides">
                  <wp:wrapPolygon edited="0">
                    <wp:start x="0" y="0"/>
                    <wp:lineTo x="0" y="22060"/>
                    <wp:lineTo x="21634" y="22060"/>
                    <wp:lineTo x="21634" y="0"/>
                    <wp:lineTo x="0" y="0"/>
                  </wp:wrapPolygon>
                </wp:wrapTight>
                <wp:docPr id="20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447675"/>
                        </a:xfrm>
                        <a:prstGeom prst="rect">
                          <a:avLst/>
                        </a:prstGeom>
                        <a:solidFill>
                          <a:srgbClr val="FFFFFF"/>
                        </a:solidFill>
                        <a:ln w="9525">
                          <a:solidFill>
                            <a:schemeClr val="bg1"/>
                          </a:solidFill>
                          <a:miter lim="800000"/>
                          <a:headEnd/>
                          <a:tailEnd/>
                        </a:ln>
                      </wps:spPr>
                      <wps:txbx>
                        <w:txbxContent>
                          <w:p w14:paraId="3043EAA2" w14:textId="1DA8C861" w:rsidR="00BC2EAC" w:rsidRPr="002B53CB" w:rsidRDefault="00BC2EAC" w:rsidP="001D0254">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A4873C" id="_x0000_s1037" type="#_x0000_t202" style="position:absolute;margin-left:-11.6pt;margin-top:27.75pt;width:482.25pt;height:35.25pt;z-index:-2514790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" strokecolor="white [3212]">
                <v:textbox>
                  <w:txbxContent>
                    <w:p w14:paraId="3043EAA2" w14:textId="1DA8C861" w:rsidR="00BC2EAC" w:rsidRPr="002B53CB" w:rsidRDefault="00BC2EAC" w:rsidP="001D0254">
                      <w:pPr>
                        <w:rPr>
                          <w:color w:val="808080" w:themeColor="background1" w:themeShade="80"/>
                        </w:rPr>
                      </w:pPr>
                    </w:p>
                  </w:txbxContent>
                </v:textbox>
                <w10:wrap type="tight" anchory="page"/>
              </v:shape>
            </w:pict>
          </mc:Fallback>
        </mc:AlternateContent>
      </w:r>
      <w:r w:rsidR="00A0582F">
        <w:rPr>
          <w:b/>
          <w:sz w:val="28"/>
        </w:rPr>
        <w:t xml:space="preserve">Arbeitsblatt – </w:t>
      </w:r>
      <w:r w:rsidR="00DA46F9">
        <w:rPr>
          <w:b/>
          <w:sz w:val="28"/>
        </w:rPr>
        <w:t>Gibbs-Helmholtz-Gleichung (Anwendung)</w:t>
      </w:r>
    </w:p>
    <w:p w14:paraId="3964AD37" w14:textId="0855996C" w:rsidR="00DA46F9" w:rsidRDefault="00DA46F9" w:rsidP="00D274F9">
      <w:pPr>
        <w:spacing w:after="0"/>
        <w:ind w:left="2124" w:hanging="2124"/>
        <w:rPr>
          <w:color w:val="auto"/>
        </w:rPr>
      </w:pPr>
      <w:r>
        <w:rPr>
          <w:b/>
          <w:color w:val="auto"/>
          <w:u w:val="single"/>
        </w:rPr>
        <w:t>Aufgabe 1:</w:t>
      </w:r>
      <w:r w:rsidR="00D274F9">
        <w:rPr>
          <w:color w:val="auto"/>
        </w:rPr>
        <w:t xml:space="preserve"> </w:t>
      </w:r>
      <w:r w:rsidR="00D274F9">
        <w:rPr>
          <w:color w:val="auto"/>
        </w:rPr>
        <w:tab/>
      </w:r>
      <w:r>
        <w:rPr>
          <w:color w:val="auto"/>
        </w:rPr>
        <w:t>Nennen Sie die Definition der Gibbs-Helmholtz-Gleichung</w:t>
      </w:r>
      <w:r w:rsidR="00D274F9">
        <w:rPr>
          <w:color w:val="auto"/>
        </w:rPr>
        <w:t xml:space="preserve"> und benennen Sie die einzelnen Parameter.</w:t>
      </w:r>
    </w:p>
    <w:p w14:paraId="56EB892B" w14:textId="77777777" w:rsidR="00D274F9" w:rsidRDefault="00D274F9" w:rsidP="00A420AD">
      <w:pPr>
        <w:spacing w:after="0"/>
        <w:ind w:left="2124" w:hanging="2124"/>
        <w:rPr>
          <w:color w:val="auto"/>
        </w:rPr>
      </w:pPr>
    </w:p>
    <w:p w14:paraId="44F28ECB" w14:textId="6D87E946" w:rsidR="00DA46F9" w:rsidRPr="00DA46F9" w:rsidRDefault="00DA46F9" w:rsidP="00A420AD">
      <w:pPr>
        <w:spacing w:after="0"/>
        <w:ind w:left="2124" w:hanging="2124"/>
        <w:rPr>
          <w:color w:val="auto"/>
        </w:rPr>
      </w:pPr>
      <w:r>
        <w:rPr>
          <w:b/>
          <w:color w:val="auto"/>
          <w:u w:val="single"/>
        </w:rPr>
        <w:t>Aufgabe 2:</w:t>
      </w:r>
      <w:r>
        <w:rPr>
          <w:color w:val="auto"/>
        </w:rPr>
        <w:t xml:space="preserve"> </w:t>
      </w:r>
      <w:r>
        <w:rPr>
          <w:color w:val="auto"/>
        </w:rPr>
        <w:tab/>
        <w:t>Ammoniumchlorid wird durch Erhitzen in Chlorwasserstoff und Ammoniak</w:t>
      </w:r>
      <w:r w:rsidR="00A420AD" w:rsidRPr="00A420AD">
        <w:rPr>
          <w:color w:val="auto"/>
        </w:rPr>
        <w:t xml:space="preserve"> </w:t>
      </w:r>
      <w:r w:rsidR="00A420AD">
        <w:rPr>
          <w:color w:val="auto"/>
        </w:rPr>
        <w:t>gespalten</w:t>
      </w:r>
      <w:r>
        <w:rPr>
          <w:color w:val="auto"/>
        </w:rPr>
        <w:t>.</w:t>
      </w:r>
      <w:r>
        <w:rPr>
          <w:b/>
          <w:color w:val="auto"/>
          <w:u w:val="single"/>
        </w:rPr>
        <w:t xml:space="preserve"> </w:t>
      </w:r>
    </w:p>
    <w:p w14:paraId="606CD0BC" w14:textId="7F3D71C3" w:rsidR="00DA46F9" w:rsidRPr="00900557" w:rsidRDefault="00DA46F9" w:rsidP="00A420AD">
      <w:pPr>
        <w:pStyle w:val="Listenabsatz"/>
        <w:numPr>
          <w:ilvl w:val="0"/>
          <w:numId w:val="29"/>
        </w:numPr>
        <w:spacing w:after="0" w:line="360" w:lineRule="auto"/>
        <w:rPr>
          <w:rFonts w:asciiTheme="majorHAnsi" w:hAnsiTheme="majorHAnsi"/>
          <w:b/>
          <w:color w:val="auto"/>
        </w:rPr>
      </w:pPr>
      <w:r w:rsidRPr="00DA46F9">
        <w:rPr>
          <w:rFonts w:asciiTheme="majorHAnsi" w:hAnsiTheme="majorHAnsi"/>
          <w:color w:val="auto"/>
        </w:rPr>
        <w:t>Stellen Sie die Reaktionsgleichung auf und berechnen Sie die molare Standardreaktionsenthalpie</w:t>
      </w:r>
      <w:r w:rsidR="00900557" w:rsidRPr="00900557">
        <w:rPr>
          <w:rFonts w:asciiTheme="majorHAnsi" w:hAnsiTheme="majorHAnsi"/>
          <w:color w:val="auto"/>
        </w:rPr>
        <w:t xml:space="preserve"> </w:t>
      </w:r>
      <m:oMath>
        <m:sSub>
          <m:sSubPr>
            <m:ctrlPr>
              <w:rPr>
                <w:rFonts w:ascii="Cambria Math" w:hAnsi="Cambria Math"/>
                <w:color w:val="auto"/>
              </w:rPr>
            </m:ctrlPr>
          </m:sSubPr>
          <m:e>
            <m:r>
              <m:rPr>
                <m:sty m:val="p"/>
              </m:rPr>
              <w:rPr>
                <w:rFonts w:ascii="Cambria Math" w:hAnsi="Cambria Math"/>
                <w:color w:val="auto"/>
              </w:rPr>
              <m:t>∆</m:t>
            </m:r>
          </m:e>
          <m:sub>
            <m:r>
              <m:rPr>
                <m:sty m:val="p"/>
              </m:rPr>
              <w:rPr>
                <w:rFonts w:ascii="Cambria Math" w:hAnsi="Cambria Math"/>
                <w:color w:val="auto"/>
              </w:rPr>
              <m:t>r</m:t>
            </m:r>
          </m:sub>
        </m:sSub>
        <m:sSubSup>
          <m:sSubSupPr>
            <m:ctrlPr>
              <w:rPr>
                <w:rFonts w:ascii="Cambria Math" w:hAnsi="Cambria Math"/>
                <w:color w:val="auto"/>
              </w:rPr>
            </m:ctrlPr>
          </m:sSubSupPr>
          <m:e>
            <m:r>
              <m:rPr>
                <m:sty m:val="p"/>
              </m:rPr>
              <w:rPr>
                <w:rFonts w:ascii="Cambria Math" w:hAnsi="Cambria Math"/>
                <w:color w:val="auto"/>
              </w:rPr>
              <m:t>H</m:t>
            </m:r>
          </m:e>
          <m:sub>
            <m:r>
              <m:rPr>
                <m:sty m:val="p"/>
              </m:rPr>
              <w:rPr>
                <w:rFonts w:ascii="Cambria Math" w:hAnsi="Cambria Math"/>
                <w:color w:val="auto"/>
              </w:rPr>
              <m:t>m</m:t>
            </m:r>
          </m:sub>
          <m:sup>
            <m:r>
              <m:rPr>
                <m:sty m:val="p"/>
              </m:rPr>
              <w:rPr>
                <w:rFonts w:ascii="Cambria Math" w:hAnsi="Cambria Math"/>
                <w:color w:val="auto"/>
              </w:rPr>
              <m:t>0</m:t>
            </m:r>
          </m:sup>
        </m:sSubSup>
      </m:oMath>
      <w:r w:rsidRPr="00DA46F9">
        <w:rPr>
          <w:rFonts w:asciiTheme="majorHAnsi" w:hAnsiTheme="majorHAnsi"/>
          <w:color w:val="auto"/>
        </w:rPr>
        <w:t xml:space="preserve"> sowie die molare Standardreaktionsentropie</w:t>
      </w:r>
      <w:r w:rsidR="00900557">
        <w:rPr>
          <w:rFonts w:asciiTheme="majorHAnsi" w:hAnsiTheme="majorHAnsi"/>
          <w:color w:val="auto"/>
        </w:rPr>
        <w:t xml:space="preserve"> </w:t>
      </w:r>
      <m:oMath>
        <m:sSub>
          <m:sSubPr>
            <m:ctrlPr>
              <w:rPr>
                <w:rFonts w:ascii="Cambria Math" w:hAnsi="Cambria Math"/>
                <w:color w:val="auto"/>
              </w:rPr>
            </m:ctrlPr>
          </m:sSubPr>
          <m:e>
            <m:r>
              <m:rPr>
                <m:sty m:val="p"/>
              </m:rPr>
              <w:rPr>
                <w:rFonts w:ascii="Cambria Math" w:hAnsi="Cambria Math"/>
                <w:color w:val="auto"/>
              </w:rPr>
              <m:t>∆</m:t>
            </m:r>
          </m:e>
          <m:sub>
            <m:r>
              <m:rPr>
                <m:sty m:val="p"/>
              </m:rPr>
              <w:rPr>
                <w:rFonts w:ascii="Cambria Math" w:hAnsi="Cambria Math"/>
                <w:color w:val="auto"/>
              </w:rPr>
              <m:t>r</m:t>
            </m:r>
          </m:sub>
        </m:sSub>
        <m:sSubSup>
          <m:sSubSupPr>
            <m:ctrlPr>
              <w:rPr>
                <w:rFonts w:ascii="Cambria Math" w:hAnsi="Cambria Math"/>
                <w:color w:val="auto"/>
              </w:rPr>
            </m:ctrlPr>
          </m:sSubSupPr>
          <m:e>
            <m:r>
              <m:rPr>
                <m:sty m:val="p"/>
              </m:rPr>
              <w:rPr>
                <w:rFonts w:ascii="Cambria Math" w:hAnsi="Cambria Math"/>
                <w:color w:val="auto"/>
              </w:rPr>
              <m:t>S</m:t>
            </m:r>
          </m:e>
          <m:sub>
            <m:r>
              <m:rPr>
                <m:sty m:val="p"/>
              </m:rPr>
              <w:rPr>
                <w:rFonts w:ascii="Cambria Math" w:hAnsi="Cambria Math"/>
                <w:color w:val="auto"/>
              </w:rPr>
              <m:t>m</m:t>
            </m:r>
          </m:sub>
          <m:sup>
            <m:r>
              <m:rPr>
                <m:sty m:val="p"/>
              </m:rPr>
              <w:rPr>
                <w:rFonts w:ascii="Cambria Math" w:hAnsi="Cambria Math"/>
                <w:color w:val="auto"/>
              </w:rPr>
              <m:t>0</m:t>
            </m:r>
          </m:sup>
        </m:sSubSup>
      </m:oMath>
      <w:r w:rsidRPr="00DA46F9">
        <w:rPr>
          <w:rFonts w:asciiTheme="majorHAnsi" w:hAnsiTheme="majorHAnsi"/>
          <w:color w:val="auto"/>
        </w:rPr>
        <w:t xml:space="preserve"> für </w:t>
      </w:r>
      <m:oMath>
        <m:r>
          <m:rPr>
            <m:sty m:val="p"/>
          </m:rPr>
          <w:rPr>
            <w:rFonts w:ascii="Cambria Math" w:hAnsi="Cambria Math"/>
            <w:color w:val="auto"/>
          </w:rPr>
          <m:t>T=298 K</m:t>
        </m:r>
      </m:oMath>
      <w:r w:rsidRPr="00DA46F9">
        <w:rPr>
          <w:rFonts w:asciiTheme="majorHAnsi" w:hAnsiTheme="majorHAnsi"/>
          <w:color w:val="auto"/>
        </w:rPr>
        <w:t>.</w:t>
      </w:r>
    </w:p>
    <w:p w14:paraId="0F7E24EB" w14:textId="49F8AD80" w:rsidR="00900557" w:rsidRPr="0050240E" w:rsidRDefault="00900557" w:rsidP="00A420AD">
      <w:pPr>
        <w:pStyle w:val="Listenabsatz"/>
        <w:numPr>
          <w:ilvl w:val="0"/>
          <w:numId w:val="29"/>
        </w:numPr>
        <w:spacing w:after="0" w:line="360" w:lineRule="auto"/>
        <w:rPr>
          <w:rFonts w:asciiTheme="majorHAnsi" w:hAnsiTheme="majorHAnsi"/>
          <w:b/>
          <w:color w:val="auto"/>
        </w:rPr>
      </w:pPr>
      <w:r>
        <w:rPr>
          <w:rFonts w:asciiTheme="majorHAnsi" w:hAnsiTheme="majorHAnsi"/>
          <w:color w:val="auto"/>
        </w:rPr>
        <w:t xml:space="preserve">Bestimmen Sie über die Gibbs-Helmholtz-Gleichung, für welche Temperatur </w:t>
      </w:r>
      <m:oMath>
        <m:sSub>
          <m:sSubPr>
            <m:ctrlPr>
              <w:rPr>
                <w:rFonts w:ascii="Cambria Math" w:hAnsi="Cambria Math"/>
                <w:color w:val="auto"/>
              </w:rPr>
            </m:ctrlPr>
          </m:sSubPr>
          <m:e>
            <m:r>
              <m:rPr>
                <m:sty m:val="p"/>
              </m:rPr>
              <w:rPr>
                <w:rFonts w:ascii="Cambria Math" w:hAnsi="Cambria Math"/>
                <w:color w:val="auto"/>
              </w:rPr>
              <m:t>∆</m:t>
            </m:r>
          </m:e>
          <m:sub>
            <m:r>
              <m:rPr>
                <m:sty m:val="p"/>
              </m:rPr>
              <w:rPr>
                <w:rFonts w:ascii="Cambria Math" w:hAnsi="Cambria Math"/>
                <w:color w:val="auto"/>
              </w:rPr>
              <m:t>r</m:t>
            </m:r>
          </m:sub>
        </m:sSub>
        <m:sSubSup>
          <m:sSubSupPr>
            <m:ctrlPr>
              <w:rPr>
                <w:rFonts w:ascii="Cambria Math" w:hAnsi="Cambria Math"/>
                <w:color w:val="auto"/>
              </w:rPr>
            </m:ctrlPr>
          </m:sSubSupPr>
          <m:e>
            <m:r>
              <m:rPr>
                <m:sty m:val="p"/>
              </m:rPr>
              <w:rPr>
                <w:rFonts w:ascii="Cambria Math" w:hAnsi="Cambria Math"/>
                <w:color w:val="auto"/>
              </w:rPr>
              <m:t>G</m:t>
            </m:r>
          </m:e>
          <m:sub>
            <m:r>
              <m:rPr>
                <m:sty m:val="p"/>
              </m:rPr>
              <w:rPr>
                <w:rFonts w:ascii="Cambria Math" w:hAnsi="Cambria Math"/>
                <w:color w:val="auto"/>
              </w:rPr>
              <m:t>m</m:t>
            </m:r>
          </m:sub>
          <m:sup>
            <m:r>
              <m:rPr>
                <m:sty m:val="p"/>
              </m:rPr>
              <w:rPr>
                <w:rFonts w:ascii="Cambria Math" w:hAnsi="Cambria Math"/>
                <w:color w:val="auto"/>
              </w:rPr>
              <m:t>0</m:t>
            </m:r>
          </m:sup>
        </m:sSubSup>
        <m:r>
          <w:rPr>
            <w:rFonts w:ascii="Cambria Math" w:hAnsi="Cambria Math"/>
            <w:color w:val="auto"/>
          </w:rPr>
          <m:t>=0</m:t>
        </m:r>
      </m:oMath>
      <w:r>
        <w:rPr>
          <w:rFonts w:asciiTheme="majorHAnsi" w:eastAsiaTheme="minorEastAsia" w:hAnsiTheme="majorHAnsi"/>
          <w:color w:val="auto"/>
        </w:rPr>
        <w:t xml:space="preserve"> gilt.</w:t>
      </w:r>
      <w:r w:rsidR="005C573B">
        <w:rPr>
          <w:rFonts w:asciiTheme="majorHAnsi" w:eastAsiaTheme="minorEastAsia" w:hAnsiTheme="majorHAnsi"/>
          <w:color w:val="auto"/>
        </w:rPr>
        <w:t xml:space="preserve"> Was bedeutet das für die Reaktion?</w:t>
      </w:r>
    </w:p>
    <w:p w14:paraId="2D2BC02F" w14:textId="70C5539B" w:rsidR="0050240E" w:rsidRDefault="0050240E" w:rsidP="0050240E">
      <w:pPr>
        <w:pStyle w:val="Listenabsatz"/>
        <w:spacing w:after="0"/>
        <w:ind w:left="2484"/>
        <w:rPr>
          <w:rFonts w:asciiTheme="majorHAnsi" w:eastAsiaTheme="minorEastAsia" w:hAnsiTheme="majorHAnsi"/>
          <w:color w:val="auto"/>
        </w:rPr>
      </w:pPr>
    </w:p>
    <w:p w14:paraId="5D255812" w14:textId="77777777" w:rsidR="0050240E" w:rsidRPr="00DA46F9" w:rsidRDefault="0050240E" w:rsidP="0050240E">
      <w:pPr>
        <w:pStyle w:val="Listenabsatz"/>
        <w:spacing w:after="0"/>
        <w:ind w:left="2484"/>
        <w:rPr>
          <w:rFonts w:asciiTheme="majorHAnsi" w:hAnsiTheme="majorHAnsi"/>
          <w:b/>
          <w:color w:val="auto"/>
        </w:rPr>
      </w:pPr>
    </w:p>
    <w:p w14:paraId="23D40779" w14:textId="368330B5" w:rsidR="00DA46F9" w:rsidRDefault="0050240E" w:rsidP="00DA46F9">
      <w:pPr>
        <w:spacing w:after="0"/>
        <w:rPr>
          <w:color w:val="auto"/>
        </w:rPr>
      </w:pPr>
      <w:r>
        <w:rPr>
          <w:b/>
          <w:color w:val="auto"/>
        </w:rPr>
        <w:t xml:space="preserve">Hinweis: </w:t>
      </w:r>
      <w:r>
        <w:rPr>
          <w:color w:val="auto"/>
        </w:rPr>
        <w:t>(</w:t>
      </w:r>
      <m:oMath>
        <m:r>
          <m:rPr>
            <m:sty m:val="p"/>
          </m:rPr>
          <w:rPr>
            <w:rFonts w:ascii="Cambria Math" w:hAnsi="Cambria Math"/>
            <w:color w:val="auto"/>
          </w:rPr>
          <m:t>T = 298 K, p = 1000 hPa</m:t>
        </m:r>
      </m:oMath>
      <w:r>
        <w:rPr>
          <w:color w:val="auto"/>
        </w:rPr>
        <w:t>)</w:t>
      </w:r>
    </w:p>
    <w:p w14:paraId="61F04DA5" w14:textId="77777777" w:rsidR="00A420AD" w:rsidRPr="0050240E" w:rsidRDefault="00A420AD" w:rsidP="00DA46F9">
      <w:pPr>
        <w:spacing w:after="0"/>
        <w:rPr>
          <w:color w:val="auto"/>
        </w:rPr>
      </w:pPr>
    </w:p>
    <w:tbl>
      <w:tblPr>
        <w:tblStyle w:val="Tabellenraster"/>
        <w:tblW w:w="0" w:type="auto"/>
        <w:tblLook w:val="04A0" w:firstRow="1" w:lastRow="0" w:firstColumn="1" w:lastColumn="0" w:noHBand="0" w:noVBand="1"/>
      </w:tblPr>
      <w:tblGrid>
        <w:gridCol w:w="2265"/>
        <w:gridCol w:w="2265"/>
        <w:gridCol w:w="2266"/>
        <w:gridCol w:w="2266"/>
      </w:tblGrid>
      <w:tr w:rsidR="00900557" w14:paraId="3AFFD5A5" w14:textId="77777777" w:rsidTr="00900557">
        <w:tc>
          <w:tcPr>
            <w:tcW w:w="2265" w:type="dxa"/>
          </w:tcPr>
          <w:p w14:paraId="74E5BD34" w14:textId="77777777" w:rsidR="00900557" w:rsidRPr="0050240E" w:rsidRDefault="00900557" w:rsidP="0050240E">
            <w:pPr>
              <w:jc w:val="center"/>
              <w:rPr>
                <w:b/>
                <w:color w:val="auto"/>
              </w:rPr>
            </w:pPr>
          </w:p>
        </w:tc>
        <w:tc>
          <w:tcPr>
            <w:tcW w:w="2265" w:type="dxa"/>
          </w:tcPr>
          <w:p w14:paraId="2C9860C3" w14:textId="7499795C" w:rsidR="00900557" w:rsidRPr="0050240E" w:rsidRDefault="0050240E" w:rsidP="0050240E">
            <w:pPr>
              <w:jc w:val="center"/>
              <w:rPr>
                <w:b/>
                <w:color w:val="auto"/>
              </w:rPr>
            </w:pPr>
            <w:r w:rsidRPr="0050240E">
              <w:rPr>
                <w:b/>
                <w:color w:val="auto"/>
              </w:rPr>
              <w:t>N</w:t>
            </w:r>
            <m:oMath>
              <m:sSub>
                <m:sSubPr>
                  <m:ctrlPr>
                    <w:rPr>
                      <w:rFonts w:ascii="Cambria Math" w:hAnsi="Cambria Math"/>
                      <w:b/>
                      <w:color w:val="auto"/>
                    </w:rPr>
                  </m:ctrlPr>
                </m:sSubPr>
                <m:e>
                  <m:r>
                    <m:rPr>
                      <m:sty m:val="b"/>
                    </m:rPr>
                    <w:rPr>
                      <w:rFonts w:ascii="Cambria Math" w:hAnsi="Cambria Math"/>
                      <w:color w:val="auto"/>
                    </w:rPr>
                    <m:t>H</m:t>
                  </m:r>
                </m:e>
                <m:sub>
                  <m:r>
                    <m:rPr>
                      <m:sty m:val="b"/>
                    </m:rPr>
                    <w:rPr>
                      <w:rFonts w:ascii="Cambria Math" w:hAnsi="Cambria Math"/>
                      <w:color w:val="auto"/>
                    </w:rPr>
                    <m:t>4</m:t>
                  </m:r>
                </m:sub>
              </m:sSub>
              <m:sSub>
                <m:sSubPr>
                  <m:ctrlPr>
                    <w:rPr>
                      <w:rFonts w:ascii="Cambria Math" w:hAnsi="Cambria Math"/>
                      <w:b/>
                      <w:color w:val="auto"/>
                    </w:rPr>
                  </m:ctrlPr>
                </m:sSubPr>
                <m:e>
                  <m:r>
                    <m:rPr>
                      <m:sty m:val="b"/>
                    </m:rPr>
                    <w:rPr>
                      <w:rFonts w:ascii="Cambria Math" w:hAnsi="Cambria Math"/>
                      <w:color w:val="auto"/>
                    </w:rPr>
                    <m:t>Cl</m:t>
                  </m:r>
                </m:e>
                <m:sub>
                  <m:r>
                    <m:rPr>
                      <m:sty m:val="b"/>
                    </m:rPr>
                    <w:rPr>
                      <w:rFonts w:ascii="Cambria Math" w:hAnsi="Cambria Math"/>
                      <w:color w:val="auto"/>
                    </w:rPr>
                    <m:t>(s)</m:t>
                  </m:r>
                </m:sub>
              </m:sSub>
            </m:oMath>
          </w:p>
        </w:tc>
        <w:tc>
          <w:tcPr>
            <w:tcW w:w="2266" w:type="dxa"/>
          </w:tcPr>
          <w:p w14:paraId="6CC4EFD4" w14:textId="178103FF" w:rsidR="00900557" w:rsidRPr="0050240E" w:rsidRDefault="0050240E" w:rsidP="0050240E">
            <w:pPr>
              <w:jc w:val="center"/>
              <w:rPr>
                <w:b/>
                <w:color w:val="auto"/>
              </w:rPr>
            </w:pPr>
            <w:r w:rsidRPr="0050240E">
              <w:rPr>
                <w:b/>
                <w:color w:val="auto"/>
              </w:rPr>
              <w:t>N</w:t>
            </w:r>
            <m:oMath>
              <m:sSub>
                <m:sSubPr>
                  <m:ctrlPr>
                    <w:rPr>
                      <w:rFonts w:ascii="Cambria Math" w:hAnsi="Cambria Math"/>
                      <w:b/>
                      <w:color w:val="auto"/>
                    </w:rPr>
                  </m:ctrlPr>
                </m:sSubPr>
                <m:e>
                  <m:r>
                    <m:rPr>
                      <m:sty m:val="b"/>
                    </m:rPr>
                    <w:rPr>
                      <w:rFonts w:ascii="Cambria Math" w:hAnsi="Cambria Math"/>
                      <w:color w:val="auto"/>
                    </w:rPr>
                    <m:t>H</m:t>
                  </m:r>
                </m:e>
                <m:sub>
                  <m:r>
                    <m:rPr>
                      <m:sty m:val="b"/>
                    </m:rPr>
                    <w:rPr>
                      <w:rFonts w:ascii="Cambria Math" w:hAnsi="Cambria Math"/>
                      <w:color w:val="auto"/>
                    </w:rPr>
                    <m:t>3 (g)</m:t>
                  </m:r>
                </m:sub>
              </m:sSub>
            </m:oMath>
          </w:p>
        </w:tc>
        <w:tc>
          <w:tcPr>
            <w:tcW w:w="2266" w:type="dxa"/>
          </w:tcPr>
          <w:p w14:paraId="5A3193CC" w14:textId="1E95E2DA" w:rsidR="00900557" w:rsidRPr="0050240E" w:rsidRDefault="0050240E" w:rsidP="0050240E">
            <w:pPr>
              <w:jc w:val="center"/>
              <w:rPr>
                <w:b/>
                <w:color w:val="auto"/>
              </w:rPr>
            </w:pPr>
            <w:r w:rsidRPr="0050240E">
              <w:rPr>
                <w:b/>
                <w:color w:val="auto"/>
              </w:rPr>
              <w:t>HC</w:t>
            </w:r>
            <m:oMath>
              <m:sSub>
                <m:sSubPr>
                  <m:ctrlPr>
                    <w:rPr>
                      <w:rFonts w:ascii="Cambria Math" w:hAnsi="Cambria Math"/>
                      <w:b/>
                      <w:color w:val="auto"/>
                    </w:rPr>
                  </m:ctrlPr>
                </m:sSubPr>
                <m:e>
                  <m:r>
                    <m:rPr>
                      <m:sty m:val="b"/>
                    </m:rPr>
                    <w:rPr>
                      <w:rFonts w:ascii="Cambria Math" w:hAnsi="Cambria Math"/>
                      <w:color w:val="auto"/>
                    </w:rPr>
                    <m:t>l</m:t>
                  </m:r>
                </m:e>
                <m:sub>
                  <m:r>
                    <m:rPr>
                      <m:sty m:val="b"/>
                    </m:rPr>
                    <w:rPr>
                      <w:rFonts w:ascii="Cambria Math" w:hAnsi="Cambria Math"/>
                      <w:color w:val="auto"/>
                    </w:rPr>
                    <m:t>(g)</m:t>
                  </m:r>
                </m:sub>
              </m:sSub>
            </m:oMath>
          </w:p>
        </w:tc>
      </w:tr>
      <w:tr w:rsidR="00900557" w14:paraId="1DA81C9B" w14:textId="77777777" w:rsidTr="00900557">
        <w:tc>
          <w:tcPr>
            <w:tcW w:w="2265" w:type="dxa"/>
          </w:tcPr>
          <w:p w14:paraId="03B4014C" w14:textId="18169374" w:rsidR="00900557" w:rsidRPr="0050240E" w:rsidRDefault="00054203" w:rsidP="0050240E">
            <w:pPr>
              <w:jc w:val="center"/>
              <w:rPr>
                <w:b/>
                <w:color w:val="auto"/>
              </w:rPr>
            </w:pPr>
            <m:oMathPara>
              <m:oMath>
                <m:sSub>
                  <m:sSubPr>
                    <m:ctrlPr>
                      <w:rPr>
                        <w:rFonts w:ascii="Cambria Math" w:hAnsi="Cambria Math"/>
                        <w:b/>
                        <w:color w:val="auto"/>
                      </w:rPr>
                    </m:ctrlPr>
                  </m:sSubPr>
                  <m:e>
                    <m:r>
                      <m:rPr>
                        <m:sty m:val="b"/>
                      </m:rPr>
                      <w:rPr>
                        <w:rFonts w:ascii="Cambria Math" w:hAnsi="Cambria Math"/>
                        <w:color w:val="auto"/>
                      </w:rPr>
                      <m:t>∆</m:t>
                    </m:r>
                  </m:e>
                  <m:sub>
                    <m:r>
                      <m:rPr>
                        <m:sty m:val="b"/>
                      </m:rPr>
                      <w:rPr>
                        <w:rFonts w:ascii="Cambria Math" w:hAnsi="Cambria Math"/>
                        <w:color w:val="auto"/>
                      </w:rPr>
                      <m:t>f</m:t>
                    </m:r>
                  </m:sub>
                </m:sSub>
                <m:sSubSup>
                  <m:sSubSupPr>
                    <m:ctrlPr>
                      <w:rPr>
                        <w:rFonts w:ascii="Cambria Math" w:hAnsi="Cambria Math"/>
                        <w:b/>
                        <w:color w:val="auto"/>
                      </w:rPr>
                    </m:ctrlPr>
                  </m:sSubSupPr>
                  <m:e>
                    <m:r>
                      <m:rPr>
                        <m:sty m:val="b"/>
                      </m:rPr>
                      <w:rPr>
                        <w:rFonts w:ascii="Cambria Math" w:hAnsi="Cambria Math"/>
                        <w:color w:val="auto"/>
                      </w:rPr>
                      <m:t>H</m:t>
                    </m:r>
                  </m:e>
                  <m:sub>
                    <m:r>
                      <m:rPr>
                        <m:sty m:val="b"/>
                      </m:rPr>
                      <w:rPr>
                        <w:rFonts w:ascii="Cambria Math" w:hAnsi="Cambria Math"/>
                        <w:color w:val="auto"/>
                      </w:rPr>
                      <m:t>m</m:t>
                    </m:r>
                  </m:sub>
                  <m:sup>
                    <m:r>
                      <m:rPr>
                        <m:sty m:val="b"/>
                      </m:rPr>
                      <w:rPr>
                        <w:rFonts w:ascii="Cambria Math" w:hAnsi="Cambria Math"/>
                        <w:color w:val="auto"/>
                      </w:rPr>
                      <m:t>0</m:t>
                    </m:r>
                  </m:sup>
                </m:sSubSup>
                <m:r>
                  <m:rPr>
                    <m:sty m:val="b"/>
                  </m:rPr>
                  <w:rPr>
                    <w:rFonts w:ascii="Cambria Math" w:hAnsi="Cambria Math"/>
                    <w:color w:val="auto"/>
                  </w:rPr>
                  <m:t xml:space="preserve"> in kJ∙</m:t>
                </m:r>
                <m:sSup>
                  <m:sSupPr>
                    <m:ctrlPr>
                      <w:rPr>
                        <w:rFonts w:ascii="Cambria Math" w:hAnsi="Cambria Math"/>
                        <w:b/>
                        <w:color w:val="auto"/>
                      </w:rPr>
                    </m:ctrlPr>
                  </m:sSupPr>
                  <m:e>
                    <m:r>
                      <m:rPr>
                        <m:sty m:val="b"/>
                      </m:rPr>
                      <w:rPr>
                        <w:rFonts w:ascii="Cambria Math" w:hAnsi="Cambria Math"/>
                        <w:color w:val="auto"/>
                      </w:rPr>
                      <m:t>mol</m:t>
                    </m:r>
                  </m:e>
                  <m:sup>
                    <m:r>
                      <m:rPr>
                        <m:sty m:val="b"/>
                      </m:rPr>
                      <w:rPr>
                        <w:rFonts w:ascii="Cambria Math" w:hAnsi="Cambria Math"/>
                        <w:color w:val="auto"/>
                      </w:rPr>
                      <m:t>-1</m:t>
                    </m:r>
                  </m:sup>
                </m:sSup>
              </m:oMath>
            </m:oMathPara>
          </w:p>
        </w:tc>
        <w:tc>
          <w:tcPr>
            <w:tcW w:w="2265" w:type="dxa"/>
          </w:tcPr>
          <w:p w14:paraId="2BA278BB" w14:textId="7045E595" w:rsidR="00900557" w:rsidRPr="0050240E" w:rsidRDefault="0050240E" w:rsidP="0050240E">
            <w:pPr>
              <w:jc w:val="center"/>
              <w:rPr>
                <w:b/>
                <w:color w:val="auto"/>
              </w:rPr>
            </w:pPr>
            <w:r w:rsidRPr="0050240E">
              <w:rPr>
                <w:b/>
                <w:color w:val="auto"/>
              </w:rPr>
              <w:t>-314</w:t>
            </w:r>
          </w:p>
        </w:tc>
        <w:tc>
          <w:tcPr>
            <w:tcW w:w="2266" w:type="dxa"/>
          </w:tcPr>
          <w:p w14:paraId="12FE79A6" w14:textId="2705A574" w:rsidR="00900557" w:rsidRPr="0050240E" w:rsidRDefault="0050240E" w:rsidP="0050240E">
            <w:pPr>
              <w:jc w:val="center"/>
              <w:rPr>
                <w:b/>
                <w:color w:val="auto"/>
              </w:rPr>
            </w:pPr>
            <w:r w:rsidRPr="0050240E">
              <w:rPr>
                <w:b/>
                <w:color w:val="auto"/>
              </w:rPr>
              <w:t>-46</w:t>
            </w:r>
          </w:p>
        </w:tc>
        <w:tc>
          <w:tcPr>
            <w:tcW w:w="2266" w:type="dxa"/>
          </w:tcPr>
          <w:p w14:paraId="478D955E" w14:textId="329854BD" w:rsidR="00900557" w:rsidRPr="0050240E" w:rsidRDefault="0050240E" w:rsidP="0050240E">
            <w:pPr>
              <w:jc w:val="center"/>
              <w:rPr>
                <w:b/>
                <w:color w:val="auto"/>
              </w:rPr>
            </w:pPr>
            <w:r w:rsidRPr="0050240E">
              <w:rPr>
                <w:b/>
                <w:color w:val="auto"/>
              </w:rPr>
              <w:t>-92</w:t>
            </w:r>
          </w:p>
        </w:tc>
      </w:tr>
      <w:tr w:rsidR="00900557" w14:paraId="5D4DFDB9" w14:textId="77777777" w:rsidTr="00900557">
        <w:tc>
          <w:tcPr>
            <w:tcW w:w="2265" w:type="dxa"/>
          </w:tcPr>
          <w:p w14:paraId="555E1789" w14:textId="559F3375" w:rsidR="00900557" w:rsidRPr="0050240E" w:rsidRDefault="00054203" w:rsidP="0050240E">
            <w:pPr>
              <w:jc w:val="center"/>
              <w:rPr>
                <w:b/>
                <w:color w:val="auto"/>
              </w:rPr>
            </w:pPr>
            <m:oMathPara>
              <m:oMath>
                <m:sSubSup>
                  <m:sSubSupPr>
                    <m:ctrlPr>
                      <w:rPr>
                        <w:rFonts w:ascii="Cambria Math" w:hAnsi="Cambria Math"/>
                        <w:b/>
                        <w:color w:val="auto"/>
                      </w:rPr>
                    </m:ctrlPr>
                  </m:sSubSupPr>
                  <m:e>
                    <m:r>
                      <m:rPr>
                        <m:sty m:val="b"/>
                      </m:rPr>
                      <w:rPr>
                        <w:rFonts w:ascii="Cambria Math" w:hAnsi="Cambria Math"/>
                        <w:color w:val="auto"/>
                      </w:rPr>
                      <m:t>S</m:t>
                    </m:r>
                  </m:e>
                  <m:sub>
                    <m:r>
                      <m:rPr>
                        <m:sty m:val="b"/>
                      </m:rPr>
                      <w:rPr>
                        <w:rFonts w:ascii="Cambria Math" w:hAnsi="Cambria Math"/>
                        <w:color w:val="auto"/>
                      </w:rPr>
                      <m:t>m</m:t>
                    </m:r>
                  </m:sub>
                  <m:sup>
                    <m:r>
                      <m:rPr>
                        <m:sty m:val="b"/>
                      </m:rPr>
                      <w:rPr>
                        <w:rFonts w:ascii="Cambria Math" w:hAnsi="Cambria Math"/>
                        <w:color w:val="auto"/>
                      </w:rPr>
                      <m:t>0</m:t>
                    </m:r>
                  </m:sup>
                </m:sSubSup>
                <m:r>
                  <m:rPr>
                    <m:sty m:val="b"/>
                  </m:rPr>
                  <w:rPr>
                    <w:rFonts w:ascii="Cambria Math" w:hAnsi="Cambria Math"/>
                    <w:color w:val="auto"/>
                  </w:rPr>
                  <m:t xml:space="preserve"> in J∙</m:t>
                </m:r>
                <m:sSup>
                  <m:sSupPr>
                    <m:ctrlPr>
                      <w:rPr>
                        <w:rFonts w:ascii="Cambria Math" w:hAnsi="Cambria Math"/>
                        <w:b/>
                        <w:color w:val="auto"/>
                      </w:rPr>
                    </m:ctrlPr>
                  </m:sSupPr>
                  <m:e>
                    <m:r>
                      <m:rPr>
                        <m:sty m:val="b"/>
                      </m:rPr>
                      <w:rPr>
                        <w:rFonts w:ascii="Cambria Math" w:hAnsi="Cambria Math"/>
                        <w:color w:val="auto"/>
                      </w:rPr>
                      <m:t>K</m:t>
                    </m:r>
                  </m:e>
                  <m:sup>
                    <m:r>
                      <m:rPr>
                        <m:sty m:val="b"/>
                      </m:rPr>
                      <w:rPr>
                        <w:rFonts w:ascii="Cambria Math" w:hAnsi="Cambria Math"/>
                        <w:color w:val="auto"/>
                      </w:rPr>
                      <m:t>-1</m:t>
                    </m:r>
                  </m:sup>
                </m:sSup>
                <m:r>
                  <m:rPr>
                    <m:sty m:val="b"/>
                  </m:rPr>
                  <w:rPr>
                    <w:rFonts w:ascii="Cambria Math" w:hAnsi="Cambria Math"/>
                    <w:color w:val="auto"/>
                  </w:rPr>
                  <m:t>∙</m:t>
                </m:r>
                <m:sSup>
                  <m:sSupPr>
                    <m:ctrlPr>
                      <w:rPr>
                        <w:rFonts w:ascii="Cambria Math" w:hAnsi="Cambria Math"/>
                        <w:b/>
                        <w:color w:val="auto"/>
                      </w:rPr>
                    </m:ctrlPr>
                  </m:sSupPr>
                  <m:e>
                    <m:r>
                      <m:rPr>
                        <m:sty m:val="b"/>
                      </m:rPr>
                      <w:rPr>
                        <w:rFonts w:ascii="Cambria Math" w:hAnsi="Cambria Math"/>
                        <w:color w:val="auto"/>
                      </w:rPr>
                      <m:t>mol</m:t>
                    </m:r>
                  </m:e>
                  <m:sup>
                    <m:r>
                      <m:rPr>
                        <m:sty m:val="b"/>
                      </m:rPr>
                      <w:rPr>
                        <w:rFonts w:ascii="Cambria Math" w:hAnsi="Cambria Math"/>
                        <w:color w:val="auto"/>
                      </w:rPr>
                      <m:t>-1</m:t>
                    </m:r>
                  </m:sup>
                </m:sSup>
              </m:oMath>
            </m:oMathPara>
          </w:p>
        </w:tc>
        <w:tc>
          <w:tcPr>
            <w:tcW w:w="2265" w:type="dxa"/>
          </w:tcPr>
          <w:p w14:paraId="15B9C993" w14:textId="331851F1" w:rsidR="00900557" w:rsidRPr="0050240E" w:rsidRDefault="0050240E" w:rsidP="0050240E">
            <w:pPr>
              <w:jc w:val="center"/>
              <w:rPr>
                <w:b/>
                <w:color w:val="auto"/>
              </w:rPr>
            </w:pPr>
            <w:r w:rsidRPr="0050240E">
              <w:rPr>
                <w:b/>
                <w:color w:val="auto"/>
              </w:rPr>
              <w:t>95</w:t>
            </w:r>
          </w:p>
        </w:tc>
        <w:tc>
          <w:tcPr>
            <w:tcW w:w="2266" w:type="dxa"/>
          </w:tcPr>
          <w:p w14:paraId="1376C7F9" w14:textId="185608DD" w:rsidR="00900557" w:rsidRPr="0050240E" w:rsidRDefault="0050240E" w:rsidP="0050240E">
            <w:pPr>
              <w:jc w:val="center"/>
              <w:rPr>
                <w:b/>
                <w:color w:val="auto"/>
              </w:rPr>
            </w:pPr>
            <w:r w:rsidRPr="0050240E">
              <w:rPr>
                <w:b/>
                <w:color w:val="auto"/>
              </w:rPr>
              <w:t>193</w:t>
            </w:r>
          </w:p>
        </w:tc>
        <w:tc>
          <w:tcPr>
            <w:tcW w:w="2266" w:type="dxa"/>
          </w:tcPr>
          <w:p w14:paraId="4EE25E71" w14:textId="1083154D" w:rsidR="00900557" w:rsidRPr="0050240E" w:rsidRDefault="0050240E" w:rsidP="0050240E">
            <w:pPr>
              <w:jc w:val="center"/>
              <w:rPr>
                <w:b/>
                <w:color w:val="auto"/>
              </w:rPr>
            </w:pPr>
            <w:r w:rsidRPr="0050240E">
              <w:rPr>
                <w:b/>
                <w:color w:val="auto"/>
              </w:rPr>
              <w:t>187</w:t>
            </w:r>
          </w:p>
        </w:tc>
      </w:tr>
    </w:tbl>
    <w:p w14:paraId="7FDFEF29" w14:textId="47FE8287" w:rsidR="00900557" w:rsidRDefault="00900557" w:rsidP="00DA46F9">
      <w:pPr>
        <w:spacing w:after="0"/>
        <w:rPr>
          <w:b/>
          <w:color w:val="auto"/>
        </w:rPr>
      </w:pPr>
    </w:p>
    <w:p w14:paraId="6D3574AA" w14:textId="57CEDF86" w:rsidR="00DA46F9" w:rsidRDefault="00DA46F9" w:rsidP="00DA46F9">
      <w:pPr>
        <w:spacing w:after="0"/>
        <w:rPr>
          <w:b/>
          <w:color w:val="auto"/>
        </w:rPr>
      </w:pPr>
    </w:p>
    <w:p w14:paraId="3662017B" w14:textId="14D651E2" w:rsidR="00D274F9" w:rsidRPr="003A11F7" w:rsidRDefault="00D274F9" w:rsidP="003A11F7">
      <w:pPr>
        <w:spacing w:after="0"/>
        <w:ind w:left="2124" w:hanging="2124"/>
        <w:rPr>
          <w:color w:val="auto"/>
        </w:rPr>
      </w:pPr>
      <w:r>
        <w:rPr>
          <w:b/>
          <w:color w:val="auto"/>
          <w:u w:val="single"/>
        </w:rPr>
        <w:t>Aufgabe 3:</w:t>
      </w:r>
      <w:r w:rsidR="003A11F7">
        <w:rPr>
          <w:color w:val="auto"/>
        </w:rPr>
        <w:tab/>
        <w:t>Diskutieren Sie, inwiefern die Temperatur Einfluss auf den freiwilligen Ab</w:t>
      </w:r>
      <w:r w:rsidR="005C573B">
        <w:rPr>
          <w:color w:val="auto"/>
        </w:rPr>
        <w:t>lauf einer</w:t>
      </w:r>
      <w:r w:rsidR="003A11F7">
        <w:rPr>
          <w:color w:val="auto"/>
        </w:rPr>
        <w:t xml:space="preserve"> Reaktion hat. </w:t>
      </w:r>
      <w:r w:rsidR="005C573B">
        <w:rPr>
          <w:color w:val="auto"/>
        </w:rPr>
        <w:t xml:space="preserve">Was bedeutet das für den konkreten Fall aus Aufgabe 2? </w:t>
      </w:r>
      <w:r w:rsidR="003A11F7">
        <w:rPr>
          <w:color w:val="auto"/>
        </w:rPr>
        <w:t>Was ändert sich bei Betrachtung eines offenen im Gegensatz zu einem geschlossenen System?</w:t>
      </w:r>
    </w:p>
    <w:p w14:paraId="6FC3B72B" w14:textId="77777777" w:rsidR="00FA486B" w:rsidRPr="00E54798" w:rsidRDefault="00FA486B" w:rsidP="00A0582F">
      <w:pPr>
        <w:rPr>
          <w:color w:val="auto"/>
        </w:rPr>
      </w:pPr>
    </w:p>
    <w:p w14:paraId="640F37FE" w14:textId="77777777" w:rsidR="00A0582F" w:rsidRPr="00E54798" w:rsidRDefault="00A0582F" w:rsidP="00A0582F">
      <w:pPr>
        <w:rPr>
          <w:color w:val="auto"/>
        </w:rPr>
      </w:pPr>
    </w:p>
    <w:p w14:paraId="36E3E9E9" w14:textId="23190AD1" w:rsidR="00A420AD" w:rsidRDefault="007670FD" w:rsidP="00A0582F">
      <w:r>
        <w:rPr>
          <w:noProof/>
          <w:lang w:eastAsia="de-DE"/>
        </w:rPr>
        <mc:AlternateContent>
          <mc:Choice Requires="wps">
            <w:drawing>
              <wp:anchor distT="0" distB="0" distL="114300" distR="114300" simplePos="0" relativeHeight="251838464" behindDoc="0" locked="0" layoutInCell="1" allowOverlap="1" wp14:anchorId="29BDB7AD" wp14:editId="726A92E3">
                <wp:simplePos x="0" y="0"/>
                <wp:positionH relativeFrom="column">
                  <wp:posOffset>2662555</wp:posOffset>
                </wp:positionH>
                <wp:positionV relativeFrom="paragraph">
                  <wp:posOffset>2674620</wp:posOffset>
                </wp:positionV>
                <wp:extent cx="428625" cy="238125"/>
                <wp:effectExtent l="0" t="0" r="28575" b="28575"/>
                <wp:wrapNone/>
                <wp:docPr id="1" name="Rechteck 1"/>
                <wp:cNvGraphicFramePr/>
                <a:graphic xmlns:a="http://schemas.openxmlformats.org/drawingml/2006/main">
                  <a:graphicData uri="http://schemas.microsoft.com/office/word/2010/wordprocessingShape">
                    <wps:wsp>
                      <wps:cNvSpPr/>
                      <wps:spPr>
                        <a:xfrm>
                          <a:off x="0" y="0"/>
                          <a:ext cx="428625" cy="2381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88419B" id="Rechteck 1" o:spid="_x0000_s1026" style="position:absolute;margin-left:209.65pt;margin-top:210.6pt;width:33.75pt;height:18.75pt;z-index:251838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" fillcolor="white [3212]" strokecolor="white [3212]" strokeweight="2pt"/>
            </w:pict>
          </mc:Fallback>
        </mc:AlternateContent>
      </w:r>
      <w:r w:rsidR="00A0582F">
        <w:t xml:space="preserve"> </w:t>
      </w:r>
    </w:p>
    <w:p w14:paraId="6B7BE6CE" w14:textId="77777777" w:rsidR="00A420AD" w:rsidRPr="00A420AD" w:rsidRDefault="00A420AD" w:rsidP="00A420AD"/>
    <w:p w14:paraId="6F9EDEE2" w14:textId="77777777" w:rsidR="00A420AD" w:rsidRPr="00A420AD" w:rsidRDefault="00A420AD" w:rsidP="00A420AD"/>
    <w:p w14:paraId="7E76645C" w14:textId="77777777" w:rsidR="00A420AD" w:rsidRPr="00A420AD" w:rsidRDefault="00A420AD" w:rsidP="00A420AD"/>
    <w:p w14:paraId="3BFCFAC4" w14:textId="77777777" w:rsidR="00A420AD" w:rsidRPr="00A420AD" w:rsidRDefault="00A420AD" w:rsidP="00A420AD"/>
    <w:p w14:paraId="12C0ACA6" w14:textId="500F3985" w:rsidR="00A420AD" w:rsidRDefault="00A420AD" w:rsidP="00A420AD">
      <w:pPr>
        <w:jc w:val="center"/>
      </w:pPr>
      <w:r>
        <w:rPr>
          <w:noProof/>
          <w:lang w:eastAsia="de-DE"/>
        </w:rPr>
        <mc:AlternateContent>
          <mc:Choice Requires="wps">
            <w:drawing>
              <wp:anchor distT="0" distB="0" distL="114300" distR="114300" simplePos="0" relativeHeight="251841536" behindDoc="0" locked="0" layoutInCell="1" allowOverlap="1" wp14:anchorId="731E71FD" wp14:editId="6354985C">
                <wp:simplePos x="0" y="0"/>
                <wp:positionH relativeFrom="column">
                  <wp:posOffset>2757805</wp:posOffset>
                </wp:positionH>
                <wp:positionV relativeFrom="paragraph">
                  <wp:posOffset>288290</wp:posOffset>
                </wp:positionV>
                <wp:extent cx="438150" cy="314325"/>
                <wp:effectExtent l="0" t="0" r="19050" b="28575"/>
                <wp:wrapNone/>
                <wp:docPr id="204" name="Rechteck 204"/>
                <wp:cNvGraphicFramePr/>
                <a:graphic xmlns:a="http://schemas.openxmlformats.org/drawingml/2006/main">
                  <a:graphicData uri="http://schemas.microsoft.com/office/word/2010/wordprocessingShape">
                    <wps:wsp>
                      <wps:cNvSpPr/>
                      <wps:spPr>
                        <a:xfrm>
                          <a:off x="0" y="0"/>
                          <a:ext cx="438150" cy="3143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718335" id="Rechteck 204" o:spid="_x0000_s1026" style="position:absolute;margin-left:217.15pt;margin-top:22.7pt;width:34.5pt;height:24.75pt;z-index:251841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" fillcolor="white [3201]" strokecolor="white [3212]" strokeweight="2pt"/>
            </w:pict>
          </mc:Fallback>
        </mc:AlternateContent>
      </w:r>
    </w:p>
    <w:p w14:paraId="609152EE" w14:textId="56194CC8" w:rsidR="00FB3D74" w:rsidRPr="00E54798" w:rsidRDefault="00FA486B" w:rsidP="00AA612B">
      <w:pPr>
        <w:pStyle w:val="berschrift1"/>
        <w:rPr>
          <w:color w:val="auto"/>
        </w:rPr>
      </w:pPr>
      <w:bookmarkStart w:id="13" w:name="_Toc458443111"/>
      <w:r>
        <w:rPr>
          <w:color w:val="auto"/>
        </w:rPr>
        <w:lastRenderedPageBreak/>
        <w:t>Didaktischer Kommentar zum Schülerarbeitsblatt</w:t>
      </w:r>
      <w:bookmarkEnd w:id="13"/>
    </w:p>
    <w:p w14:paraId="63C0EEAC" w14:textId="5131D82A" w:rsidR="007670FD" w:rsidRDefault="007670FD" w:rsidP="007670FD">
      <w:pPr>
        <w:rPr>
          <w:color w:val="auto"/>
        </w:rPr>
      </w:pPr>
      <w:r>
        <w:rPr>
          <w:color w:val="auto"/>
        </w:rPr>
        <w:t>Voraussetzung für die Bearbeitung der Aufgaben ist, dass zuvor die Gibbs-Helmholtz-Gleichung eingeführt wurde. Das Hauptlernziel ist die Durchführung von Berechnungen mithilfe dieser. Durch die konkrete Anwendung auf eine vorgegebene Reaktion wird zudem das Ablesen von Daten geschult. Aus den Standard-</w:t>
      </w:r>
      <w:proofErr w:type="spellStart"/>
      <w:r>
        <w:rPr>
          <w:color w:val="auto"/>
        </w:rPr>
        <w:t>Bildung</w:t>
      </w:r>
      <w:r w:rsidR="00541233">
        <w:rPr>
          <w:color w:val="auto"/>
        </w:rPr>
        <w:t>senthalpien</w:t>
      </w:r>
      <w:proofErr w:type="spellEnd"/>
      <w:r w:rsidR="00541233">
        <w:rPr>
          <w:color w:val="auto"/>
        </w:rPr>
        <w:t xml:space="preserve"> sind hierbei zunächst</w:t>
      </w:r>
      <w:r>
        <w:rPr>
          <w:color w:val="auto"/>
        </w:rPr>
        <w:t xml:space="preserve"> die Standard-</w:t>
      </w:r>
      <w:proofErr w:type="spellStart"/>
      <w:r>
        <w:rPr>
          <w:color w:val="auto"/>
        </w:rPr>
        <w:t>Reaktionsenthalpien</w:t>
      </w:r>
      <w:proofErr w:type="spellEnd"/>
      <w:r>
        <w:rPr>
          <w:color w:val="auto"/>
        </w:rPr>
        <w:t xml:space="preserve"> zu berechnen</w:t>
      </w:r>
      <w:r w:rsidR="00541233">
        <w:rPr>
          <w:color w:val="auto"/>
        </w:rPr>
        <w:t xml:space="preserve">. </w:t>
      </w:r>
      <w:r>
        <w:rPr>
          <w:color w:val="auto"/>
        </w:rPr>
        <w:t xml:space="preserve"> </w:t>
      </w:r>
      <w:r w:rsidR="00541233">
        <w:rPr>
          <w:color w:val="auto"/>
        </w:rPr>
        <w:t>Außerdem soll die Verknüpfung von Enthalpie und Entropie anhand eines Beispiels verdeutlicht werden.</w:t>
      </w:r>
    </w:p>
    <w:p w14:paraId="33E6DDFE" w14:textId="2B0E624A" w:rsidR="00C364B2" w:rsidRPr="00E54798" w:rsidRDefault="00C364B2" w:rsidP="00C364B2">
      <w:pPr>
        <w:pStyle w:val="berschrift2"/>
        <w:rPr>
          <w:color w:val="auto"/>
        </w:rPr>
      </w:pPr>
      <w:bookmarkStart w:id="14" w:name="_Toc458443112"/>
      <w:r w:rsidRPr="00E54798">
        <w:rPr>
          <w:color w:val="auto"/>
        </w:rPr>
        <w:t>Erwartungshorizont</w:t>
      </w:r>
      <w:r w:rsidR="006968E6" w:rsidRPr="00E54798">
        <w:rPr>
          <w:color w:val="auto"/>
        </w:rPr>
        <w:t xml:space="preserve"> (Kerncurriculum)</w:t>
      </w:r>
      <w:bookmarkEnd w:id="14"/>
    </w:p>
    <w:p w14:paraId="5EB595DC" w14:textId="555E3962" w:rsidR="007F33D6" w:rsidRPr="007F33D6" w:rsidRDefault="007F33D6" w:rsidP="007F33D6">
      <w:pPr>
        <w:tabs>
          <w:tab w:val="left" w:pos="0"/>
        </w:tabs>
        <w:rPr>
          <w:rFonts w:asciiTheme="majorHAnsi" w:hAnsiTheme="majorHAnsi"/>
          <w:color w:val="auto"/>
        </w:rPr>
      </w:pPr>
      <w:r w:rsidRPr="007F33D6">
        <w:rPr>
          <w:rFonts w:asciiTheme="majorHAnsi" w:hAnsiTheme="majorHAnsi"/>
          <w:color w:val="auto"/>
        </w:rPr>
        <w:t>Sämtliche Aufgaben sind dem Basiskonzept Energie unterzuordnen.</w:t>
      </w:r>
    </w:p>
    <w:p w14:paraId="3960D65A" w14:textId="6E416B12" w:rsidR="007F33D6" w:rsidRDefault="007F33D6" w:rsidP="007F33D6">
      <w:pPr>
        <w:tabs>
          <w:tab w:val="left" w:pos="0"/>
        </w:tabs>
        <w:rPr>
          <w:rFonts w:asciiTheme="majorHAnsi" w:hAnsiTheme="majorHAnsi"/>
          <w:color w:val="auto"/>
        </w:rPr>
      </w:pPr>
      <w:r>
        <w:rPr>
          <w:rFonts w:asciiTheme="majorHAnsi" w:hAnsiTheme="majorHAnsi"/>
          <w:color w:val="auto"/>
          <w:u w:val="single"/>
        </w:rPr>
        <w:t>Aufgabe 1:</w:t>
      </w:r>
      <w:r>
        <w:rPr>
          <w:rFonts w:asciiTheme="majorHAnsi" w:hAnsiTheme="majorHAnsi"/>
          <w:color w:val="auto"/>
        </w:rPr>
        <w:t xml:space="preserve"> </w:t>
      </w:r>
    </w:p>
    <w:p w14:paraId="7F709BC9" w14:textId="319052B6" w:rsidR="007F33D6" w:rsidRDefault="007F33D6" w:rsidP="007F33D6">
      <w:pPr>
        <w:tabs>
          <w:tab w:val="left" w:pos="0"/>
        </w:tabs>
        <w:rPr>
          <w:rFonts w:asciiTheme="majorHAnsi" w:hAnsiTheme="majorHAnsi"/>
          <w:color w:val="auto"/>
        </w:rPr>
      </w:pPr>
      <w:r>
        <w:rPr>
          <w:rFonts w:asciiTheme="majorHAnsi" w:hAnsiTheme="majorHAnsi"/>
          <w:color w:val="auto"/>
        </w:rPr>
        <w:t>Fachwissen:</w:t>
      </w:r>
      <w:r>
        <w:rPr>
          <w:rFonts w:asciiTheme="majorHAnsi" w:hAnsiTheme="majorHAnsi"/>
          <w:color w:val="auto"/>
        </w:rPr>
        <w:tab/>
      </w:r>
      <w:r>
        <w:rPr>
          <w:rFonts w:asciiTheme="majorHAnsi" w:hAnsiTheme="majorHAnsi"/>
          <w:color w:val="auto"/>
        </w:rPr>
        <w:tab/>
      </w:r>
      <w:r w:rsidR="0085655D">
        <w:rPr>
          <w:rFonts w:asciiTheme="majorHAnsi" w:hAnsiTheme="majorHAnsi"/>
          <w:color w:val="auto"/>
        </w:rPr>
        <w:tab/>
      </w:r>
      <w:r>
        <w:rPr>
          <w:rFonts w:asciiTheme="majorHAnsi" w:hAnsiTheme="majorHAnsi"/>
          <w:color w:val="auto"/>
        </w:rPr>
        <w:t xml:space="preserve">Die SuS </w:t>
      </w:r>
      <w:r w:rsidRPr="007F33D6">
        <w:rPr>
          <w:rFonts w:asciiTheme="majorHAnsi" w:hAnsiTheme="majorHAnsi"/>
          <w:color w:val="auto"/>
        </w:rPr>
        <w:t>nennen die Gibbs-Helmholtz-Gleichung (</w:t>
      </w:r>
      <w:proofErr w:type="spellStart"/>
      <w:r w:rsidRPr="007F33D6">
        <w:rPr>
          <w:rFonts w:asciiTheme="majorHAnsi" w:hAnsiTheme="majorHAnsi"/>
          <w:color w:val="auto"/>
        </w:rPr>
        <w:t>eA</w:t>
      </w:r>
      <w:proofErr w:type="spellEnd"/>
      <w:r w:rsidRPr="007F33D6">
        <w:rPr>
          <w:rFonts w:asciiTheme="majorHAnsi" w:hAnsiTheme="majorHAnsi"/>
          <w:color w:val="auto"/>
        </w:rPr>
        <w:t>).</w:t>
      </w:r>
    </w:p>
    <w:p w14:paraId="7C195C2C" w14:textId="521B7FC7" w:rsidR="007F33D6" w:rsidRDefault="007F33D6" w:rsidP="007F33D6">
      <w:pPr>
        <w:tabs>
          <w:tab w:val="left" w:pos="0"/>
        </w:tabs>
        <w:rPr>
          <w:rFonts w:asciiTheme="majorHAnsi" w:hAnsiTheme="majorHAnsi"/>
          <w:color w:val="auto"/>
        </w:rPr>
      </w:pPr>
      <w:r>
        <w:rPr>
          <w:rFonts w:asciiTheme="majorHAnsi" w:hAnsiTheme="majorHAnsi"/>
          <w:color w:val="auto"/>
        </w:rPr>
        <w:t>→ Anforderungsbereich I, da die SuS lediglich die Definition wiedergeben müssen.</w:t>
      </w:r>
    </w:p>
    <w:p w14:paraId="0401E64A" w14:textId="77777777" w:rsidR="00D274F9" w:rsidRPr="007F33D6" w:rsidRDefault="00D274F9" w:rsidP="007F33D6">
      <w:pPr>
        <w:tabs>
          <w:tab w:val="left" w:pos="0"/>
        </w:tabs>
        <w:rPr>
          <w:rFonts w:asciiTheme="majorHAnsi" w:hAnsiTheme="majorHAnsi"/>
          <w:color w:val="auto"/>
        </w:rPr>
      </w:pPr>
    </w:p>
    <w:p w14:paraId="5BDE0BAE" w14:textId="1AF01A7A" w:rsidR="007F33D6" w:rsidRDefault="007F33D6" w:rsidP="00544922">
      <w:pPr>
        <w:tabs>
          <w:tab w:val="left" w:pos="0"/>
        </w:tabs>
        <w:rPr>
          <w:rFonts w:asciiTheme="majorHAnsi" w:hAnsiTheme="majorHAnsi"/>
          <w:color w:val="auto"/>
        </w:rPr>
      </w:pPr>
      <w:r>
        <w:rPr>
          <w:rFonts w:asciiTheme="majorHAnsi" w:hAnsiTheme="majorHAnsi"/>
          <w:color w:val="auto"/>
          <w:u w:val="single"/>
        </w:rPr>
        <w:t>Aufgabe 2:</w:t>
      </w:r>
    </w:p>
    <w:p w14:paraId="42A22B1D" w14:textId="261EA73E" w:rsidR="007F33D6" w:rsidRDefault="007F33D6" w:rsidP="007F33D6">
      <w:pPr>
        <w:tabs>
          <w:tab w:val="left" w:pos="0"/>
        </w:tabs>
        <w:ind w:left="2832" w:hanging="2832"/>
        <w:rPr>
          <w:rFonts w:asciiTheme="majorHAnsi" w:hAnsiTheme="majorHAnsi"/>
          <w:color w:val="auto"/>
        </w:rPr>
      </w:pPr>
      <w:r>
        <w:rPr>
          <w:rFonts w:asciiTheme="majorHAnsi" w:hAnsiTheme="majorHAnsi"/>
          <w:color w:val="auto"/>
        </w:rPr>
        <w:t>Erkenntnisgewinnung:</w:t>
      </w:r>
      <w:r>
        <w:rPr>
          <w:rFonts w:asciiTheme="majorHAnsi" w:hAnsiTheme="majorHAnsi"/>
          <w:color w:val="auto"/>
        </w:rPr>
        <w:tab/>
        <w:t xml:space="preserve">Die SuS </w:t>
      </w:r>
      <w:r w:rsidRPr="007F33D6">
        <w:rPr>
          <w:rFonts w:asciiTheme="majorHAnsi" w:hAnsiTheme="majorHAnsi"/>
          <w:color w:val="auto"/>
        </w:rPr>
        <w:t>nutzen tabellierte Daten zur</w:t>
      </w:r>
      <w:r>
        <w:rPr>
          <w:rFonts w:asciiTheme="majorHAnsi" w:hAnsiTheme="majorHAnsi"/>
          <w:color w:val="auto"/>
        </w:rPr>
        <w:t xml:space="preserve"> </w:t>
      </w:r>
      <w:r w:rsidRPr="007F33D6">
        <w:rPr>
          <w:rFonts w:asciiTheme="majorHAnsi" w:hAnsiTheme="majorHAnsi"/>
          <w:color w:val="auto"/>
        </w:rPr>
        <w:t>Berechnung von Standard-</w:t>
      </w:r>
      <w:proofErr w:type="spellStart"/>
      <w:r>
        <w:rPr>
          <w:rFonts w:asciiTheme="majorHAnsi" w:hAnsiTheme="majorHAnsi"/>
          <w:color w:val="auto"/>
        </w:rPr>
        <w:t>Reaktionsenthalpien</w:t>
      </w:r>
      <w:proofErr w:type="spellEnd"/>
      <w:r>
        <w:rPr>
          <w:rFonts w:asciiTheme="majorHAnsi" w:hAnsiTheme="majorHAnsi"/>
          <w:color w:val="auto"/>
        </w:rPr>
        <w:t xml:space="preserve"> aus Stan</w:t>
      </w:r>
      <w:r w:rsidRPr="007F33D6">
        <w:rPr>
          <w:rFonts w:asciiTheme="majorHAnsi" w:hAnsiTheme="majorHAnsi"/>
          <w:color w:val="auto"/>
        </w:rPr>
        <w:t>dard-</w:t>
      </w:r>
      <w:proofErr w:type="spellStart"/>
      <w:r w:rsidRPr="007F33D6">
        <w:rPr>
          <w:rFonts w:asciiTheme="majorHAnsi" w:hAnsiTheme="majorHAnsi"/>
          <w:color w:val="auto"/>
        </w:rPr>
        <w:t>Bildungsenthalpien</w:t>
      </w:r>
      <w:proofErr w:type="spellEnd"/>
      <w:r>
        <w:rPr>
          <w:rFonts w:asciiTheme="majorHAnsi" w:hAnsiTheme="majorHAnsi"/>
          <w:color w:val="auto"/>
        </w:rPr>
        <w:t>.</w:t>
      </w:r>
    </w:p>
    <w:p w14:paraId="08347B49" w14:textId="62F7A50A" w:rsidR="007F33D6" w:rsidRDefault="007F33D6" w:rsidP="007F33D6">
      <w:pPr>
        <w:tabs>
          <w:tab w:val="left" w:pos="0"/>
        </w:tabs>
        <w:ind w:left="2832" w:hanging="2832"/>
        <w:rPr>
          <w:rFonts w:asciiTheme="majorHAnsi" w:hAnsiTheme="majorHAnsi"/>
          <w:color w:val="auto"/>
        </w:rPr>
      </w:pPr>
      <w:r>
        <w:rPr>
          <w:rFonts w:asciiTheme="majorHAnsi" w:hAnsiTheme="majorHAnsi"/>
          <w:color w:val="auto"/>
        </w:rPr>
        <w:tab/>
        <w:t xml:space="preserve">Die SuS </w:t>
      </w:r>
      <w:r w:rsidRPr="007F33D6">
        <w:rPr>
          <w:rFonts w:asciiTheme="majorHAnsi" w:hAnsiTheme="majorHAnsi"/>
          <w:color w:val="auto"/>
        </w:rPr>
        <w:t>führen Berechnungen mit der</w:t>
      </w:r>
      <w:r>
        <w:rPr>
          <w:rFonts w:asciiTheme="majorHAnsi" w:hAnsiTheme="majorHAnsi"/>
          <w:color w:val="auto"/>
        </w:rPr>
        <w:t xml:space="preserve"> </w:t>
      </w:r>
      <w:r w:rsidRPr="007F33D6">
        <w:rPr>
          <w:rFonts w:asciiTheme="majorHAnsi" w:hAnsiTheme="majorHAnsi"/>
          <w:color w:val="auto"/>
        </w:rPr>
        <w:t>Gibbs-Helmholtz-Gleichung</w:t>
      </w:r>
      <w:r>
        <w:rPr>
          <w:rFonts w:asciiTheme="majorHAnsi" w:hAnsiTheme="majorHAnsi"/>
          <w:color w:val="auto"/>
        </w:rPr>
        <w:t xml:space="preserve"> </w:t>
      </w:r>
      <w:r w:rsidRPr="007F33D6">
        <w:rPr>
          <w:rFonts w:asciiTheme="majorHAnsi" w:hAnsiTheme="majorHAnsi"/>
          <w:color w:val="auto"/>
        </w:rPr>
        <w:t>durch (</w:t>
      </w:r>
      <w:proofErr w:type="spellStart"/>
      <w:r w:rsidRPr="007F33D6">
        <w:rPr>
          <w:rFonts w:asciiTheme="majorHAnsi" w:hAnsiTheme="majorHAnsi"/>
          <w:color w:val="auto"/>
        </w:rPr>
        <w:t>eA</w:t>
      </w:r>
      <w:proofErr w:type="spellEnd"/>
      <w:r w:rsidRPr="007F33D6">
        <w:rPr>
          <w:rFonts w:asciiTheme="majorHAnsi" w:hAnsiTheme="majorHAnsi"/>
          <w:color w:val="auto"/>
        </w:rPr>
        <w:t>).</w:t>
      </w:r>
    </w:p>
    <w:p w14:paraId="518358DB" w14:textId="46B3BC45" w:rsidR="007F33D6" w:rsidRDefault="007F33D6" w:rsidP="007F33D6">
      <w:pPr>
        <w:tabs>
          <w:tab w:val="left" w:pos="0"/>
        </w:tabs>
        <w:ind w:left="2832" w:hanging="2832"/>
        <w:rPr>
          <w:rFonts w:asciiTheme="majorHAnsi" w:hAnsiTheme="majorHAnsi"/>
          <w:color w:val="auto"/>
        </w:rPr>
      </w:pPr>
      <w:r>
        <w:rPr>
          <w:rFonts w:asciiTheme="majorHAnsi" w:hAnsiTheme="majorHAnsi"/>
          <w:color w:val="auto"/>
        </w:rPr>
        <w:t>→ Anforderungsbereich II, da die SuS</w:t>
      </w:r>
      <w:r w:rsidR="00D274F9">
        <w:rPr>
          <w:rFonts w:asciiTheme="majorHAnsi" w:hAnsiTheme="majorHAnsi"/>
          <w:color w:val="auto"/>
        </w:rPr>
        <w:t xml:space="preserve"> Berechnungen mithilfe zentraler Formeln anstellen müssen</w:t>
      </w:r>
      <w:r>
        <w:rPr>
          <w:rFonts w:asciiTheme="majorHAnsi" w:hAnsiTheme="majorHAnsi"/>
          <w:color w:val="auto"/>
        </w:rPr>
        <w:t>.</w:t>
      </w:r>
    </w:p>
    <w:p w14:paraId="784A90AF" w14:textId="0CD2DD8C" w:rsidR="00D274F9" w:rsidRDefault="00D274F9" w:rsidP="007F33D6">
      <w:pPr>
        <w:tabs>
          <w:tab w:val="left" w:pos="0"/>
        </w:tabs>
        <w:ind w:left="2832" w:hanging="2832"/>
        <w:rPr>
          <w:rFonts w:asciiTheme="majorHAnsi" w:hAnsiTheme="majorHAnsi"/>
          <w:color w:val="auto"/>
        </w:rPr>
      </w:pPr>
    </w:p>
    <w:p w14:paraId="1089F816" w14:textId="372DA1DA" w:rsidR="00D274F9" w:rsidRDefault="00D274F9" w:rsidP="007F33D6">
      <w:pPr>
        <w:tabs>
          <w:tab w:val="left" w:pos="0"/>
        </w:tabs>
        <w:ind w:left="2832" w:hanging="2832"/>
        <w:rPr>
          <w:rFonts w:asciiTheme="majorHAnsi" w:hAnsiTheme="majorHAnsi"/>
          <w:color w:val="auto"/>
          <w:u w:val="single"/>
        </w:rPr>
      </w:pPr>
      <w:r>
        <w:rPr>
          <w:rFonts w:asciiTheme="majorHAnsi" w:hAnsiTheme="majorHAnsi"/>
          <w:color w:val="auto"/>
          <w:u w:val="single"/>
        </w:rPr>
        <w:t>Aufgabe 3:</w:t>
      </w:r>
    </w:p>
    <w:p w14:paraId="36130688" w14:textId="77777777" w:rsidR="00EC76D6" w:rsidRDefault="0085655D" w:rsidP="00EC76D6">
      <w:pPr>
        <w:tabs>
          <w:tab w:val="left" w:pos="0"/>
        </w:tabs>
        <w:ind w:left="2832" w:hanging="2832"/>
        <w:rPr>
          <w:rFonts w:asciiTheme="majorHAnsi" w:hAnsiTheme="majorHAnsi"/>
          <w:color w:val="auto"/>
        </w:rPr>
      </w:pPr>
      <w:r>
        <w:rPr>
          <w:rFonts w:asciiTheme="majorHAnsi" w:hAnsiTheme="majorHAnsi"/>
          <w:color w:val="auto"/>
        </w:rPr>
        <w:t>Bewertung:</w:t>
      </w:r>
      <w:r>
        <w:rPr>
          <w:rFonts w:asciiTheme="majorHAnsi" w:hAnsiTheme="majorHAnsi"/>
          <w:color w:val="auto"/>
        </w:rPr>
        <w:tab/>
      </w:r>
      <w:r w:rsidR="007670FD">
        <w:rPr>
          <w:rFonts w:asciiTheme="majorHAnsi" w:hAnsiTheme="majorHAnsi"/>
          <w:color w:val="auto"/>
        </w:rPr>
        <w:t>Die SuS müssen die Aussage der Gibbs-Helmholtz-Gleichung sowie die Einflüsse der einzelnen Parameter verstanden haben. Weiterhin ist der Transfer auf den Einfluss der Umgebung notwendig.</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
        <w:gridCol w:w="8671"/>
      </w:tblGrid>
      <w:tr w:rsidR="00EC76D6" w14:paraId="2BBCA81C" w14:textId="77777777" w:rsidTr="00EC76D6">
        <w:tc>
          <w:tcPr>
            <w:tcW w:w="0" w:type="auto"/>
          </w:tcPr>
          <w:p w14:paraId="0021C65D" w14:textId="44DF8786" w:rsidR="00EC76D6" w:rsidRDefault="00EC76D6" w:rsidP="00EC76D6">
            <w:pPr>
              <w:tabs>
                <w:tab w:val="left" w:pos="0"/>
              </w:tabs>
              <w:rPr>
                <w:rFonts w:asciiTheme="majorHAnsi" w:hAnsiTheme="majorHAnsi"/>
                <w:color w:val="auto"/>
              </w:rPr>
            </w:pPr>
            <w:r>
              <w:rPr>
                <w:rFonts w:asciiTheme="majorHAnsi" w:hAnsiTheme="majorHAnsi"/>
                <w:color w:val="auto"/>
              </w:rPr>
              <w:t>→</w:t>
            </w:r>
          </w:p>
        </w:tc>
        <w:tc>
          <w:tcPr>
            <w:tcW w:w="0" w:type="auto"/>
          </w:tcPr>
          <w:p w14:paraId="758CC171" w14:textId="77777777" w:rsidR="00EC76D6" w:rsidRPr="007F33D6" w:rsidRDefault="00EC76D6" w:rsidP="00EC76D6">
            <w:pPr>
              <w:tabs>
                <w:tab w:val="left" w:pos="0"/>
              </w:tabs>
              <w:rPr>
                <w:rFonts w:asciiTheme="majorHAnsi" w:hAnsiTheme="majorHAnsi"/>
                <w:color w:val="auto"/>
              </w:rPr>
            </w:pPr>
            <w:r>
              <w:rPr>
                <w:rFonts w:asciiTheme="majorHAnsi" w:hAnsiTheme="majorHAnsi"/>
                <w:color w:val="auto"/>
              </w:rPr>
              <w:t>Anforderungsbereich III, da die SuS das Verständnis für die Zusammenhänge zwischen Enthalpie, Entropie und Umgebung zum Bearbeiten der Aufgabe aufbringen müssen.</w:t>
            </w:r>
          </w:p>
          <w:p w14:paraId="2AC391C9" w14:textId="77777777" w:rsidR="00EC76D6" w:rsidRDefault="00EC76D6" w:rsidP="00EC76D6">
            <w:pPr>
              <w:tabs>
                <w:tab w:val="left" w:pos="0"/>
              </w:tabs>
              <w:rPr>
                <w:rFonts w:asciiTheme="majorHAnsi" w:hAnsiTheme="majorHAnsi"/>
                <w:color w:val="auto"/>
              </w:rPr>
            </w:pPr>
          </w:p>
        </w:tc>
      </w:tr>
    </w:tbl>
    <w:p w14:paraId="1B7FE1D6" w14:textId="6A4DD1FB" w:rsidR="006968E6" w:rsidRPr="00E54798" w:rsidRDefault="006968E6" w:rsidP="006968E6">
      <w:pPr>
        <w:pStyle w:val="berschrift2"/>
        <w:rPr>
          <w:color w:val="auto"/>
        </w:rPr>
      </w:pPr>
      <w:bookmarkStart w:id="15" w:name="_Toc458443113"/>
      <w:r w:rsidRPr="00E54798">
        <w:rPr>
          <w:color w:val="auto"/>
        </w:rPr>
        <w:lastRenderedPageBreak/>
        <w:t>Erwartungshorizont (Inhaltlich)</w:t>
      </w:r>
      <w:bookmarkEnd w:id="15"/>
    </w:p>
    <w:p w14:paraId="4CF7E6C8" w14:textId="7A059981" w:rsidR="00F74A95" w:rsidRDefault="0050240E" w:rsidP="005B60E3">
      <w:pPr>
        <w:rPr>
          <w:rFonts w:asciiTheme="majorHAnsi" w:hAnsiTheme="majorHAnsi"/>
          <w:color w:val="auto"/>
          <w:u w:val="single"/>
        </w:rPr>
      </w:pPr>
      <w:r w:rsidRPr="0050240E">
        <w:rPr>
          <w:rFonts w:asciiTheme="majorHAnsi" w:hAnsiTheme="majorHAnsi"/>
          <w:color w:val="auto"/>
          <w:u w:val="single"/>
        </w:rPr>
        <w:t>Aufgabe 1:</w:t>
      </w:r>
      <w:r w:rsidRPr="008E0416">
        <w:rPr>
          <w:rFonts w:asciiTheme="majorHAnsi" w:hAnsiTheme="majorHAnsi"/>
          <w:color w:val="auto"/>
        </w:rPr>
        <w:t xml:space="preserve"> </w:t>
      </w:r>
      <w:r w:rsidR="008E0416" w:rsidRPr="008E0416">
        <w:rPr>
          <w:rFonts w:asciiTheme="majorHAnsi" w:hAnsiTheme="majorHAnsi"/>
          <w:color w:val="auto"/>
        </w:rPr>
        <w:t xml:space="preserve"> </w:t>
      </w:r>
      <m:oMath>
        <m:sSub>
          <m:sSubPr>
            <m:ctrlPr>
              <w:rPr>
                <w:rFonts w:ascii="Cambria Math" w:hAnsi="Cambria Math"/>
                <w:color w:val="auto"/>
              </w:rPr>
            </m:ctrlPr>
          </m:sSubPr>
          <m:e>
            <m:r>
              <m:rPr>
                <m:sty m:val="p"/>
              </m:rPr>
              <w:rPr>
                <w:rFonts w:ascii="Cambria Math" w:hAnsi="Cambria Math"/>
                <w:color w:val="auto"/>
              </w:rPr>
              <m:t>∆</m:t>
            </m:r>
          </m:e>
          <m:sub>
            <m:r>
              <m:rPr>
                <m:sty m:val="p"/>
              </m:rPr>
              <w:rPr>
                <w:rFonts w:ascii="Cambria Math" w:hAnsi="Cambria Math"/>
                <w:color w:val="auto"/>
              </w:rPr>
              <m:t>r</m:t>
            </m:r>
          </m:sub>
        </m:sSub>
        <m:sSubSup>
          <m:sSubSupPr>
            <m:ctrlPr>
              <w:rPr>
                <w:rFonts w:ascii="Cambria Math" w:hAnsi="Cambria Math"/>
                <w:color w:val="auto"/>
              </w:rPr>
            </m:ctrlPr>
          </m:sSubSupPr>
          <m:e>
            <m:r>
              <m:rPr>
                <m:sty m:val="p"/>
              </m:rPr>
              <w:rPr>
                <w:rFonts w:ascii="Cambria Math" w:hAnsi="Cambria Math"/>
                <w:color w:val="auto"/>
              </w:rPr>
              <m:t>G</m:t>
            </m:r>
          </m:e>
          <m:sub>
            <m:r>
              <m:rPr>
                <m:sty m:val="p"/>
              </m:rPr>
              <w:rPr>
                <w:rFonts w:ascii="Cambria Math" w:hAnsi="Cambria Math"/>
                <w:color w:val="auto"/>
              </w:rPr>
              <m:t>m</m:t>
            </m:r>
          </m:sub>
          <m:sup>
            <m:r>
              <m:rPr>
                <m:sty m:val="p"/>
              </m:rPr>
              <w:rPr>
                <w:rFonts w:ascii="Cambria Math" w:hAnsi="Cambria Math"/>
                <w:color w:val="auto"/>
              </w:rPr>
              <m:t>0</m:t>
            </m:r>
          </m:sup>
        </m:sSubSup>
        <m:r>
          <m:rPr>
            <m:sty m:val="p"/>
          </m:rPr>
          <w:rPr>
            <w:rFonts w:ascii="Cambria Math" w:hAnsi="Cambria Math"/>
            <w:color w:val="auto"/>
          </w:rPr>
          <m:t xml:space="preserve">= </m:t>
        </m:r>
        <m:sSub>
          <m:sSubPr>
            <m:ctrlPr>
              <w:rPr>
                <w:rFonts w:ascii="Cambria Math" w:hAnsi="Cambria Math"/>
                <w:color w:val="auto"/>
              </w:rPr>
            </m:ctrlPr>
          </m:sSubPr>
          <m:e>
            <m:r>
              <m:rPr>
                <m:sty m:val="p"/>
              </m:rPr>
              <w:rPr>
                <w:rFonts w:ascii="Cambria Math" w:hAnsi="Cambria Math"/>
                <w:color w:val="auto"/>
              </w:rPr>
              <m:t>∆</m:t>
            </m:r>
          </m:e>
          <m:sub>
            <m:r>
              <m:rPr>
                <m:sty m:val="p"/>
              </m:rPr>
              <w:rPr>
                <w:rFonts w:ascii="Cambria Math" w:hAnsi="Cambria Math"/>
                <w:color w:val="auto"/>
              </w:rPr>
              <m:t>r</m:t>
            </m:r>
          </m:sub>
        </m:sSub>
        <m:sSubSup>
          <m:sSubSupPr>
            <m:ctrlPr>
              <w:rPr>
                <w:rFonts w:ascii="Cambria Math" w:hAnsi="Cambria Math"/>
                <w:color w:val="auto"/>
              </w:rPr>
            </m:ctrlPr>
          </m:sSubSupPr>
          <m:e>
            <m:r>
              <m:rPr>
                <m:sty m:val="p"/>
              </m:rPr>
              <w:rPr>
                <w:rFonts w:ascii="Cambria Math" w:hAnsi="Cambria Math"/>
                <w:color w:val="auto"/>
              </w:rPr>
              <m:t>H</m:t>
            </m:r>
          </m:e>
          <m:sub>
            <m:r>
              <m:rPr>
                <m:sty m:val="p"/>
              </m:rPr>
              <w:rPr>
                <w:rFonts w:ascii="Cambria Math" w:hAnsi="Cambria Math"/>
                <w:color w:val="auto"/>
              </w:rPr>
              <m:t>m</m:t>
            </m:r>
          </m:sub>
          <m:sup>
            <m:r>
              <m:rPr>
                <m:sty m:val="p"/>
              </m:rPr>
              <w:rPr>
                <w:rFonts w:ascii="Cambria Math" w:hAnsi="Cambria Math"/>
                <w:color w:val="auto"/>
              </w:rPr>
              <m:t>0</m:t>
            </m:r>
          </m:sup>
        </m:sSubSup>
        <m:r>
          <m:rPr>
            <m:sty m:val="p"/>
          </m:rPr>
          <w:rPr>
            <w:rFonts w:ascii="Cambria Math" w:hAnsi="Cambria Math"/>
            <w:color w:val="auto"/>
          </w:rPr>
          <m:t xml:space="preserve">-T ∙ </m:t>
        </m:r>
        <m:sSub>
          <m:sSubPr>
            <m:ctrlPr>
              <w:rPr>
                <w:rFonts w:ascii="Cambria Math" w:hAnsi="Cambria Math"/>
                <w:color w:val="auto"/>
              </w:rPr>
            </m:ctrlPr>
          </m:sSubPr>
          <m:e>
            <m:r>
              <m:rPr>
                <m:sty m:val="p"/>
              </m:rPr>
              <w:rPr>
                <w:rFonts w:ascii="Cambria Math" w:hAnsi="Cambria Math"/>
                <w:color w:val="auto"/>
              </w:rPr>
              <m:t>∆</m:t>
            </m:r>
          </m:e>
          <m:sub>
            <m:r>
              <m:rPr>
                <m:sty m:val="p"/>
              </m:rPr>
              <w:rPr>
                <w:rFonts w:ascii="Cambria Math" w:hAnsi="Cambria Math"/>
                <w:color w:val="auto"/>
              </w:rPr>
              <m:t>r</m:t>
            </m:r>
          </m:sub>
        </m:sSub>
        <m:sSubSup>
          <m:sSubSupPr>
            <m:ctrlPr>
              <w:rPr>
                <w:rFonts w:ascii="Cambria Math" w:hAnsi="Cambria Math"/>
                <w:color w:val="auto"/>
              </w:rPr>
            </m:ctrlPr>
          </m:sSubSupPr>
          <m:e>
            <m:r>
              <m:rPr>
                <m:sty m:val="p"/>
              </m:rPr>
              <w:rPr>
                <w:rFonts w:ascii="Cambria Math" w:hAnsi="Cambria Math"/>
                <w:color w:val="auto"/>
              </w:rPr>
              <m:t>S</m:t>
            </m:r>
          </m:e>
          <m:sub>
            <m:r>
              <m:rPr>
                <m:sty m:val="p"/>
              </m:rPr>
              <w:rPr>
                <w:rFonts w:ascii="Cambria Math" w:hAnsi="Cambria Math"/>
                <w:color w:val="auto"/>
              </w:rPr>
              <m:t>m</m:t>
            </m:r>
          </m:sub>
          <m:sup>
            <m:r>
              <m:rPr>
                <m:sty m:val="p"/>
              </m:rPr>
              <w:rPr>
                <w:rFonts w:ascii="Cambria Math" w:hAnsi="Cambria Math"/>
                <w:color w:val="auto"/>
              </w:rPr>
              <m:t>0</m:t>
            </m:r>
          </m:sup>
        </m:sSubSup>
      </m:oMath>
    </w:p>
    <w:p w14:paraId="1E7CE935" w14:textId="3D9410D4" w:rsidR="0050240E" w:rsidRDefault="007670FD" w:rsidP="007670FD">
      <w:pPr>
        <w:tabs>
          <w:tab w:val="center" w:pos="4536"/>
        </w:tabs>
        <w:rPr>
          <w:rFonts w:asciiTheme="majorHAnsi" w:hAnsiTheme="majorHAnsi"/>
          <w:color w:val="auto"/>
          <w:u w:val="single"/>
        </w:rPr>
      </w:pPr>
      <w:r>
        <w:rPr>
          <w:rFonts w:asciiTheme="majorHAnsi" w:hAnsiTheme="majorHAnsi"/>
          <w:color w:val="auto"/>
          <w:u w:val="single"/>
        </w:rPr>
        <w:t>Aufgabe 2:</w:t>
      </w:r>
    </w:p>
    <w:p w14:paraId="16995416" w14:textId="456613BB" w:rsidR="0050240E" w:rsidRPr="008B6555" w:rsidRDefault="00054203" w:rsidP="0050240E">
      <w:pPr>
        <w:pStyle w:val="Listenabsatz"/>
        <w:numPr>
          <w:ilvl w:val="0"/>
          <w:numId w:val="30"/>
        </w:numPr>
        <w:rPr>
          <w:rFonts w:asciiTheme="majorHAnsi" w:hAnsiTheme="majorHAnsi"/>
          <w:color w:val="auto"/>
          <w:u w:val="single"/>
        </w:rPr>
      </w:pPr>
      <m:oMath>
        <m:sSub>
          <m:sSubPr>
            <m:ctrlPr>
              <w:rPr>
                <w:rFonts w:ascii="Cambria Math" w:hAnsi="Cambria Math"/>
                <w:color w:val="auto"/>
              </w:rPr>
            </m:ctrlPr>
          </m:sSubPr>
          <m:e>
            <m:r>
              <m:rPr>
                <m:sty m:val="p"/>
              </m:rPr>
              <w:rPr>
                <w:rFonts w:ascii="Cambria Math" w:hAnsi="Cambria Math"/>
                <w:color w:val="auto"/>
              </w:rPr>
              <m:t>NH</m:t>
            </m:r>
          </m:e>
          <m:sub>
            <m:r>
              <m:rPr>
                <m:sty m:val="p"/>
              </m:rPr>
              <w:rPr>
                <w:rFonts w:ascii="Cambria Math" w:hAnsi="Cambria Math"/>
                <w:color w:val="auto"/>
              </w:rPr>
              <m:t>4</m:t>
            </m:r>
          </m:sub>
        </m:sSub>
        <m:sSub>
          <m:sSubPr>
            <m:ctrlPr>
              <w:rPr>
                <w:rFonts w:ascii="Cambria Math" w:hAnsi="Cambria Math"/>
                <w:color w:val="auto"/>
              </w:rPr>
            </m:ctrlPr>
          </m:sSubPr>
          <m:e>
            <m:r>
              <m:rPr>
                <m:sty m:val="p"/>
              </m:rPr>
              <w:rPr>
                <w:rFonts w:ascii="Cambria Math" w:hAnsi="Cambria Math"/>
                <w:color w:val="auto"/>
              </w:rPr>
              <m:t>Cl</m:t>
            </m:r>
          </m:e>
          <m:sub>
            <m:r>
              <m:rPr>
                <m:sty m:val="p"/>
              </m:rPr>
              <w:rPr>
                <w:rFonts w:ascii="Cambria Math" w:hAnsi="Cambria Math"/>
                <w:color w:val="auto"/>
              </w:rPr>
              <m:t>(s)</m:t>
            </m:r>
          </m:sub>
        </m:sSub>
        <m:r>
          <m:rPr>
            <m:sty m:val="p"/>
          </m:rPr>
          <w:rPr>
            <w:rFonts w:ascii="Cambria Math" w:hAnsi="Cambria Math"/>
            <w:color w:val="auto"/>
          </w:rPr>
          <m:t xml:space="preserve"> ⇌ </m:t>
        </m:r>
        <m:sSub>
          <m:sSubPr>
            <m:ctrlPr>
              <w:rPr>
                <w:rFonts w:ascii="Cambria Math" w:hAnsi="Cambria Math"/>
                <w:color w:val="auto"/>
              </w:rPr>
            </m:ctrlPr>
          </m:sSubPr>
          <m:e>
            <m:r>
              <m:rPr>
                <m:sty m:val="p"/>
              </m:rPr>
              <w:rPr>
                <w:rFonts w:ascii="Cambria Math" w:hAnsi="Cambria Math"/>
                <w:color w:val="auto"/>
              </w:rPr>
              <m:t>NH</m:t>
            </m:r>
          </m:e>
          <m:sub>
            <m:r>
              <m:rPr>
                <m:sty m:val="p"/>
              </m:rPr>
              <w:rPr>
                <w:rFonts w:ascii="Cambria Math" w:hAnsi="Cambria Math"/>
                <w:color w:val="auto"/>
              </w:rPr>
              <m:t>3 (g)</m:t>
            </m:r>
          </m:sub>
        </m:sSub>
        <m:r>
          <m:rPr>
            <m:sty m:val="p"/>
          </m:rPr>
          <w:rPr>
            <w:rFonts w:ascii="Cambria Math" w:hAnsi="Cambria Math"/>
            <w:color w:val="auto"/>
          </w:rPr>
          <m:t>+</m:t>
        </m:r>
        <m:sSub>
          <m:sSubPr>
            <m:ctrlPr>
              <w:rPr>
                <w:rFonts w:ascii="Cambria Math" w:hAnsi="Cambria Math"/>
                <w:color w:val="auto"/>
              </w:rPr>
            </m:ctrlPr>
          </m:sSubPr>
          <m:e>
            <m:r>
              <m:rPr>
                <m:sty m:val="p"/>
              </m:rPr>
              <w:rPr>
                <w:rFonts w:ascii="Cambria Math" w:hAnsi="Cambria Math"/>
                <w:color w:val="auto"/>
              </w:rPr>
              <m:t>HCl</m:t>
            </m:r>
          </m:e>
          <m:sub>
            <m:r>
              <m:rPr>
                <m:sty m:val="p"/>
              </m:rPr>
              <w:rPr>
                <w:rFonts w:ascii="Cambria Math" w:hAnsi="Cambria Math"/>
                <w:color w:val="auto"/>
              </w:rPr>
              <m:t>(g)</m:t>
            </m:r>
          </m:sub>
        </m:sSub>
      </m:oMath>
    </w:p>
    <w:p w14:paraId="780FD156" w14:textId="79A28EB7" w:rsidR="008B6555" w:rsidRPr="008B6555" w:rsidRDefault="00054203" w:rsidP="008B6555">
      <w:pPr>
        <w:pStyle w:val="Listenabsatz"/>
        <w:ind w:left="1068"/>
        <w:rPr>
          <w:rFonts w:asciiTheme="majorHAnsi" w:eastAsiaTheme="minorEastAsia" w:hAnsiTheme="majorHAnsi"/>
          <w:color w:val="auto"/>
        </w:rPr>
      </w:pPr>
      <m:oMathPara>
        <m:oMathParaPr>
          <m:jc m:val="left"/>
        </m:oMathParaPr>
        <m:oMath>
          <m:sSub>
            <m:sSubPr>
              <m:ctrlPr>
                <w:rPr>
                  <w:rFonts w:ascii="Cambria Math" w:hAnsi="Cambria Math"/>
                  <w:color w:val="auto"/>
                </w:rPr>
              </m:ctrlPr>
            </m:sSubPr>
            <m:e>
              <m:r>
                <m:rPr>
                  <m:sty m:val="p"/>
                </m:rPr>
                <w:rPr>
                  <w:rFonts w:ascii="Cambria Math" w:hAnsi="Cambria Math"/>
                  <w:color w:val="auto"/>
                </w:rPr>
                <m:t>∆</m:t>
              </m:r>
            </m:e>
            <m:sub>
              <m:r>
                <m:rPr>
                  <m:sty m:val="p"/>
                </m:rPr>
                <w:rPr>
                  <w:rFonts w:ascii="Cambria Math" w:hAnsi="Cambria Math"/>
                  <w:color w:val="auto"/>
                </w:rPr>
                <m:t>r</m:t>
              </m:r>
            </m:sub>
          </m:sSub>
          <m:sSubSup>
            <m:sSubSupPr>
              <m:ctrlPr>
                <w:rPr>
                  <w:rFonts w:ascii="Cambria Math" w:hAnsi="Cambria Math"/>
                  <w:color w:val="auto"/>
                </w:rPr>
              </m:ctrlPr>
            </m:sSubSupPr>
            <m:e>
              <m:r>
                <m:rPr>
                  <m:sty m:val="p"/>
                </m:rPr>
                <w:rPr>
                  <w:rFonts w:ascii="Cambria Math" w:hAnsi="Cambria Math"/>
                  <w:color w:val="auto"/>
                </w:rPr>
                <m:t>H</m:t>
              </m:r>
            </m:e>
            <m:sub>
              <m:r>
                <m:rPr>
                  <m:sty m:val="p"/>
                </m:rPr>
                <w:rPr>
                  <w:rFonts w:ascii="Cambria Math" w:hAnsi="Cambria Math"/>
                  <w:color w:val="auto"/>
                </w:rPr>
                <m:t>m</m:t>
              </m:r>
            </m:sub>
            <m:sup>
              <m:r>
                <m:rPr>
                  <m:sty m:val="p"/>
                </m:rPr>
                <w:rPr>
                  <w:rFonts w:ascii="Cambria Math" w:hAnsi="Cambria Math"/>
                  <w:color w:val="auto"/>
                </w:rPr>
                <m:t>0</m:t>
              </m:r>
            </m:sup>
          </m:sSubSup>
          <m:r>
            <m:rPr>
              <m:sty m:val="p"/>
            </m:rPr>
            <w:rPr>
              <w:rFonts w:ascii="Cambria Math" w:hAnsi="Cambria Math"/>
              <w:color w:val="auto"/>
            </w:rPr>
            <m:t xml:space="preserve">= </m:t>
          </m:r>
          <m:d>
            <m:dPr>
              <m:begChr m:val="["/>
              <m:endChr m:val="]"/>
              <m:ctrlPr>
                <w:rPr>
                  <w:rFonts w:ascii="Cambria Math" w:hAnsi="Cambria Math"/>
                  <w:color w:val="auto"/>
                </w:rPr>
              </m:ctrlPr>
            </m:dPr>
            <m:e>
              <m:sSub>
                <m:sSubPr>
                  <m:ctrlPr>
                    <w:rPr>
                      <w:rFonts w:ascii="Cambria Math" w:hAnsi="Cambria Math"/>
                      <w:color w:val="auto"/>
                    </w:rPr>
                  </m:ctrlPr>
                </m:sSubPr>
                <m:e>
                  <m:r>
                    <m:rPr>
                      <m:sty m:val="p"/>
                    </m:rPr>
                    <w:rPr>
                      <w:rFonts w:ascii="Cambria Math" w:hAnsi="Cambria Math"/>
                      <w:color w:val="auto"/>
                    </w:rPr>
                    <m:t>∆</m:t>
                  </m:r>
                </m:e>
                <m:sub>
                  <m:r>
                    <m:rPr>
                      <m:sty m:val="p"/>
                    </m:rPr>
                    <w:rPr>
                      <w:rFonts w:ascii="Cambria Math" w:hAnsi="Cambria Math"/>
                      <w:color w:val="auto"/>
                    </w:rPr>
                    <m:t>f</m:t>
                  </m:r>
                </m:sub>
              </m:sSub>
              <m:sSubSup>
                <m:sSubSupPr>
                  <m:ctrlPr>
                    <w:rPr>
                      <w:rFonts w:ascii="Cambria Math" w:hAnsi="Cambria Math"/>
                      <w:color w:val="auto"/>
                    </w:rPr>
                  </m:ctrlPr>
                </m:sSubSupPr>
                <m:e>
                  <m:r>
                    <m:rPr>
                      <m:sty m:val="p"/>
                    </m:rPr>
                    <w:rPr>
                      <w:rFonts w:ascii="Cambria Math" w:hAnsi="Cambria Math"/>
                      <w:color w:val="auto"/>
                    </w:rPr>
                    <m:t>H</m:t>
                  </m:r>
                </m:e>
                <m:sub>
                  <m:r>
                    <m:rPr>
                      <m:sty m:val="p"/>
                    </m:rPr>
                    <w:rPr>
                      <w:rFonts w:ascii="Cambria Math" w:hAnsi="Cambria Math"/>
                      <w:color w:val="auto"/>
                    </w:rPr>
                    <m:t>m</m:t>
                  </m:r>
                </m:sub>
                <m:sup>
                  <m:r>
                    <m:rPr>
                      <m:sty m:val="p"/>
                    </m:rPr>
                    <w:rPr>
                      <w:rFonts w:ascii="Cambria Math" w:hAnsi="Cambria Math"/>
                      <w:color w:val="auto"/>
                    </w:rPr>
                    <m:t>0</m:t>
                  </m:r>
                </m:sup>
              </m:sSubSup>
              <m:d>
                <m:dPr>
                  <m:ctrlPr>
                    <w:rPr>
                      <w:rFonts w:ascii="Cambria Math" w:hAnsi="Cambria Math"/>
                      <w:i/>
                      <w:color w:val="auto"/>
                    </w:rPr>
                  </m:ctrlPr>
                </m:dPr>
                <m:e>
                  <m:sSub>
                    <m:sSubPr>
                      <m:ctrlPr>
                        <w:rPr>
                          <w:rFonts w:ascii="Cambria Math" w:hAnsi="Cambria Math"/>
                          <w:color w:val="auto"/>
                        </w:rPr>
                      </m:ctrlPr>
                    </m:sSubPr>
                    <m:e>
                      <m:r>
                        <m:rPr>
                          <m:sty m:val="p"/>
                        </m:rPr>
                        <w:rPr>
                          <w:rFonts w:ascii="Cambria Math" w:hAnsi="Cambria Math"/>
                          <w:color w:val="auto"/>
                        </w:rPr>
                        <m:t>NH</m:t>
                      </m:r>
                    </m:e>
                    <m:sub>
                      <m:r>
                        <m:rPr>
                          <m:sty m:val="p"/>
                        </m:rPr>
                        <w:rPr>
                          <w:rFonts w:ascii="Cambria Math" w:hAnsi="Cambria Math"/>
                          <w:color w:val="auto"/>
                        </w:rPr>
                        <m:t>3 (g)</m:t>
                      </m:r>
                    </m:sub>
                  </m:sSub>
                </m:e>
              </m:d>
              <m:r>
                <w:rPr>
                  <w:rFonts w:ascii="Cambria Math" w:hAnsi="Cambria Math"/>
                  <w:color w:val="auto"/>
                </w:rPr>
                <m:t>+</m:t>
              </m:r>
              <m:sSub>
                <m:sSubPr>
                  <m:ctrlPr>
                    <w:rPr>
                      <w:rFonts w:ascii="Cambria Math" w:hAnsi="Cambria Math"/>
                      <w:color w:val="auto"/>
                    </w:rPr>
                  </m:ctrlPr>
                </m:sSubPr>
                <m:e>
                  <m:r>
                    <m:rPr>
                      <m:sty m:val="p"/>
                    </m:rPr>
                    <w:rPr>
                      <w:rFonts w:ascii="Cambria Math" w:hAnsi="Cambria Math"/>
                      <w:color w:val="auto"/>
                    </w:rPr>
                    <m:t>∆</m:t>
                  </m:r>
                </m:e>
                <m:sub>
                  <m:r>
                    <m:rPr>
                      <m:sty m:val="p"/>
                    </m:rPr>
                    <w:rPr>
                      <w:rFonts w:ascii="Cambria Math" w:hAnsi="Cambria Math"/>
                      <w:color w:val="auto"/>
                    </w:rPr>
                    <m:t>f</m:t>
                  </m:r>
                </m:sub>
              </m:sSub>
              <m:sSubSup>
                <m:sSubSupPr>
                  <m:ctrlPr>
                    <w:rPr>
                      <w:rFonts w:ascii="Cambria Math" w:hAnsi="Cambria Math"/>
                      <w:color w:val="auto"/>
                    </w:rPr>
                  </m:ctrlPr>
                </m:sSubSupPr>
                <m:e>
                  <m:r>
                    <m:rPr>
                      <m:sty m:val="p"/>
                    </m:rPr>
                    <w:rPr>
                      <w:rFonts w:ascii="Cambria Math" w:hAnsi="Cambria Math"/>
                      <w:color w:val="auto"/>
                    </w:rPr>
                    <m:t>H</m:t>
                  </m:r>
                </m:e>
                <m:sub>
                  <m:r>
                    <m:rPr>
                      <m:sty m:val="p"/>
                    </m:rPr>
                    <w:rPr>
                      <w:rFonts w:ascii="Cambria Math" w:hAnsi="Cambria Math"/>
                      <w:color w:val="auto"/>
                    </w:rPr>
                    <m:t>m</m:t>
                  </m:r>
                </m:sub>
                <m:sup>
                  <m:r>
                    <m:rPr>
                      <m:sty m:val="p"/>
                    </m:rPr>
                    <w:rPr>
                      <w:rFonts w:ascii="Cambria Math" w:hAnsi="Cambria Math"/>
                      <w:color w:val="auto"/>
                    </w:rPr>
                    <m:t>0</m:t>
                  </m:r>
                </m:sup>
              </m:sSubSup>
              <m:d>
                <m:dPr>
                  <m:ctrlPr>
                    <w:rPr>
                      <w:rFonts w:ascii="Cambria Math" w:hAnsi="Cambria Math"/>
                      <w:i/>
                      <w:color w:val="auto"/>
                    </w:rPr>
                  </m:ctrlPr>
                </m:dPr>
                <m:e>
                  <m:sSub>
                    <m:sSubPr>
                      <m:ctrlPr>
                        <w:rPr>
                          <w:rFonts w:ascii="Cambria Math" w:hAnsi="Cambria Math"/>
                          <w:color w:val="auto"/>
                        </w:rPr>
                      </m:ctrlPr>
                    </m:sSubPr>
                    <m:e>
                      <m:r>
                        <m:rPr>
                          <m:sty m:val="p"/>
                        </m:rPr>
                        <w:rPr>
                          <w:rFonts w:ascii="Cambria Math" w:hAnsi="Cambria Math"/>
                          <w:color w:val="auto"/>
                        </w:rPr>
                        <m:t>HCl</m:t>
                      </m:r>
                    </m:e>
                    <m:sub>
                      <m:r>
                        <m:rPr>
                          <m:sty m:val="p"/>
                        </m:rPr>
                        <w:rPr>
                          <w:rFonts w:ascii="Cambria Math" w:hAnsi="Cambria Math"/>
                          <w:color w:val="auto"/>
                        </w:rPr>
                        <m:t>(g)</m:t>
                      </m:r>
                    </m:sub>
                  </m:sSub>
                </m:e>
              </m:d>
              <m:r>
                <w:rPr>
                  <w:rFonts w:ascii="Cambria Math" w:hAnsi="Cambria Math"/>
                  <w:color w:val="auto"/>
                </w:rPr>
                <m:t xml:space="preserve"> </m:t>
              </m:r>
            </m:e>
          </m:d>
          <m:r>
            <w:rPr>
              <w:rFonts w:ascii="Cambria Math" w:hAnsi="Cambria Math"/>
              <w:color w:val="auto"/>
            </w:rPr>
            <m:t>-</m:t>
          </m:r>
          <m:sSub>
            <m:sSubPr>
              <m:ctrlPr>
                <w:rPr>
                  <w:rFonts w:ascii="Cambria Math" w:hAnsi="Cambria Math"/>
                  <w:color w:val="auto"/>
                </w:rPr>
              </m:ctrlPr>
            </m:sSubPr>
            <m:e>
              <m:r>
                <m:rPr>
                  <m:sty m:val="p"/>
                </m:rPr>
                <w:rPr>
                  <w:rFonts w:ascii="Cambria Math" w:hAnsi="Cambria Math"/>
                  <w:color w:val="auto"/>
                </w:rPr>
                <m:t>∆</m:t>
              </m:r>
            </m:e>
            <m:sub>
              <m:r>
                <m:rPr>
                  <m:sty m:val="p"/>
                </m:rPr>
                <w:rPr>
                  <w:rFonts w:ascii="Cambria Math" w:hAnsi="Cambria Math"/>
                  <w:color w:val="auto"/>
                </w:rPr>
                <m:t>f</m:t>
              </m:r>
            </m:sub>
          </m:sSub>
          <m:sSubSup>
            <m:sSubSupPr>
              <m:ctrlPr>
                <w:rPr>
                  <w:rFonts w:ascii="Cambria Math" w:hAnsi="Cambria Math"/>
                  <w:color w:val="auto"/>
                </w:rPr>
              </m:ctrlPr>
            </m:sSubSupPr>
            <m:e>
              <m:r>
                <m:rPr>
                  <m:sty m:val="p"/>
                </m:rPr>
                <w:rPr>
                  <w:rFonts w:ascii="Cambria Math" w:hAnsi="Cambria Math"/>
                  <w:color w:val="auto"/>
                </w:rPr>
                <m:t>H</m:t>
              </m:r>
            </m:e>
            <m:sub>
              <m:r>
                <m:rPr>
                  <m:sty m:val="p"/>
                </m:rPr>
                <w:rPr>
                  <w:rFonts w:ascii="Cambria Math" w:hAnsi="Cambria Math"/>
                  <w:color w:val="auto"/>
                </w:rPr>
                <m:t>m</m:t>
              </m:r>
            </m:sub>
            <m:sup>
              <m:r>
                <m:rPr>
                  <m:sty m:val="p"/>
                </m:rPr>
                <w:rPr>
                  <w:rFonts w:ascii="Cambria Math" w:hAnsi="Cambria Math"/>
                  <w:color w:val="auto"/>
                </w:rPr>
                <m:t>0</m:t>
              </m:r>
            </m:sup>
          </m:sSubSup>
          <m:d>
            <m:dPr>
              <m:ctrlPr>
                <w:rPr>
                  <w:rFonts w:ascii="Cambria Math" w:hAnsi="Cambria Math"/>
                  <w:i/>
                  <w:color w:val="auto"/>
                </w:rPr>
              </m:ctrlPr>
            </m:dPr>
            <m:e>
              <m:sSub>
                <m:sSubPr>
                  <m:ctrlPr>
                    <w:rPr>
                      <w:rFonts w:ascii="Cambria Math" w:hAnsi="Cambria Math"/>
                      <w:color w:val="auto"/>
                    </w:rPr>
                  </m:ctrlPr>
                </m:sSubPr>
                <m:e>
                  <m:r>
                    <m:rPr>
                      <m:sty m:val="p"/>
                    </m:rPr>
                    <w:rPr>
                      <w:rFonts w:ascii="Cambria Math" w:hAnsi="Cambria Math"/>
                      <w:color w:val="auto"/>
                    </w:rPr>
                    <m:t>NH</m:t>
                  </m:r>
                </m:e>
                <m:sub>
                  <m:r>
                    <m:rPr>
                      <m:sty m:val="p"/>
                    </m:rPr>
                    <w:rPr>
                      <w:rFonts w:ascii="Cambria Math" w:hAnsi="Cambria Math"/>
                      <w:color w:val="auto"/>
                    </w:rPr>
                    <m:t>4</m:t>
                  </m:r>
                </m:sub>
              </m:sSub>
              <m:sSub>
                <m:sSubPr>
                  <m:ctrlPr>
                    <w:rPr>
                      <w:rFonts w:ascii="Cambria Math" w:hAnsi="Cambria Math"/>
                      <w:color w:val="auto"/>
                    </w:rPr>
                  </m:ctrlPr>
                </m:sSubPr>
                <m:e>
                  <m:r>
                    <m:rPr>
                      <m:sty m:val="p"/>
                    </m:rPr>
                    <w:rPr>
                      <w:rFonts w:ascii="Cambria Math" w:hAnsi="Cambria Math"/>
                      <w:color w:val="auto"/>
                    </w:rPr>
                    <m:t>Cl</m:t>
                  </m:r>
                </m:e>
                <m:sub>
                  <m:r>
                    <m:rPr>
                      <m:sty m:val="p"/>
                    </m:rPr>
                    <w:rPr>
                      <w:rFonts w:ascii="Cambria Math" w:hAnsi="Cambria Math"/>
                      <w:color w:val="auto"/>
                    </w:rPr>
                    <m:t>(s)</m:t>
                  </m:r>
                </m:sub>
              </m:sSub>
            </m:e>
          </m:d>
        </m:oMath>
      </m:oMathPara>
    </w:p>
    <w:p w14:paraId="6C49FDBC" w14:textId="6F831192" w:rsidR="008B6555" w:rsidRDefault="008B6555" w:rsidP="008B6555">
      <w:pPr>
        <w:pStyle w:val="Listenabsatz"/>
        <w:ind w:left="1068"/>
        <w:rPr>
          <w:rFonts w:asciiTheme="majorHAnsi" w:eastAsiaTheme="minorEastAsia" w:hAnsiTheme="majorHAnsi"/>
          <w:color w:val="auto"/>
        </w:rPr>
      </w:pPr>
      <w:r>
        <w:rPr>
          <w:rFonts w:asciiTheme="majorHAnsi" w:eastAsiaTheme="minorEastAsia" w:hAnsiTheme="majorHAnsi"/>
          <w:color w:val="auto"/>
        </w:rPr>
        <w:tab/>
        <w:t xml:space="preserve">     </w:t>
      </w:r>
      <m:oMath>
        <m:r>
          <m:rPr>
            <m:sty m:val="p"/>
          </m:rPr>
          <w:rPr>
            <w:rFonts w:ascii="Cambria Math" w:hAnsi="Cambria Math"/>
            <w:color w:val="auto"/>
          </w:rPr>
          <m:t xml:space="preserve">= </m:t>
        </m:r>
        <m:d>
          <m:dPr>
            <m:begChr m:val="["/>
            <m:endChr m:val="]"/>
            <m:ctrlPr>
              <w:rPr>
                <w:rFonts w:ascii="Cambria Math" w:hAnsi="Cambria Math"/>
                <w:color w:val="auto"/>
              </w:rPr>
            </m:ctrlPr>
          </m:dPr>
          <m:e>
            <m:d>
              <m:dPr>
                <m:ctrlPr>
                  <w:rPr>
                    <w:rFonts w:ascii="Cambria Math" w:hAnsi="Cambria Math"/>
                    <w:i/>
                    <w:color w:val="auto"/>
                  </w:rPr>
                </m:ctrlPr>
              </m:dPr>
              <m:e>
                <m:r>
                  <w:rPr>
                    <w:rFonts w:ascii="Cambria Math" w:hAnsi="Cambria Math"/>
                    <w:color w:val="auto"/>
                  </w:rPr>
                  <m:t xml:space="preserve">-46 </m:t>
                </m:r>
                <m:r>
                  <m:rPr>
                    <m:sty m:val="p"/>
                  </m:rPr>
                  <w:rPr>
                    <w:rFonts w:ascii="Cambria Math" w:hAnsi="Cambria Math"/>
                    <w:color w:val="auto"/>
                  </w:rPr>
                  <m:t>kJ∙</m:t>
                </m:r>
                <m:sSup>
                  <m:sSupPr>
                    <m:ctrlPr>
                      <w:rPr>
                        <w:rFonts w:ascii="Cambria Math" w:hAnsi="Cambria Math"/>
                        <w:color w:val="auto"/>
                      </w:rPr>
                    </m:ctrlPr>
                  </m:sSupPr>
                  <m:e>
                    <m:r>
                      <m:rPr>
                        <m:sty m:val="p"/>
                      </m:rPr>
                      <w:rPr>
                        <w:rFonts w:ascii="Cambria Math" w:hAnsi="Cambria Math"/>
                        <w:color w:val="auto"/>
                      </w:rPr>
                      <m:t>mol</m:t>
                    </m:r>
                  </m:e>
                  <m:sup>
                    <m:r>
                      <m:rPr>
                        <m:sty m:val="p"/>
                      </m:rPr>
                      <w:rPr>
                        <w:rFonts w:ascii="Cambria Math" w:hAnsi="Cambria Math"/>
                        <w:color w:val="auto"/>
                      </w:rPr>
                      <m:t>-1</m:t>
                    </m:r>
                  </m:sup>
                </m:sSup>
              </m:e>
            </m:d>
            <m:r>
              <w:rPr>
                <w:rFonts w:ascii="Cambria Math" w:hAnsi="Cambria Math"/>
                <w:color w:val="auto"/>
              </w:rPr>
              <m:t>+</m:t>
            </m:r>
            <m:d>
              <m:dPr>
                <m:ctrlPr>
                  <w:rPr>
                    <w:rFonts w:ascii="Cambria Math" w:hAnsi="Cambria Math"/>
                    <w:i/>
                    <w:color w:val="auto"/>
                  </w:rPr>
                </m:ctrlPr>
              </m:dPr>
              <m:e>
                <m:r>
                  <w:rPr>
                    <w:rFonts w:ascii="Cambria Math" w:hAnsi="Cambria Math"/>
                    <w:color w:val="auto"/>
                  </w:rPr>
                  <m:t xml:space="preserve">-92 </m:t>
                </m:r>
                <m:r>
                  <m:rPr>
                    <m:sty m:val="p"/>
                  </m:rPr>
                  <w:rPr>
                    <w:rFonts w:ascii="Cambria Math" w:hAnsi="Cambria Math"/>
                    <w:color w:val="auto"/>
                  </w:rPr>
                  <m:t>kJ∙</m:t>
                </m:r>
                <m:sSup>
                  <m:sSupPr>
                    <m:ctrlPr>
                      <w:rPr>
                        <w:rFonts w:ascii="Cambria Math" w:hAnsi="Cambria Math"/>
                        <w:color w:val="auto"/>
                      </w:rPr>
                    </m:ctrlPr>
                  </m:sSupPr>
                  <m:e>
                    <m:r>
                      <m:rPr>
                        <m:sty m:val="p"/>
                      </m:rPr>
                      <w:rPr>
                        <w:rFonts w:ascii="Cambria Math" w:hAnsi="Cambria Math"/>
                        <w:color w:val="auto"/>
                      </w:rPr>
                      <m:t>mol</m:t>
                    </m:r>
                  </m:e>
                  <m:sup>
                    <m:r>
                      <m:rPr>
                        <m:sty m:val="p"/>
                      </m:rPr>
                      <w:rPr>
                        <w:rFonts w:ascii="Cambria Math" w:hAnsi="Cambria Math"/>
                        <w:color w:val="auto"/>
                      </w:rPr>
                      <m:t>-1</m:t>
                    </m:r>
                  </m:sup>
                </m:sSup>
              </m:e>
            </m:d>
          </m:e>
        </m:d>
        <m:r>
          <w:rPr>
            <w:rFonts w:ascii="Cambria Math" w:hAnsi="Cambria Math"/>
            <w:color w:val="auto"/>
          </w:rPr>
          <m:t xml:space="preserve">- </m:t>
        </m:r>
        <m:d>
          <m:dPr>
            <m:ctrlPr>
              <w:rPr>
                <w:rFonts w:ascii="Cambria Math" w:hAnsi="Cambria Math"/>
                <w:i/>
                <w:color w:val="auto"/>
              </w:rPr>
            </m:ctrlPr>
          </m:dPr>
          <m:e>
            <m:r>
              <w:rPr>
                <w:rFonts w:ascii="Cambria Math" w:hAnsi="Cambria Math"/>
                <w:color w:val="auto"/>
              </w:rPr>
              <m:t xml:space="preserve">-314 </m:t>
            </m:r>
            <m:r>
              <m:rPr>
                <m:sty m:val="p"/>
              </m:rPr>
              <w:rPr>
                <w:rFonts w:ascii="Cambria Math" w:hAnsi="Cambria Math"/>
                <w:color w:val="auto"/>
              </w:rPr>
              <m:t>kJ∙</m:t>
            </m:r>
            <m:sSup>
              <m:sSupPr>
                <m:ctrlPr>
                  <w:rPr>
                    <w:rFonts w:ascii="Cambria Math" w:hAnsi="Cambria Math"/>
                    <w:color w:val="auto"/>
                  </w:rPr>
                </m:ctrlPr>
              </m:sSupPr>
              <m:e>
                <m:r>
                  <m:rPr>
                    <m:sty m:val="p"/>
                  </m:rPr>
                  <w:rPr>
                    <w:rFonts w:ascii="Cambria Math" w:hAnsi="Cambria Math"/>
                    <w:color w:val="auto"/>
                  </w:rPr>
                  <m:t>mol</m:t>
                </m:r>
              </m:e>
              <m:sup>
                <m:r>
                  <m:rPr>
                    <m:sty m:val="p"/>
                  </m:rPr>
                  <w:rPr>
                    <w:rFonts w:ascii="Cambria Math" w:hAnsi="Cambria Math"/>
                    <w:color w:val="auto"/>
                  </w:rPr>
                  <m:t>-1</m:t>
                </m:r>
              </m:sup>
            </m:sSup>
          </m:e>
        </m:d>
      </m:oMath>
      <w:r>
        <w:rPr>
          <w:rFonts w:asciiTheme="majorHAnsi" w:eastAsiaTheme="minorEastAsia" w:hAnsiTheme="majorHAnsi"/>
          <w:color w:val="auto"/>
        </w:rPr>
        <w:t xml:space="preserve"> </w:t>
      </w:r>
      <w:r>
        <w:rPr>
          <w:rFonts w:asciiTheme="majorHAnsi" w:eastAsiaTheme="minorEastAsia" w:hAnsiTheme="majorHAnsi"/>
          <w:color w:val="auto"/>
        </w:rPr>
        <w:tab/>
      </w:r>
      <w:r>
        <w:rPr>
          <w:rFonts w:asciiTheme="majorHAnsi" w:eastAsiaTheme="minorEastAsia" w:hAnsiTheme="majorHAnsi"/>
          <w:color w:val="auto"/>
        </w:rPr>
        <w:tab/>
      </w:r>
      <w:r>
        <w:rPr>
          <w:rFonts w:asciiTheme="majorHAnsi" w:eastAsiaTheme="minorEastAsia" w:hAnsiTheme="majorHAnsi"/>
          <w:color w:val="auto"/>
        </w:rPr>
        <w:tab/>
        <w:t xml:space="preserve">     </w:t>
      </w:r>
      <m:oMath>
        <m:r>
          <m:rPr>
            <m:sty m:val="p"/>
          </m:rPr>
          <w:rPr>
            <w:rFonts w:ascii="Cambria Math" w:hAnsi="Cambria Math"/>
            <w:color w:val="auto"/>
          </w:rPr>
          <m:t xml:space="preserve">= </m:t>
        </m:r>
        <m:r>
          <w:rPr>
            <w:rFonts w:ascii="Cambria Math" w:hAnsi="Cambria Math"/>
            <w:color w:val="auto"/>
          </w:rPr>
          <m:t xml:space="preserve">176 </m:t>
        </m:r>
        <m:r>
          <m:rPr>
            <m:sty m:val="p"/>
          </m:rPr>
          <w:rPr>
            <w:rFonts w:ascii="Cambria Math" w:hAnsi="Cambria Math"/>
            <w:color w:val="auto"/>
          </w:rPr>
          <m:t>kJ∙</m:t>
        </m:r>
        <m:sSup>
          <m:sSupPr>
            <m:ctrlPr>
              <w:rPr>
                <w:rFonts w:ascii="Cambria Math" w:hAnsi="Cambria Math"/>
                <w:color w:val="auto"/>
              </w:rPr>
            </m:ctrlPr>
          </m:sSupPr>
          <m:e>
            <m:r>
              <m:rPr>
                <m:sty m:val="p"/>
              </m:rPr>
              <w:rPr>
                <w:rFonts w:ascii="Cambria Math" w:hAnsi="Cambria Math"/>
                <w:color w:val="auto"/>
              </w:rPr>
              <m:t>mol</m:t>
            </m:r>
          </m:e>
          <m:sup>
            <m:r>
              <m:rPr>
                <m:sty m:val="p"/>
              </m:rPr>
              <w:rPr>
                <w:rFonts w:ascii="Cambria Math" w:hAnsi="Cambria Math"/>
                <w:color w:val="auto"/>
              </w:rPr>
              <m:t>-1</m:t>
            </m:r>
          </m:sup>
        </m:sSup>
      </m:oMath>
    </w:p>
    <w:p w14:paraId="1245F751" w14:textId="1969B866" w:rsidR="008B6555" w:rsidRDefault="008B6555" w:rsidP="008B6555">
      <w:pPr>
        <w:pStyle w:val="Listenabsatz"/>
        <w:ind w:left="1068"/>
        <w:rPr>
          <w:rFonts w:asciiTheme="majorHAnsi" w:eastAsiaTheme="minorEastAsia" w:hAnsiTheme="majorHAnsi"/>
          <w:color w:val="auto"/>
        </w:rPr>
      </w:pPr>
    </w:p>
    <w:p w14:paraId="0B11BE4F" w14:textId="642460A0" w:rsidR="008B6555" w:rsidRPr="008B6555" w:rsidRDefault="00054203" w:rsidP="008B6555">
      <w:pPr>
        <w:pStyle w:val="Listenabsatz"/>
        <w:ind w:left="1068"/>
        <w:rPr>
          <w:rFonts w:asciiTheme="majorHAnsi" w:eastAsiaTheme="minorEastAsia" w:hAnsiTheme="majorHAnsi"/>
          <w:color w:val="auto"/>
        </w:rPr>
      </w:pPr>
      <m:oMathPara>
        <m:oMathParaPr>
          <m:jc m:val="left"/>
        </m:oMathParaPr>
        <m:oMath>
          <m:sSub>
            <m:sSubPr>
              <m:ctrlPr>
                <w:rPr>
                  <w:rFonts w:ascii="Cambria Math" w:hAnsi="Cambria Math"/>
                  <w:color w:val="auto"/>
                </w:rPr>
              </m:ctrlPr>
            </m:sSubPr>
            <m:e>
              <m:r>
                <m:rPr>
                  <m:sty m:val="p"/>
                </m:rPr>
                <w:rPr>
                  <w:rFonts w:ascii="Cambria Math" w:hAnsi="Cambria Math"/>
                  <w:color w:val="auto"/>
                </w:rPr>
                <m:t>∆</m:t>
              </m:r>
            </m:e>
            <m:sub>
              <m:r>
                <m:rPr>
                  <m:sty m:val="p"/>
                </m:rPr>
                <w:rPr>
                  <w:rFonts w:ascii="Cambria Math" w:hAnsi="Cambria Math"/>
                  <w:color w:val="auto"/>
                </w:rPr>
                <m:t>r</m:t>
              </m:r>
            </m:sub>
          </m:sSub>
          <m:sSubSup>
            <m:sSubSupPr>
              <m:ctrlPr>
                <w:rPr>
                  <w:rFonts w:ascii="Cambria Math" w:hAnsi="Cambria Math"/>
                  <w:color w:val="auto"/>
                </w:rPr>
              </m:ctrlPr>
            </m:sSubSupPr>
            <m:e>
              <m:r>
                <m:rPr>
                  <m:sty m:val="p"/>
                </m:rPr>
                <w:rPr>
                  <w:rFonts w:ascii="Cambria Math" w:hAnsi="Cambria Math"/>
                  <w:color w:val="auto"/>
                </w:rPr>
                <m:t>S</m:t>
              </m:r>
            </m:e>
            <m:sub>
              <m:r>
                <m:rPr>
                  <m:sty m:val="p"/>
                </m:rPr>
                <w:rPr>
                  <w:rFonts w:ascii="Cambria Math" w:hAnsi="Cambria Math"/>
                  <w:color w:val="auto"/>
                </w:rPr>
                <m:t>m</m:t>
              </m:r>
            </m:sub>
            <m:sup>
              <m:r>
                <m:rPr>
                  <m:sty m:val="p"/>
                </m:rPr>
                <w:rPr>
                  <w:rFonts w:ascii="Cambria Math" w:hAnsi="Cambria Math"/>
                  <w:color w:val="auto"/>
                </w:rPr>
                <m:t>0</m:t>
              </m:r>
            </m:sup>
          </m:sSubSup>
          <m:r>
            <m:rPr>
              <m:sty m:val="p"/>
            </m:rPr>
            <w:rPr>
              <w:rFonts w:ascii="Cambria Math" w:hAnsi="Cambria Math"/>
              <w:color w:val="auto"/>
            </w:rPr>
            <m:t xml:space="preserve">= </m:t>
          </m:r>
          <m:d>
            <m:dPr>
              <m:begChr m:val="["/>
              <m:endChr m:val="]"/>
              <m:ctrlPr>
                <w:rPr>
                  <w:rFonts w:ascii="Cambria Math" w:hAnsi="Cambria Math"/>
                  <w:color w:val="auto"/>
                </w:rPr>
              </m:ctrlPr>
            </m:dPr>
            <m:e>
              <m:sSubSup>
                <m:sSubSupPr>
                  <m:ctrlPr>
                    <w:rPr>
                      <w:rFonts w:ascii="Cambria Math" w:hAnsi="Cambria Math"/>
                      <w:color w:val="auto"/>
                    </w:rPr>
                  </m:ctrlPr>
                </m:sSubSupPr>
                <m:e>
                  <m:r>
                    <m:rPr>
                      <m:sty m:val="p"/>
                    </m:rPr>
                    <w:rPr>
                      <w:rFonts w:ascii="Cambria Math" w:hAnsi="Cambria Math"/>
                      <w:color w:val="auto"/>
                    </w:rPr>
                    <m:t>S</m:t>
                  </m:r>
                </m:e>
                <m:sub>
                  <m:r>
                    <m:rPr>
                      <m:sty m:val="p"/>
                    </m:rPr>
                    <w:rPr>
                      <w:rFonts w:ascii="Cambria Math" w:hAnsi="Cambria Math"/>
                      <w:color w:val="auto"/>
                    </w:rPr>
                    <m:t>m</m:t>
                  </m:r>
                </m:sub>
                <m:sup>
                  <m:r>
                    <m:rPr>
                      <m:sty m:val="p"/>
                    </m:rPr>
                    <w:rPr>
                      <w:rFonts w:ascii="Cambria Math" w:hAnsi="Cambria Math"/>
                      <w:color w:val="auto"/>
                    </w:rPr>
                    <m:t>0</m:t>
                  </m:r>
                </m:sup>
              </m:sSubSup>
              <m:d>
                <m:dPr>
                  <m:ctrlPr>
                    <w:rPr>
                      <w:rFonts w:ascii="Cambria Math" w:hAnsi="Cambria Math"/>
                      <w:color w:val="auto"/>
                    </w:rPr>
                  </m:ctrlPr>
                </m:dPr>
                <m:e>
                  <m:sSub>
                    <m:sSubPr>
                      <m:ctrlPr>
                        <w:rPr>
                          <w:rFonts w:ascii="Cambria Math" w:hAnsi="Cambria Math"/>
                          <w:color w:val="auto"/>
                        </w:rPr>
                      </m:ctrlPr>
                    </m:sSubPr>
                    <m:e>
                      <m:r>
                        <m:rPr>
                          <m:sty m:val="p"/>
                        </m:rPr>
                        <w:rPr>
                          <w:rFonts w:ascii="Cambria Math" w:hAnsi="Cambria Math"/>
                          <w:color w:val="auto"/>
                        </w:rPr>
                        <m:t>NH</m:t>
                      </m:r>
                    </m:e>
                    <m:sub>
                      <m:r>
                        <m:rPr>
                          <m:sty m:val="p"/>
                        </m:rPr>
                        <w:rPr>
                          <w:rFonts w:ascii="Cambria Math" w:hAnsi="Cambria Math"/>
                          <w:color w:val="auto"/>
                        </w:rPr>
                        <m:t>3 (g)</m:t>
                      </m:r>
                    </m:sub>
                  </m:sSub>
                </m:e>
              </m:d>
              <m:r>
                <m:rPr>
                  <m:sty m:val="p"/>
                </m:rPr>
                <w:rPr>
                  <w:rFonts w:ascii="Cambria Math" w:hAnsi="Cambria Math"/>
                  <w:color w:val="auto"/>
                </w:rPr>
                <m:t>+</m:t>
              </m:r>
              <m:sSubSup>
                <m:sSubSupPr>
                  <m:ctrlPr>
                    <w:rPr>
                      <w:rFonts w:ascii="Cambria Math" w:hAnsi="Cambria Math"/>
                      <w:color w:val="auto"/>
                    </w:rPr>
                  </m:ctrlPr>
                </m:sSubSupPr>
                <m:e>
                  <m:r>
                    <m:rPr>
                      <m:sty m:val="p"/>
                    </m:rPr>
                    <w:rPr>
                      <w:rFonts w:ascii="Cambria Math" w:hAnsi="Cambria Math"/>
                      <w:color w:val="auto"/>
                    </w:rPr>
                    <m:t>S</m:t>
                  </m:r>
                </m:e>
                <m:sub>
                  <m:r>
                    <m:rPr>
                      <m:sty m:val="p"/>
                    </m:rPr>
                    <w:rPr>
                      <w:rFonts w:ascii="Cambria Math" w:hAnsi="Cambria Math"/>
                      <w:color w:val="auto"/>
                    </w:rPr>
                    <m:t>m</m:t>
                  </m:r>
                </m:sub>
                <m:sup>
                  <m:r>
                    <m:rPr>
                      <m:sty m:val="p"/>
                    </m:rPr>
                    <w:rPr>
                      <w:rFonts w:ascii="Cambria Math" w:hAnsi="Cambria Math"/>
                      <w:color w:val="auto"/>
                    </w:rPr>
                    <m:t>0</m:t>
                  </m:r>
                </m:sup>
              </m:sSubSup>
              <m:d>
                <m:dPr>
                  <m:ctrlPr>
                    <w:rPr>
                      <w:rFonts w:ascii="Cambria Math" w:hAnsi="Cambria Math"/>
                      <w:color w:val="auto"/>
                    </w:rPr>
                  </m:ctrlPr>
                </m:dPr>
                <m:e>
                  <m:sSub>
                    <m:sSubPr>
                      <m:ctrlPr>
                        <w:rPr>
                          <w:rFonts w:ascii="Cambria Math" w:hAnsi="Cambria Math"/>
                          <w:color w:val="auto"/>
                        </w:rPr>
                      </m:ctrlPr>
                    </m:sSubPr>
                    <m:e>
                      <m:r>
                        <m:rPr>
                          <m:sty m:val="p"/>
                        </m:rPr>
                        <w:rPr>
                          <w:rFonts w:ascii="Cambria Math" w:hAnsi="Cambria Math"/>
                          <w:color w:val="auto"/>
                        </w:rPr>
                        <m:t>HCl</m:t>
                      </m:r>
                    </m:e>
                    <m:sub>
                      <m:r>
                        <m:rPr>
                          <m:sty m:val="p"/>
                        </m:rPr>
                        <w:rPr>
                          <w:rFonts w:ascii="Cambria Math" w:hAnsi="Cambria Math"/>
                          <w:color w:val="auto"/>
                        </w:rPr>
                        <m:t>(g)</m:t>
                      </m:r>
                    </m:sub>
                  </m:sSub>
                </m:e>
              </m:d>
              <m:r>
                <m:rPr>
                  <m:sty m:val="p"/>
                </m:rPr>
                <w:rPr>
                  <w:rFonts w:ascii="Cambria Math" w:hAnsi="Cambria Math"/>
                  <w:color w:val="auto"/>
                </w:rPr>
                <m:t xml:space="preserve"> </m:t>
              </m:r>
            </m:e>
          </m:d>
          <m:r>
            <m:rPr>
              <m:sty m:val="p"/>
            </m:rPr>
            <w:rPr>
              <w:rFonts w:ascii="Cambria Math" w:hAnsi="Cambria Math"/>
              <w:color w:val="auto"/>
            </w:rPr>
            <m:t>-</m:t>
          </m:r>
          <m:sSubSup>
            <m:sSubSupPr>
              <m:ctrlPr>
                <w:rPr>
                  <w:rFonts w:ascii="Cambria Math" w:hAnsi="Cambria Math"/>
                  <w:color w:val="auto"/>
                </w:rPr>
              </m:ctrlPr>
            </m:sSubSupPr>
            <m:e>
              <m:r>
                <m:rPr>
                  <m:sty m:val="p"/>
                </m:rPr>
                <w:rPr>
                  <w:rFonts w:ascii="Cambria Math" w:hAnsi="Cambria Math"/>
                  <w:color w:val="auto"/>
                </w:rPr>
                <m:t>S</m:t>
              </m:r>
            </m:e>
            <m:sub>
              <m:r>
                <m:rPr>
                  <m:sty m:val="p"/>
                </m:rPr>
                <w:rPr>
                  <w:rFonts w:ascii="Cambria Math" w:hAnsi="Cambria Math"/>
                  <w:color w:val="auto"/>
                </w:rPr>
                <m:t>m</m:t>
              </m:r>
            </m:sub>
            <m:sup>
              <m:r>
                <m:rPr>
                  <m:sty m:val="p"/>
                </m:rPr>
                <w:rPr>
                  <w:rFonts w:ascii="Cambria Math" w:hAnsi="Cambria Math"/>
                  <w:color w:val="auto"/>
                </w:rPr>
                <m:t>0</m:t>
              </m:r>
            </m:sup>
          </m:sSubSup>
          <m:d>
            <m:dPr>
              <m:ctrlPr>
                <w:rPr>
                  <w:rFonts w:ascii="Cambria Math" w:hAnsi="Cambria Math"/>
                  <w:i/>
                  <w:color w:val="auto"/>
                </w:rPr>
              </m:ctrlPr>
            </m:dPr>
            <m:e>
              <m:sSub>
                <m:sSubPr>
                  <m:ctrlPr>
                    <w:rPr>
                      <w:rFonts w:ascii="Cambria Math" w:hAnsi="Cambria Math"/>
                      <w:color w:val="auto"/>
                    </w:rPr>
                  </m:ctrlPr>
                </m:sSubPr>
                <m:e>
                  <m:r>
                    <m:rPr>
                      <m:sty m:val="p"/>
                    </m:rPr>
                    <w:rPr>
                      <w:rFonts w:ascii="Cambria Math" w:hAnsi="Cambria Math"/>
                      <w:color w:val="auto"/>
                    </w:rPr>
                    <m:t>NH</m:t>
                  </m:r>
                </m:e>
                <m:sub>
                  <m:r>
                    <m:rPr>
                      <m:sty m:val="p"/>
                    </m:rPr>
                    <w:rPr>
                      <w:rFonts w:ascii="Cambria Math" w:hAnsi="Cambria Math"/>
                      <w:color w:val="auto"/>
                    </w:rPr>
                    <m:t>4</m:t>
                  </m:r>
                </m:sub>
              </m:sSub>
              <m:sSub>
                <m:sSubPr>
                  <m:ctrlPr>
                    <w:rPr>
                      <w:rFonts w:ascii="Cambria Math" w:hAnsi="Cambria Math"/>
                      <w:color w:val="auto"/>
                    </w:rPr>
                  </m:ctrlPr>
                </m:sSubPr>
                <m:e>
                  <m:r>
                    <m:rPr>
                      <m:sty m:val="p"/>
                    </m:rPr>
                    <w:rPr>
                      <w:rFonts w:ascii="Cambria Math" w:hAnsi="Cambria Math"/>
                      <w:color w:val="auto"/>
                    </w:rPr>
                    <m:t>Cl</m:t>
                  </m:r>
                </m:e>
                <m:sub>
                  <m:r>
                    <m:rPr>
                      <m:sty m:val="p"/>
                    </m:rPr>
                    <w:rPr>
                      <w:rFonts w:ascii="Cambria Math" w:hAnsi="Cambria Math"/>
                      <w:color w:val="auto"/>
                    </w:rPr>
                    <m:t>(s)</m:t>
                  </m:r>
                </m:sub>
              </m:sSub>
            </m:e>
          </m:d>
        </m:oMath>
      </m:oMathPara>
    </w:p>
    <w:p w14:paraId="42BE97AB" w14:textId="5F204802" w:rsidR="008B6555" w:rsidRDefault="008B6555" w:rsidP="008B6555">
      <w:pPr>
        <w:pStyle w:val="Listenabsatz"/>
        <w:ind w:left="1068"/>
        <w:rPr>
          <w:rFonts w:asciiTheme="majorHAnsi" w:hAnsiTheme="majorHAnsi"/>
          <w:color w:val="auto"/>
          <w:u w:val="single"/>
        </w:rPr>
      </w:pPr>
      <w:r>
        <w:rPr>
          <w:rFonts w:asciiTheme="majorHAnsi" w:eastAsiaTheme="minorEastAsia" w:hAnsiTheme="majorHAnsi"/>
          <w:color w:val="auto"/>
        </w:rPr>
        <w:tab/>
        <w:t xml:space="preserve">    </w:t>
      </w:r>
      <m:oMath>
        <m:r>
          <m:rPr>
            <m:sty m:val="p"/>
          </m:rPr>
          <w:rPr>
            <w:rFonts w:ascii="Cambria Math" w:hAnsi="Cambria Math"/>
            <w:color w:val="auto"/>
          </w:rPr>
          <m:t xml:space="preserve">= </m:t>
        </m:r>
        <m:d>
          <m:dPr>
            <m:begChr m:val="["/>
            <m:endChr m:val="]"/>
            <m:ctrlPr>
              <w:rPr>
                <w:rFonts w:ascii="Cambria Math" w:hAnsi="Cambria Math"/>
                <w:color w:val="auto"/>
              </w:rPr>
            </m:ctrlPr>
          </m:dPr>
          <m:e>
            <m:r>
              <w:rPr>
                <w:rFonts w:ascii="Cambria Math" w:hAnsi="Cambria Math"/>
                <w:color w:val="auto"/>
              </w:rPr>
              <m:t xml:space="preserve">193 </m:t>
            </m:r>
            <m:r>
              <m:rPr>
                <m:sty m:val="p"/>
              </m:rPr>
              <w:rPr>
                <w:rFonts w:ascii="Cambria Math" w:hAnsi="Cambria Math"/>
                <w:color w:val="auto"/>
              </w:rPr>
              <m:t>J∙</m:t>
            </m:r>
            <m:sSup>
              <m:sSupPr>
                <m:ctrlPr>
                  <w:rPr>
                    <w:rFonts w:ascii="Cambria Math" w:hAnsi="Cambria Math"/>
                    <w:color w:val="auto"/>
                  </w:rPr>
                </m:ctrlPr>
              </m:sSupPr>
              <m:e>
                <m:r>
                  <m:rPr>
                    <m:sty m:val="p"/>
                  </m:rPr>
                  <w:rPr>
                    <w:rFonts w:ascii="Cambria Math" w:hAnsi="Cambria Math"/>
                    <w:color w:val="auto"/>
                  </w:rPr>
                  <m:t>K</m:t>
                </m:r>
              </m:e>
              <m:sup>
                <m:r>
                  <m:rPr>
                    <m:sty m:val="p"/>
                  </m:rPr>
                  <w:rPr>
                    <w:rFonts w:ascii="Cambria Math" w:hAnsi="Cambria Math"/>
                    <w:color w:val="auto"/>
                  </w:rPr>
                  <m:t>-1</m:t>
                </m:r>
              </m:sup>
            </m:sSup>
            <m:r>
              <w:rPr>
                <w:rFonts w:ascii="Cambria Math" w:hAnsi="Cambria Math"/>
                <w:color w:val="auto"/>
              </w:rPr>
              <m:t>∙</m:t>
            </m:r>
            <m:sSup>
              <m:sSupPr>
                <m:ctrlPr>
                  <w:rPr>
                    <w:rFonts w:ascii="Cambria Math" w:hAnsi="Cambria Math"/>
                    <w:color w:val="auto"/>
                  </w:rPr>
                </m:ctrlPr>
              </m:sSupPr>
              <m:e>
                <m:r>
                  <m:rPr>
                    <m:sty m:val="p"/>
                  </m:rPr>
                  <w:rPr>
                    <w:rFonts w:ascii="Cambria Math" w:hAnsi="Cambria Math"/>
                    <w:color w:val="auto"/>
                  </w:rPr>
                  <m:t>mol</m:t>
                </m:r>
              </m:e>
              <m:sup>
                <m:r>
                  <m:rPr>
                    <m:sty m:val="p"/>
                  </m:rPr>
                  <w:rPr>
                    <w:rFonts w:ascii="Cambria Math" w:hAnsi="Cambria Math"/>
                    <w:color w:val="auto"/>
                  </w:rPr>
                  <m:t>-1</m:t>
                </m:r>
              </m:sup>
            </m:sSup>
            <m:r>
              <w:rPr>
                <w:rFonts w:ascii="Cambria Math" w:hAnsi="Cambria Math"/>
                <w:color w:val="auto"/>
              </w:rPr>
              <m:t xml:space="preserve">+187  </m:t>
            </m:r>
            <m:r>
              <m:rPr>
                <m:sty m:val="p"/>
              </m:rPr>
              <w:rPr>
                <w:rFonts w:ascii="Cambria Math" w:hAnsi="Cambria Math"/>
                <w:color w:val="auto"/>
              </w:rPr>
              <m:t>J∙</m:t>
            </m:r>
            <m:sSup>
              <m:sSupPr>
                <m:ctrlPr>
                  <w:rPr>
                    <w:rFonts w:ascii="Cambria Math" w:hAnsi="Cambria Math"/>
                    <w:color w:val="auto"/>
                  </w:rPr>
                </m:ctrlPr>
              </m:sSupPr>
              <m:e>
                <m:r>
                  <m:rPr>
                    <m:sty m:val="p"/>
                  </m:rPr>
                  <w:rPr>
                    <w:rFonts w:ascii="Cambria Math" w:hAnsi="Cambria Math"/>
                    <w:color w:val="auto"/>
                  </w:rPr>
                  <m:t>K</m:t>
                </m:r>
              </m:e>
              <m:sup>
                <m:r>
                  <m:rPr>
                    <m:sty m:val="p"/>
                  </m:rPr>
                  <w:rPr>
                    <w:rFonts w:ascii="Cambria Math" w:hAnsi="Cambria Math"/>
                    <w:color w:val="auto"/>
                  </w:rPr>
                  <m:t>-1</m:t>
                </m:r>
              </m:sup>
            </m:sSup>
            <m:r>
              <w:rPr>
                <w:rFonts w:ascii="Cambria Math" w:hAnsi="Cambria Math"/>
                <w:color w:val="auto"/>
              </w:rPr>
              <m:t>∙</m:t>
            </m:r>
            <m:sSup>
              <m:sSupPr>
                <m:ctrlPr>
                  <w:rPr>
                    <w:rFonts w:ascii="Cambria Math" w:hAnsi="Cambria Math"/>
                    <w:color w:val="auto"/>
                  </w:rPr>
                </m:ctrlPr>
              </m:sSupPr>
              <m:e>
                <m:r>
                  <m:rPr>
                    <m:sty m:val="p"/>
                  </m:rPr>
                  <w:rPr>
                    <w:rFonts w:ascii="Cambria Math" w:hAnsi="Cambria Math"/>
                    <w:color w:val="auto"/>
                  </w:rPr>
                  <m:t>mol</m:t>
                </m:r>
              </m:e>
              <m:sup>
                <m:r>
                  <m:rPr>
                    <m:sty m:val="p"/>
                  </m:rPr>
                  <w:rPr>
                    <w:rFonts w:ascii="Cambria Math" w:hAnsi="Cambria Math"/>
                    <w:color w:val="auto"/>
                  </w:rPr>
                  <m:t>-1</m:t>
                </m:r>
              </m:sup>
            </m:sSup>
          </m:e>
        </m:d>
        <m:r>
          <w:rPr>
            <w:rFonts w:ascii="Cambria Math" w:hAnsi="Cambria Math"/>
            <w:color w:val="auto"/>
          </w:rPr>
          <m:t xml:space="preserve">- 95  </m:t>
        </m:r>
        <m:r>
          <m:rPr>
            <m:sty m:val="p"/>
          </m:rPr>
          <w:rPr>
            <w:rFonts w:ascii="Cambria Math" w:hAnsi="Cambria Math"/>
            <w:color w:val="auto"/>
          </w:rPr>
          <m:t>J∙</m:t>
        </m:r>
        <m:sSup>
          <m:sSupPr>
            <m:ctrlPr>
              <w:rPr>
                <w:rFonts w:ascii="Cambria Math" w:hAnsi="Cambria Math"/>
                <w:color w:val="auto"/>
              </w:rPr>
            </m:ctrlPr>
          </m:sSupPr>
          <m:e>
            <m:r>
              <m:rPr>
                <m:sty m:val="p"/>
              </m:rPr>
              <w:rPr>
                <w:rFonts w:ascii="Cambria Math" w:hAnsi="Cambria Math"/>
                <w:color w:val="auto"/>
              </w:rPr>
              <m:t>K</m:t>
            </m:r>
          </m:e>
          <m:sup>
            <m:r>
              <m:rPr>
                <m:sty m:val="p"/>
              </m:rPr>
              <w:rPr>
                <w:rFonts w:ascii="Cambria Math" w:hAnsi="Cambria Math"/>
                <w:color w:val="auto"/>
              </w:rPr>
              <m:t>-1</m:t>
            </m:r>
          </m:sup>
        </m:sSup>
        <m:r>
          <w:rPr>
            <w:rFonts w:ascii="Cambria Math" w:hAnsi="Cambria Math"/>
            <w:color w:val="auto"/>
          </w:rPr>
          <m:t>∙</m:t>
        </m:r>
        <m:sSup>
          <m:sSupPr>
            <m:ctrlPr>
              <w:rPr>
                <w:rFonts w:ascii="Cambria Math" w:hAnsi="Cambria Math"/>
                <w:color w:val="auto"/>
              </w:rPr>
            </m:ctrlPr>
          </m:sSupPr>
          <m:e>
            <m:r>
              <m:rPr>
                <m:sty m:val="p"/>
              </m:rPr>
              <w:rPr>
                <w:rFonts w:ascii="Cambria Math" w:hAnsi="Cambria Math"/>
                <w:color w:val="auto"/>
              </w:rPr>
              <m:t>mol</m:t>
            </m:r>
          </m:e>
          <m:sup>
            <m:r>
              <m:rPr>
                <m:sty m:val="p"/>
              </m:rPr>
              <w:rPr>
                <w:rFonts w:ascii="Cambria Math" w:hAnsi="Cambria Math"/>
                <w:color w:val="auto"/>
              </w:rPr>
              <m:t>-1</m:t>
            </m:r>
          </m:sup>
        </m:sSup>
      </m:oMath>
      <w:r>
        <w:rPr>
          <w:rFonts w:asciiTheme="majorHAnsi" w:eastAsiaTheme="minorEastAsia" w:hAnsiTheme="majorHAnsi"/>
          <w:color w:val="auto"/>
        </w:rPr>
        <w:t xml:space="preserve"> </w:t>
      </w:r>
      <w:r>
        <w:rPr>
          <w:rFonts w:asciiTheme="majorHAnsi" w:eastAsiaTheme="minorEastAsia" w:hAnsiTheme="majorHAnsi"/>
          <w:color w:val="auto"/>
        </w:rPr>
        <w:tab/>
      </w:r>
      <w:r>
        <w:rPr>
          <w:rFonts w:asciiTheme="majorHAnsi" w:eastAsiaTheme="minorEastAsia" w:hAnsiTheme="majorHAnsi"/>
          <w:color w:val="auto"/>
        </w:rPr>
        <w:tab/>
        <w:t xml:space="preserve">    </w:t>
      </w:r>
      <m:oMath>
        <m:r>
          <m:rPr>
            <m:sty m:val="p"/>
          </m:rPr>
          <w:rPr>
            <w:rFonts w:ascii="Cambria Math" w:hAnsi="Cambria Math"/>
            <w:color w:val="auto"/>
          </w:rPr>
          <m:t xml:space="preserve">= </m:t>
        </m:r>
        <m:r>
          <w:rPr>
            <w:rFonts w:ascii="Cambria Math" w:hAnsi="Cambria Math"/>
            <w:color w:val="auto"/>
          </w:rPr>
          <m:t xml:space="preserve">285  </m:t>
        </m:r>
        <m:r>
          <m:rPr>
            <m:sty m:val="p"/>
          </m:rPr>
          <w:rPr>
            <w:rFonts w:ascii="Cambria Math" w:hAnsi="Cambria Math"/>
            <w:color w:val="auto"/>
          </w:rPr>
          <m:t>J∙</m:t>
        </m:r>
        <m:sSup>
          <m:sSupPr>
            <m:ctrlPr>
              <w:rPr>
                <w:rFonts w:ascii="Cambria Math" w:hAnsi="Cambria Math"/>
                <w:color w:val="auto"/>
              </w:rPr>
            </m:ctrlPr>
          </m:sSupPr>
          <m:e>
            <m:r>
              <m:rPr>
                <m:sty m:val="p"/>
              </m:rPr>
              <w:rPr>
                <w:rFonts w:ascii="Cambria Math" w:hAnsi="Cambria Math"/>
                <w:color w:val="auto"/>
              </w:rPr>
              <m:t>K</m:t>
            </m:r>
          </m:e>
          <m:sup>
            <m:r>
              <m:rPr>
                <m:sty m:val="p"/>
              </m:rPr>
              <w:rPr>
                <w:rFonts w:ascii="Cambria Math" w:hAnsi="Cambria Math"/>
                <w:color w:val="auto"/>
              </w:rPr>
              <m:t>-1</m:t>
            </m:r>
          </m:sup>
        </m:sSup>
        <m:r>
          <w:rPr>
            <w:rFonts w:ascii="Cambria Math" w:hAnsi="Cambria Math"/>
            <w:color w:val="auto"/>
          </w:rPr>
          <m:t>∙</m:t>
        </m:r>
        <m:sSup>
          <m:sSupPr>
            <m:ctrlPr>
              <w:rPr>
                <w:rFonts w:ascii="Cambria Math" w:hAnsi="Cambria Math"/>
                <w:color w:val="auto"/>
              </w:rPr>
            </m:ctrlPr>
          </m:sSupPr>
          <m:e>
            <m:r>
              <m:rPr>
                <m:sty m:val="p"/>
              </m:rPr>
              <w:rPr>
                <w:rFonts w:ascii="Cambria Math" w:hAnsi="Cambria Math"/>
                <w:color w:val="auto"/>
              </w:rPr>
              <m:t>mol</m:t>
            </m:r>
          </m:e>
          <m:sup>
            <m:r>
              <m:rPr>
                <m:sty m:val="p"/>
              </m:rPr>
              <w:rPr>
                <w:rFonts w:ascii="Cambria Math" w:hAnsi="Cambria Math"/>
                <w:color w:val="auto"/>
              </w:rPr>
              <m:t>-1</m:t>
            </m:r>
          </m:sup>
        </m:sSup>
      </m:oMath>
    </w:p>
    <w:p w14:paraId="495BF6BB" w14:textId="040CE20B" w:rsidR="008B6555" w:rsidRDefault="008B6555" w:rsidP="008B6555">
      <w:pPr>
        <w:rPr>
          <w:rFonts w:asciiTheme="majorHAnsi" w:hAnsiTheme="majorHAnsi"/>
          <w:color w:val="auto"/>
          <w:u w:val="single"/>
        </w:rPr>
      </w:pPr>
    </w:p>
    <w:p w14:paraId="7C4C823E" w14:textId="690DA8B6" w:rsidR="005C573B" w:rsidRPr="005C573B" w:rsidRDefault="005C573B" w:rsidP="008B6555">
      <w:pPr>
        <w:pStyle w:val="Listenabsatz"/>
        <w:numPr>
          <w:ilvl w:val="0"/>
          <w:numId w:val="30"/>
        </w:numPr>
        <w:rPr>
          <w:rFonts w:asciiTheme="majorHAnsi" w:hAnsiTheme="majorHAnsi"/>
          <w:color w:val="auto"/>
          <w:u w:val="single"/>
        </w:rPr>
      </w:pPr>
      <w:r w:rsidRPr="008E0416">
        <w:rPr>
          <w:rFonts w:asciiTheme="majorHAnsi" w:hAnsiTheme="majorHAnsi"/>
          <w:color w:val="auto"/>
        </w:rPr>
        <w:t xml:space="preserve"> </w:t>
      </w:r>
      <m:oMath>
        <m:sSub>
          <m:sSubPr>
            <m:ctrlPr>
              <w:rPr>
                <w:rFonts w:ascii="Cambria Math" w:hAnsi="Cambria Math"/>
                <w:color w:val="auto"/>
              </w:rPr>
            </m:ctrlPr>
          </m:sSubPr>
          <m:e>
            <m:r>
              <m:rPr>
                <m:sty m:val="p"/>
              </m:rPr>
              <w:rPr>
                <w:rFonts w:ascii="Cambria Math" w:hAnsi="Cambria Math"/>
                <w:color w:val="auto"/>
              </w:rPr>
              <m:t>∆</m:t>
            </m:r>
          </m:e>
          <m:sub>
            <m:r>
              <m:rPr>
                <m:sty m:val="p"/>
              </m:rPr>
              <w:rPr>
                <w:rFonts w:ascii="Cambria Math" w:hAnsi="Cambria Math"/>
                <w:color w:val="auto"/>
              </w:rPr>
              <m:t>r</m:t>
            </m:r>
          </m:sub>
        </m:sSub>
        <m:sSubSup>
          <m:sSubSupPr>
            <m:ctrlPr>
              <w:rPr>
                <w:rFonts w:ascii="Cambria Math" w:hAnsi="Cambria Math"/>
                <w:color w:val="auto"/>
              </w:rPr>
            </m:ctrlPr>
          </m:sSubSupPr>
          <m:e>
            <m:r>
              <m:rPr>
                <m:sty m:val="p"/>
              </m:rPr>
              <w:rPr>
                <w:rFonts w:ascii="Cambria Math" w:hAnsi="Cambria Math"/>
                <w:color w:val="auto"/>
              </w:rPr>
              <m:t>G</m:t>
            </m:r>
          </m:e>
          <m:sub>
            <m:r>
              <m:rPr>
                <m:sty m:val="p"/>
              </m:rPr>
              <w:rPr>
                <w:rFonts w:ascii="Cambria Math" w:hAnsi="Cambria Math"/>
                <w:color w:val="auto"/>
              </w:rPr>
              <m:t>m</m:t>
            </m:r>
          </m:sub>
          <m:sup>
            <m:r>
              <m:rPr>
                <m:sty m:val="p"/>
              </m:rPr>
              <w:rPr>
                <w:rFonts w:ascii="Cambria Math" w:hAnsi="Cambria Math"/>
                <w:color w:val="auto"/>
              </w:rPr>
              <m:t>0</m:t>
            </m:r>
          </m:sup>
        </m:sSubSup>
        <m:r>
          <m:rPr>
            <m:sty m:val="p"/>
          </m:rPr>
          <w:rPr>
            <w:rFonts w:ascii="Cambria Math" w:hAnsi="Cambria Math"/>
            <w:color w:val="auto"/>
          </w:rPr>
          <m:t xml:space="preserve">= </m:t>
        </m:r>
        <m:sSub>
          <m:sSubPr>
            <m:ctrlPr>
              <w:rPr>
                <w:rFonts w:ascii="Cambria Math" w:hAnsi="Cambria Math"/>
                <w:color w:val="auto"/>
              </w:rPr>
            </m:ctrlPr>
          </m:sSubPr>
          <m:e>
            <m:r>
              <m:rPr>
                <m:sty m:val="p"/>
              </m:rPr>
              <w:rPr>
                <w:rFonts w:ascii="Cambria Math" w:hAnsi="Cambria Math"/>
                <w:color w:val="auto"/>
              </w:rPr>
              <m:t>∆</m:t>
            </m:r>
          </m:e>
          <m:sub>
            <m:r>
              <m:rPr>
                <m:sty m:val="p"/>
              </m:rPr>
              <w:rPr>
                <w:rFonts w:ascii="Cambria Math" w:hAnsi="Cambria Math"/>
                <w:color w:val="auto"/>
              </w:rPr>
              <m:t>r</m:t>
            </m:r>
          </m:sub>
        </m:sSub>
        <m:sSubSup>
          <m:sSubSupPr>
            <m:ctrlPr>
              <w:rPr>
                <w:rFonts w:ascii="Cambria Math" w:hAnsi="Cambria Math"/>
                <w:color w:val="auto"/>
              </w:rPr>
            </m:ctrlPr>
          </m:sSubSupPr>
          <m:e>
            <m:r>
              <m:rPr>
                <m:sty m:val="p"/>
              </m:rPr>
              <w:rPr>
                <w:rFonts w:ascii="Cambria Math" w:hAnsi="Cambria Math"/>
                <w:color w:val="auto"/>
              </w:rPr>
              <m:t>H</m:t>
            </m:r>
          </m:e>
          <m:sub>
            <m:r>
              <m:rPr>
                <m:sty m:val="p"/>
              </m:rPr>
              <w:rPr>
                <w:rFonts w:ascii="Cambria Math" w:hAnsi="Cambria Math"/>
                <w:color w:val="auto"/>
              </w:rPr>
              <m:t>m</m:t>
            </m:r>
          </m:sub>
          <m:sup>
            <m:r>
              <m:rPr>
                <m:sty m:val="p"/>
              </m:rPr>
              <w:rPr>
                <w:rFonts w:ascii="Cambria Math" w:hAnsi="Cambria Math"/>
                <w:color w:val="auto"/>
              </w:rPr>
              <m:t>0</m:t>
            </m:r>
          </m:sup>
        </m:sSubSup>
        <m:r>
          <m:rPr>
            <m:sty m:val="p"/>
          </m:rPr>
          <w:rPr>
            <w:rFonts w:ascii="Cambria Math" w:hAnsi="Cambria Math"/>
            <w:color w:val="auto"/>
          </w:rPr>
          <m:t xml:space="preserve">-T ∙ </m:t>
        </m:r>
        <m:sSub>
          <m:sSubPr>
            <m:ctrlPr>
              <w:rPr>
                <w:rFonts w:ascii="Cambria Math" w:hAnsi="Cambria Math"/>
                <w:color w:val="auto"/>
              </w:rPr>
            </m:ctrlPr>
          </m:sSubPr>
          <m:e>
            <m:r>
              <m:rPr>
                <m:sty m:val="p"/>
              </m:rPr>
              <w:rPr>
                <w:rFonts w:ascii="Cambria Math" w:hAnsi="Cambria Math"/>
                <w:color w:val="auto"/>
              </w:rPr>
              <m:t>∆</m:t>
            </m:r>
          </m:e>
          <m:sub>
            <m:r>
              <m:rPr>
                <m:sty m:val="p"/>
              </m:rPr>
              <w:rPr>
                <w:rFonts w:ascii="Cambria Math" w:hAnsi="Cambria Math"/>
                <w:color w:val="auto"/>
              </w:rPr>
              <m:t>r</m:t>
            </m:r>
          </m:sub>
        </m:sSub>
        <m:sSubSup>
          <m:sSubSupPr>
            <m:ctrlPr>
              <w:rPr>
                <w:rFonts w:ascii="Cambria Math" w:hAnsi="Cambria Math"/>
                <w:color w:val="auto"/>
              </w:rPr>
            </m:ctrlPr>
          </m:sSubSupPr>
          <m:e>
            <m:r>
              <m:rPr>
                <m:sty m:val="p"/>
              </m:rPr>
              <w:rPr>
                <w:rFonts w:ascii="Cambria Math" w:hAnsi="Cambria Math"/>
                <w:color w:val="auto"/>
              </w:rPr>
              <m:t>S</m:t>
            </m:r>
          </m:e>
          <m:sub>
            <m:r>
              <m:rPr>
                <m:sty m:val="p"/>
              </m:rPr>
              <w:rPr>
                <w:rFonts w:ascii="Cambria Math" w:hAnsi="Cambria Math"/>
                <w:color w:val="auto"/>
              </w:rPr>
              <m:t>m</m:t>
            </m:r>
          </m:sub>
          <m:sup>
            <m:r>
              <m:rPr>
                <m:sty m:val="p"/>
              </m:rPr>
              <w:rPr>
                <w:rFonts w:ascii="Cambria Math" w:hAnsi="Cambria Math"/>
                <w:color w:val="auto"/>
              </w:rPr>
              <m:t>0</m:t>
            </m:r>
          </m:sup>
        </m:sSubSup>
      </m:oMath>
    </w:p>
    <w:p w14:paraId="7D48798A" w14:textId="1EF30D66" w:rsidR="008B6555" w:rsidRPr="008E0416" w:rsidRDefault="008B6555" w:rsidP="005C573B">
      <w:pPr>
        <w:pStyle w:val="Listenabsatz"/>
        <w:ind w:left="1068"/>
        <w:rPr>
          <w:rFonts w:asciiTheme="majorHAnsi" w:hAnsiTheme="majorHAnsi"/>
          <w:color w:val="auto"/>
          <w:u w:val="single"/>
        </w:rPr>
      </w:pPr>
      <w:r>
        <w:rPr>
          <w:rFonts w:asciiTheme="majorHAnsi" w:hAnsiTheme="majorHAnsi"/>
          <w:color w:val="auto"/>
        </w:rPr>
        <w:t xml:space="preserve"> </w:t>
      </w:r>
      <m:oMath>
        <m:r>
          <w:rPr>
            <w:rFonts w:ascii="Cambria Math" w:hAnsi="Cambria Math"/>
            <w:color w:val="auto"/>
          </w:rPr>
          <m:t xml:space="preserve">0=176 </m:t>
        </m:r>
        <m:r>
          <m:rPr>
            <m:sty m:val="p"/>
          </m:rPr>
          <w:rPr>
            <w:rFonts w:ascii="Cambria Math" w:hAnsi="Cambria Math"/>
            <w:color w:val="auto"/>
          </w:rPr>
          <m:t>kJ∙</m:t>
        </m:r>
        <m:sSup>
          <m:sSupPr>
            <m:ctrlPr>
              <w:rPr>
                <w:rFonts w:ascii="Cambria Math" w:hAnsi="Cambria Math"/>
                <w:color w:val="auto"/>
              </w:rPr>
            </m:ctrlPr>
          </m:sSupPr>
          <m:e>
            <m:r>
              <m:rPr>
                <m:sty m:val="p"/>
              </m:rPr>
              <w:rPr>
                <w:rFonts w:ascii="Cambria Math" w:hAnsi="Cambria Math"/>
                <w:color w:val="auto"/>
              </w:rPr>
              <m:t>mol</m:t>
            </m:r>
          </m:e>
          <m:sup>
            <m:r>
              <m:rPr>
                <m:sty m:val="p"/>
              </m:rPr>
              <w:rPr>
                <w:rFonts w:ascii="Cambria Math" w:hAnsi="Cambria Math"/>
                <w:color w:val="auto"/>
              </w:rPr>
              <m:t>-1</m:t>
            </m:r>
          </m:sup>
        </m:sSup>
        <m:r>
          <w:rPr>
            <w:rFonts w:ascii="Cambria Math" w:hAnsi="Cambria Math"/>
            <w:color w:val="auto"/>
          </w:rPr>
          <m:t>-</m:t>
        </m:r>
        <m:r>
          <m:rPr>
            <m:sty m:val="p"/>
          </m:rPr>
          <w:rPr>
            <w:rFonts w:ascii="Cambria Math" w:hAnsi="Cambria Math"/>
            <w:color w:val="auto"/>
          </w:rPr>
          <m:t>T</m:t>
        </m:r>
        <m:r>
          <w:rPr>
            <w:rFonts w:ascii="Cambria Math" w:hAnsi="Cambria Math"/>
            <w:color w:val="auto"/>
          </w:rPr>
          <m:t xml:space="preserve">∙285  </m:t>
        </m:r>
        <m:r>
          <m:rPr>
            <m:sty m:val="p"/>
          </m:rPr>
          <w:rPr>
            <w:rFonts w:ascii="Cambria Math" w:hAnsi="Cambria Math"/>
            <w:color w:val="auto"/>
          </w:rPr>
          <m:t>J∙</m:t>
        </m:r>
        <m:sSup>
          <m:sSupPr>
            <m:ctrlPr>
              <w:rPr>
                <w:rFonts w:ascii="Cambria Math" w:hAnsi="Cambria Math"/>
                <w:color w:val="auto"/>
              </w:rPr>
            </m:ctrlPr>
          </m:sSupPr>
          <m:e>
            <m:r>
              <m:rPr>
                <m:sty m:val="p"/>
              </m:rPr>
              <w:rPr>
                <w:rFonts w:ascii="Cambria Math" w:hAnsi="Cambria Math"/>
                <w:color w:val="auto"/>
              </w:rPr>
              <m:t>K</m:t>
            </m:r>
          </m:e>
          <m:sup>
            <m:r>
              <m:rPr>
                <m:sty m:val="p"/>
              </m:rPr>
              <w:rPr>
                <w:rFonts w:ascii="Cambria Math" w:hAnsi="Cambria Math"/>
                <w:color w:val="auto"/>
              </w:rPr>
              <m:t>-1</m:t>
            </m:r>
          </m:sup>
        </m:sSup>
        <m:r>
          <w:rPr>
            <w:rFonts w:ascii="Cambria Math" w:hAnsi="Cambria Math"/>
            <w:color w:val="auto"/>
          </w:rPr>
          <m:t>∙</m:t>
        </m:r>
        <m:sSup>
          <m:sSupPr>
            <m:ctrlPr>
              <w:rPr>
                <w:rFonts w:ascii="Cambria Math" w:hAnsi="Cambria Math"/>
                <w:color w:val="auto"/>
              </w:rPr>
            </m:ctrlPr>
          </m:sSupPr>
          <m:e>
            <m:r>
              <m:rPr>
                <m:sty m:val="p"/>
              </m:rPr>
              <w:rPr>
                <w:rFonts w:ascii="Cambria Math" w:hAnsi="Cambria Math"/>
                <w:color w:val="auto"/>
              </w:rPr>
              <m:t>mol</m:t>
            </m:r>
          </m:e>
          <m:sup>
            <m:r>
              <m:rPr>
                <m:sty m:val="p"/>
              </m:rPr>
              <w:rPr>
                <w:rFonts w:ascii="Cambria Math" w:hAnsi="Cambria Math"/>
                <w:color w:val="auto"/>
              </w:rPr>
              <m:t>-1</m:t>
            </m:r>
          </m:sup>
        </m:sSup>
      </m:oMath>
    </w:p>
    <w:p w14:paraId="6144A9A6" w14:textId="54F60CE9" w:rsidR="008E0416" w:rsidRPr="005C573B" w:rsidRDefault="008E0416" w:rsidP="008E0416">
      <w:pPr>
        <w:pStyle w:val="Listenabsatz"/>
        <w:ind w:left="1068"/>
        <w:rPr>
          <w:rFonts w:asciiTheme="majorHAnsi" w:eastAsiaTheme="minorEastAsia" w:hAnsiTheme="majorHAnsi"/>
          <w:color w:val="auto"/>
        </w:rPr>
      </w:pPr>
      <m:oMathPara>
        <m:oMathParaPr>
          <m:jc m:val="left"/>
        </m:oMathParaPr>
        <m:oMath>
          <m:r>
            <m:rPr>
              <m:sty m:val="p"/>
            </m:rPr>
            <w:rPr>
              <w:rFonts w:ascii="Cambria Math" w:hAnsi="Cambria Math"/>
              <w:color w:val="auto"/>
            </w:rPr>
            <m:t>T=</m:t>
          </m:r>
          <m:f>
            <m:fPr>
              <m:ctrlPr>
                <w:rPr>
                  <w:rFonts w:ascii="Cambria Math" w:hAnsi="Cambria Math"/>
                  <w:color w:val="auto"/>
                </w:rPr>
              </m:ctrlPr>
            </m:fPr>
            <m:num>
              <m:r>
                <w:rPr>
                  <w:rFonts w:ascii="Cambria Math" w:hAnsi="Cambria Math"/>
                  <w:color w:val="auto"/>
                </w:rPr>
                <m:t xml:space="preserve">176 </m:t>
              </m:r>
              <m:r>
                <m:rPr>
                  <m:sty m:val="p"/>
                </m:rPr>
                <w:rPr>
                  <w:rFonts w:ascii="Cambria Math" w:hAnsi="Cambria Math"/>
                  <w:color w:val="auto"/>
                </w:rPr>
                <m:t>kJ∙</m:t>
              </m:r>
              <m:sSup>
                <m:sSupPr>
                  <m:ctrlPr>
                    <w:rPr>
                      <w:rFonts w:ascii="Cambria Math" w:hAnsi="Cambria Math"/>
                      <w:color w:val="auto"/>
                    </w:rPr>
                  </m:ctrlPr>
                </m:sSupPr>
                <m:e>
                  <m:r>
                    <m:rPr>
                      <m:sty m:val="p"/>
                    </m:rPr>
                    <w:rPr>
                      <w:rFonts w:ascii="Cambria Math" w:hAnsi="Cambria Math"/>
                      <w:color w:val="auto"/>
                    </w:rPr>
                    <m:t>mol</m:t>
                  </m:r>
                </m:e>
                <m:sup>
                  <m:r>
                    <m:rPr>
                      <m:sty m:val="p"/>
                    </m:rPr>
                    <w:rPr>
                      <w:rFonts w:ascii="Cambria Math" w:hAnsi="Cambria Math"/>
                      <w:color w:val="auto"/>
                    </w:rPr>
                    <m:t>-1</m:t>
                  </m:r>
                </m:sup>
              </m:sSup>
            </m:num>
            <m:den>
              <m:r>
                <w:rPr>
                  <w:rFonts w:ascii="Cambria Math" w:hAnsi="Cambria Math"/>
                  <w:color w:val="auto"/>
                </w:rPr>
                <m:t xml:space="preserve">285  </m:t>
              </m:r>
              <m:r>
                <m:rPr>
                  <m:sty m:val="p"/>
                </m:rPr>
                <w:rPr>
                  <w:rFonts w:ascii="Cambria Math" w:hAnsi="Cambria Math"/>
                  <w:color w:val="auto"/>
                </w:rPr>
                <m:t>J∙</m:t>
              </m:r>
              <m:sSup>
                <m:sSupPr>
                  <m:ctrlPr>
                    <w:rPr>
                      <w:rFonts w:ascii="Cambria Math" w:hAnsi="Cambria Math"/>
                      <w:color w:val="auto"/>
                    </w:rPr>
                  </m:ctrlPr>
                </m:sSupPr>
                <m:e>
                  <m:r>
                    <m:rPr>
                      <m:sty m:val="p"/>
                    </m:rPr>
                    <w:rPr>
                      <w:rFonts w:ascii="Cambria Math" w:hAnsi="Cambria Math"/>
                      <w:color w:val="auto"/>
                    </w:rPr>
                    <m:t>K</m:t>
                  </m:r>
                </m:e>
                <m:sup>
                  <m:r>
                    <m:rPr>
                      <m:sty m:val="p"/>
                    </m:rPr>
                    <w:rPr>
                      <w:rFonts w:ascii="Cambria Math" w:hAnsi="Cambria Math"/>
                      <w:color w:val="auto"/>
                    </w:rPr>
                    <m:t>-1</m:t>
                  </m:r>
                </m:sup>
              </m:sSup>
              <m:r>
                <w:rPr>
                  <w:rFonts w:ascii="Cambria Math" w:hAnsi="Cambria Math"/>
                  <w:color w:val="auto"/>
                </w:rPr>
                <m:t>∙</m:t>
              </m:r>
              <m:sSup>
                <m:sSupPr>
                  <m:ctrlPr>
                    <w:rPr>
                      <w:rFonts w:ascii="Cambria Math" w:hAnsi="Cambria Math"/>
                      <w:color w:val="auto"/>
                    </w:rPr>
                  </m:ctrlPr>
                </m:sSupPr>
                <m:e>
                  <m:r>
                    <m:rPr>
                      <m:sty m:val="p"/>
                    </m:rPr>
                    <w:rPr>
                      <w:rFonts w:ascii="Cambria Math" w:hAnsi="Cambria Math"/>
                      <w:color w:val="auto"/>
                    </w:rPr>
                    <m:t>mol</m:t>
                  </m:r>
                </m:e>
                <m:sup>
                  <m:r>
                    <m:rPr>
                      <m:sty m:val="p"/>
                    </m:rPr>
                    <w:rPr>
                      <w:rFonts w:ascii="Cambria Math" w:hAnsi="Cambria Math"/>
                      <w:color w:val="auto"/>
                    </w:rPr>
                    <m:t>-1</m:t>
                  </m:r>
                </m:sup>
              </m:sSup>
            </m:den>
          </m:f>
          <m:r>
            <w:rPr>
              <w:rFonts w:ascii="Cambria Math" w:hAnsi="Cambria Math"/>
              <w:color w:val="auto"/>
            </w:rPr>
            <m:t xml:space="preserve"> </m:t>
          </m:r>
          <m:r>
            <m:rPr>
              <m:sty m:val="p"/>
            </m:rPr>
            <w:rPr>
              <w:rFonts w:ascii="Cambria Math" w:hAnsi="Cambria Math"/>
              <w:color w:val="auto"/>
            </w:rPr>
            <m:t>≈620 K=347 °C</m:t>
          </m:r>
        </m:oMath>
      </m:oMathPara>
    </w:p>
    <w:p w14:paraId="7E5A3802" w14:textId="77777777" w:rsidR="005C573B" w:rsidRPr="005C573B" w:rsidRDefault="005C573B" w:rsidP="008E0416">
      <w:pPr>
        <w:pStyle w:val="Listenabsatz"/>
        <w:ind w:left="1068"/>
        <w:rPr>
          <w:rFonts w:asciiTheme="majorHAnsi" w:eastAsiaTheme="minorEastAsia" w:hAnsiTheme="majorHAnsi"/>
          <w:color w:val="auto"/>
        </w:rPr>
      </w:pPr>
    </w:p>
    <w:p w14:paraId="093744B6" w14:textId="007EAAA9" w:rsidR="005C573B" w:rsidRPr="005C573B" w:rsidRDefault="005C573B" w:rsidP="008E0416">
      <w:pPr>
        <w:pStyle w:val="Listenabsatz"/>
        <w:ind w:left="1068"/>
        <w:rPr>
          <w:rFonts w:asciiTheme="majorHAnsi" w:eastAsiaTheme="minorEastAsia" w:hAnsiTheme="majorHAnsi"/>
          <w:color w:val="auto"/>
        </w:rPr>
      </w:pPr>
      <w:r>
        <w:rPr>
          <w:rFonts w:asciiTheme="majorHAnsi" w:eastAsiaTheme="minorEastAsia" w:hAnsiTheme="majorHAnsi"/>
          <w:color w:val="auto"/>
        </w:rPr>
        <w:t>Bei</w:t>
      </w:r>
      <w:r w:rsidRPr="008E0416">
        <w:rPr>
          <w:rFonts w:asciiTheme="majorHAnsi" w:hAnsiTheme="majorHAnsi"/>
          <w:color w:val="auto"/>
        </w:rPr>
        <w:t xml:space="preserve">  </w:t>
      </w:r>
      <m:oMath>
        <m:sSub>
          <m:sSubPr>
            <m:ctrlPr>
              <w:rPr>
                <w:rFonts w:ascii="Cambria Math" w:hAnsi="Cambria Math"/>
                <w:color w:val="auto"/>
              </w:rPr>
            </m:ctrlPr>
          </m:sSubPr>
          <m:e>
            <m:r>
              <m:rPr>
                <m:sty m:val="p"/>
              </m:rPr>
              <w:rPr>
                <w:rFonts w:ascii="Cambria Math" w:hAnsi="Cambria Math"/>
                <w:color w:val="auto"/>
              </w:rPr>
              <m:t>∆</m:t>
            </m:r>
          </m:e>
          <m:sub>
            <m:r>
              <m:rPr>
                <m:sty m:val="p"/>
              </m:rPr>
              <w:rPr>
                <w:rFonts w:ascii="Cambria Math" w:hAnsi="Cambria Math"/>
                <w:color w:val="auto"/>
              </w:rPr>
              <m:t>r</m:t>
            </m:r>
          </m:sub>
        </m:sSub>
        <m:sSubSup>
          <m:sSubSupPr>
            <m:ctrlPr>
              <w:rPr>
                <w:rFonts w:ascii="Cambria Math" w:hAnsi="Cambria Math"/>
                <w:color w:val="auto"/>
              </w:rPr>
            </m:ctrlPr>
          </m:sSubSupPr>
          <m:e>
            <m:r>
              <m:rPr>
                <m:sty m:val="p"/>
              </m:rPr>
              <w:rPr>
                <w:rFonts w:ascii="Cambria Math" w:hAnsi="Cambria Math"/>
                <w:color w:val="auto"/>
              </w:rPr>
              <m:t>G</m:t>
            </m:r>
          </m:e>
          <m:sub>
            <m:r>
              <m:rPr>
                <m:sty m:val="p"/>
              </m:rPr>
              <w:rPr>
                <w:rFonts w:ascii="Cambria Math" w:hAnsi="Cambria Math"/>
                <w:color w:val="auto"/>
              </w:rPr>
              <m:t>m</m:t>
            </m:r>
          </m:sub>
          <m:sup>
            <m:r>
              <m:rPr>
                <m:sty m:val="p"/>
              </m:rPr>
              <w:rPr>
                <w:rFonts w:ascii="Cambria Math" w:hAnsi="Cambria Math"/>
                <w:color w:val="auto"/>
              </w:rPr>
              <m:t>0</m:t>
            </m:r>
          </m:sup>
        </m:sSubSup>
        <m:r>
          <m:rPr>
            <m:sty m:val="p"/>
          </m:rPr>
          <w:rPr>
            <w:rFonts w:ascii="Cambria Math" w:hAnsi="Cambria Math"/>
            <w:color w:val="auto"/>
          </w:rPr>
          <m:t xml:space="preserve">= </m:t>
        </m:r>
        <m:r>
          <w:rPr>
            <w:rFonts w:ascii="Cambria Math" w:hAnsi="Cambria Math"/>
            <w:color w:val="auto"/>
          </w:rPr>
          <m:t>0</m:t>
        </m:r>
      </m:oMath>
      <w:r>
        <w:rPr>
          <w:rFonts w:asciiTheme="majorHAnsi" w:eastAsiaTheme="minorEastAsia" w:hAnsiTheme="majorHAnsi"/>
          <w:color w:val="auto"/>
        </w:rPr>
        <w:t xml:space="preserve"> liegt die Reaktion im Gleichgewicht vor.</w:t>
      </w:r>
    </w:p>
    <w:p w14:paraId="0ADE75E0" w14:textId="18EAC7F7" w:rsidR="005C573B" w:rsidRDefault="005C573B" w:rsidP="005C573B">
      <w:pPr>
        <w:rPr>
          <w:rFonts w:asciiTheme="majorHAnsi" w:eastAsiaTheme="minorEastAsia" w:hAnsiTheme="majorHAnsi"/>
          <w:color w:val="auto"/>
        </w:rPr>
      </w:pPr>
    </w:p>
    <w:p w14:paraId="02061B03" w14:textId="275F11EC" w:rsidR="005C573B" w:rsidRDefault="005C573B" w:rsidP="005C573B">
      <w:pPr>
        <w:rPr>
          <w:rFonts w:asciiTheme="majorHAnsi" w:eastAsiaTheme="minorEastAsia" w:hAnsiTheme="majorHAnsi"/>
          <w:color w:val="auto"/>
        </w:rPr>
      </w:pPr>
      <w:r>
        <w:rPr>
          <w:rFonts w:asciiTheme="majorHAnsi" w:eastAsiaTheme="minorEastAsia" w:hAnsiTheme="majorHAnsi"/>
          <w:color w:val="auto"/>
          <w:u w:val="single"/>
        </w:rPr>
        <w:t>Aufgabe 3:</w:t>
      </w:r>
    </w:p>
    <w:p w14:paraId="053F5870" w14:textId="3D8E5C3A" w:rsidR="005C573B" w:rsidRDefault="005C573B" w:rsidP="005C573B">
      <w:pPr>
        <w:rPr>
          <w:rFonts w:asciiTheme="majorHAnsi" w:eastAsiaTheme="minorEastAsia" w:hAnsiTheme="majorHAnsi"/>
          <w:color w:val="auto"/>
        </w:rPr>
      </w:pPr>
      <w:r>
        <w:rPr>
          <w:rFonts w:asciiTheme="majorHAnsi" w:eastAsiaTheme="minorEastAsia" w:hAnsiTheme="majorHAnsi"/>
          <w:color w:val="auto"/>
        </w:rPr>
        <w:t>Eine Reaktion verläuft freiwillig, sofern</w:t>
      </w:r>
      <w:r w:rsidRPr="008E0416">
        <w:rPr>
          <w:rFonts w:asciiTheme="majorHAnsi" w:hAnsiTheme="majorHAnsi"/>
          <w:color w:val="auto"/>
        </w:rPr>
        <w:t xml:space="preserve">  </w:t>
      </w:r>
      <m:oMath>
        <m:sSub>
          <m:sSubPr>
            <m:ctrlPr>
              <w:rPr>
                <w:rFonts w:ascii="Cambria Math" w:hAnsi="Cambria Math"/>
                <w:color w:val="auto"/>
              </w:rPr>
            </m:ctrlPr>
          </m:sSubPr>
          <m:e>
            <m:r>
              <m:rPr>
                <m:sty m:val="p"/>
              </m:rPr>
              <w:rPr>
                <w:rFonts w:ascii="Cambria Math" w:hAnsi="Cambria Math"/>
                <w:color w:val="auto"/>
              </w:rPr>
              <m:t>∆</m:t>
            </m:r>
          </m:e>
          <m:sub>
            <m:r>
              <m:rPr>
                <m:sty m:val="p"/>
              </m:rPr>
              <w:rPr>
                <w:rFonts w:ascii="Cambria Math" w:hAnsi="Cambria Math"/>
                <w:color w:val="auto"/>
              </w:rPr>
              <m:t>r</m:t>
            </m:r>
          </m:sub>
        </m:sSub>
        <m:sSubSup>
          <m:sSubSupPr>
            <m:ctrlPr>
              <w:rPr>
                <w:rFonts w:ascii="Cambria Math" w:hAnsi="Cambria Math"/>
                <w:color w:val="auto"/>
              </w:rPr>
            </m:ctrlPr>
          </m:sSubSupPr>
          <m:e>
            <m:r>
              <m:rPr>
                <m:sty m:val="p"/>
              </m:rPr>
              <w:rPr>
                <w:rFonts w:ascii="Cambria Math" w:hAnsi="Cambria Math"/>
                <w:color w:val="auto"/>
              </w:rPr>
              <m:t>G</m:t>
            </m:r>
          </m:e>
          <m:sub>
            <m:r>
              <m:rPr>
                <m:sty m:val="p"/>
              </m:rPr>
              <w:rPr>
                <w:rFonts w:ascii="Cambria Math" w:hAnsi="Cambria Math"/>
                <w:color w:val="auto"/>
              </w:rPr>
              <m:t>m</m:t>
            </m:r>
          </m:sub>
          <m:sup>
            <m:r>
              <m:rPr>
                <m:sty m:val="p"/>
              </m:rPr>
              <w:rPr>
                <w:rFonts w:ascii="Cambria Math" w:hAnsi="Cambria Math"/>
                <w:color w:val="auto"/>
              </w:rPr>
              <m:t>0</m:t>
            </m:r>
          </m:sup>
        </m:sSubSup>
        <m:r>
          <m:rPr>
            <m:sty m:val="p"/>
          </m:rPr>
          <w:rPr>
            <w:rFonts w:ascii="Cambria Math" w:hAnsi="Cambria Math"/>
            <w:color w:val="auto"/>
          </w:rPr>
          <m:t>&lt;0 (exergonisch).</m:t>
        </m:r>
      </m:oMath>
      <w:r w:rsidR="00790684">
        <w:rPr>
          <w:rFonts w:asciiTheme="majorHAnsi" w:eastAsiaTheme="minorEastAsia" w:hAnsiTheme="majorHAnsi"/>
          <w:color w:val="auto"/>
        </w:rPr>
        <w:t xml:space="preserve"> Dies ist nicht mehr der Fall, sollte die Gibbs-Energie größer als null sein,</w:t>
      </w:r>
      <w:r w:rsidR="00EC76D6">
        <w:rPr>
          <w:rFonts w:asciiTheme="majorHAnsi" w:eastAsiaTheme="minorEastAsia" w:hAnsiTheme="majorHAnsi"/>
          <w:color w:val="auto"/>
        </w:rPr>
        <w:t xml:space="preserve"> wenn</w:t>
      </w:r>
      <w:r w:rsidR="00790684">
        <w:rPr>
          <w:rFonts w:asciiTheme="majorHAnsi" w:eastAsiaTheme="minorEastAsia" w:hAnsiTheme="majorHAnsi"/>
          <w:color w:val="auto"/>
        </w:rPr>
        <w:t xml:space="preserve"> also ein </w:t>
      </w:r>
      <w:proofErr w:type="spellStart"/>
      <w:r w:rsidR="00790684">
        <w:rPr>
          <w:rFonts w:asciiTheme="majorHAnsi" w:eastAsiaTheme="minorEastAsia" w:hAnsiTheme="majorHAnsi"/>
          <w:color w:val="auto"/>
        </w:rPr>
        <w:t>endergonischer</w:t>
      </w:r>
      <w:proofErr w:type="spellEnd"/>
      <w:r w:rsidR="00790684">
        <w:rPr>
          <w:rFonts w:asciiTheme="majorHAnsi" w:eastAsiaTheme="minorEastAsia" w:hAnsiTheme="majorHAnsi"/>
          <w:color w:val="auto"/>
        </w:rPr>
        <w:t xml:space="preserve"> Verlauf vorliegt. Die Temperatur bedingt dabei im Produkt der Gleichung als Faktor vor der Entropie, ob </w:t>
      </w:r>
      <w:r w:rsidR="00EC76D6">
        <w:rPr>
          <w:rFonts w:asciiTheme="majorHAnsi" w:eastAsiaTheme="minorEastAsia" w:hAnsiTheme="majorHAnsi"/>
          <w:color w:val="auto"/>
        </w:rPr>
        <w:t>das Produkt</w:t>
      </w:r>
      <w:r w:rsidR="00790684">
        <w:rPr>
          <w:rFonts w:asciiTheme="majorHAnsi" w:eastAsiaTheme="minorEastAsia" w:hAnsiTheme="majorHAnsi"/>
          <w:color w:val="auto"/>
        </w:rPr>
        <w:t xml:space="preserve"> größer oder kleiner als die Enthalpie ist. Ist das Produkt größer, so erhält man ein negatives Vorzeichen, was eine </w:t>
      </w:r>
      <w:proofErr w:type="spellStart"/>
      <w:r w:rsidR="00790684">
        <w:rPr>
          <w:rFonts w:asciiTheme="majorHAnsi" w:eastAsiaTheme="minorEastAsia" w:hAnsiTheme="majorHAnsi"/>
          <w:color w:val="auto"/>
        </w:rPr>
        <w:t>exergonische</w:t>
      </w:r>
      <w:proofErr w:type="spellEnd"/>
      <w:r w:rsidR="00790684">
        <w:rPr>
          <w:rFonts w:asciiTheme="majorHAnsi" w:eastAsiaTheme="minorEastAsia" w:hAnsiTheme="majorHAnsi"/>
          <w:color w:val="auto"/>
        </w:rPr>
        <w:t xml:space="preserve"> Reaktion bedeutet. Damit ergibt sich, dass mit steigender Temperatur der freiwi</w:t>
      </w:r>
      <w:r w:rsidR="002F5AEF">
        <w:rPr>
          <w:rFonts w:asciiTheme="majorHAnsi" w:eastAsiaTheme="minorEastAsia" w:hAnsiTheme="majorHAnsi"/>
          <w:color w:val="auto"/>
        </w:rPr>
        <w:t>l</w:t>
      </w:r>
      <w:r w:rsidR="00790684">
        <w:rPr>
          <w:rFonts w:asciiTheme="majorHAnsi" w:eastAsiaTheme="minorEastAsia" w:hAnsiTheme="majorHAnsi"/>
          <w:color w:val="auto"/>
        </w:rPr>
        <w:t>lige Ablauf wah</w:t>
      </w:r>
      <w:r w:rsidR="002F5AEF">
        <w:rPr>
          <w:rFonts w:asciiTheme="majorHAnsi" w:eastAsiaTheme="minorEastAsia" w:hAnsiTheme="majorHAnsi"/>
          <w:color w:val="auto"/>
        </w:rPr>
        <w:t xml:space="preserve">rscheinlicher wird. </w:t>
      </w:r>
      <w:r w:rsidR="002F5AEF">
        <w:rPr>
          <w:rFonts w:asciiTheme="majorHAnsi" w:eastAsiaTheme="minorEastAsia" w:hAnsiTheme="majorHAnsi"/>
          <w:color w:val="auto"/>
        </w:rPr>
        <w:tab/>
      </w:r>
      <w:r w:rsidR="002F5AEF">
        <w:rPr>
          <w:rFonts w:asciiTheme="majorHAnsi" w:eastAsiaTheme="minorEastAsia" w:hAnsiTheme="majorHAnsi"/>
          <w:color w:val="auto"/>
        </w:rPr>
        <w:tab/>
      </w:r>
      <w:r w:rsidR="002F5AEF">
        <w:rPr>
          <w:rFonts w:asciiTheme="majorHAnsi" w:eastAsiaTheme="minorEastAsia" w:hAnsiTheme="majorHAnsi"/>
          <w:color w:val="auto"/>
        </w:rPr>
        <w:tab/>
      </w:r>
      <w:r w:rsidR="002F5AEF">
        <w:rPr>
          <w:rFonts w:asciiTheme="majorHAnsi" w:eastAsiaTheme="minorEastAsia" w:hAnsiTheme="majorHAnsi"/>
          <w:color w:val="auto"/>
        </w:rPr>
        <w:tab/>
      </w:r>
      <w:r w:rsidR="002F5AEF">
        <w:rPr>
          <w:rFonts w:asciiTheme="majorHAnsi" w:eastAsiaTheme="minorEastAsia" w:hAnsiTheme="majorHAnsi"/>
          <w:color w:val="auto"/>
        </w:rPr>
        <w:tab/>
        <w:t xml:space="preserve">      </w:t>
      </w:r>
      <w:r w:rsidR="00790684">
        <w:rPr>
          <w:rFonts w:asciiTheme="majorHAnsi" w:eastAsiaTheme="minorEastAsia" w:hAnsiTheme="majorHAnsi"/>
          <w:color w:val="auto"/>
        </w:rPr>
        <w:t xml:space="preserve">Für das vorliegende Gleichgewicht bedeutet dies, dass unterhalb einer Temperatur von 620 K </w:t>
      </w:r>
      <w:r w:rsidR="00790684" w:rsidRPr="008E0416">
        <w:rPr>
          <w:rFonts w:asciiTheme="majorHAnsi" w:hAnsiTheme="majorHAnsi"/>
          <w:color w:val="auto"/>
        </w:rPr>
        <w:t xml:space="preserve">  </w:t>
      </w:r>
      <m:oMath>
        <m:sSub>
          <m:sSubPr>
            <m:ctrlPr>
              <w:rPr>
                <w:rFonts w:ascii="Cambria Math" w:hAnsi="Cambria Math"/>
                <w:color w:val="auto"/>
              </w:rPr>
            </m:ctrlPr>
          </m:sSubPr>
          <m:e>
            <m:r>
              <m:rPr>
                <m:sty m:val="p"/>
              </m:rPr>
              <w:rPr>
                <w:rFonts w:ascii="Cambria Math" w:hAnsi="Cambria Math"/>
                <w:color w:val="auto"/>
              </w:rPr>
              <m:t>∆</m:t>
            </m:r>
          </m:e>
          <m:sub>
            <m:r>
              <m:rPr>
                <m:sty m:val="p"/>
              </m:rPr>
              <w:rPr>
                <w:rFonts w:ascii="Cambria Math" w:hAnsi="Cambria Math"/>
                <w:color w:val="auto"/>
              </w:rPr>
              <m:t>r</m:t>
            </m:r>
          </m:sub>
        </m:sSub>
        <m:sSubSup>
          <m:sSubSupPr>
            <m:ctrlPr>
              <w:rPr>
                <w:rFonts w:ascii="Cambria Math" w:hAnsi="Cambria Math"/>
                <w:color w:val="auto"/>
              </w:rPr>
            </m:ctrlPr>
          </m:sSubSupPr>
          <m:e>
            <m:r>
              <m:rPr>
                <m:sty m:val="p"/>
              </m:rPr>
              <w:rPr>
                <w:rFonts w:ascii="Cambria Math" w:hAnsi="Cambria Math"/>
                <w:color w:val="auto"/>
              </w:rPr>
              <m:t>G</m:t>
            </m:r>
          </m:e>
          <m:sub>
            <m:r>
              <m:rPr>
                <m:sty m:val="p"/>
              </m:rPr>
              <w:rPr>
                <w:rFonts w:ascii="Cambria Math" w:hAnsi="Cambria Math"/>
                <w:color w:val="auto"/>
              </w:rPr>
              <m:t>m</m:t>
            </m:r>
          </m:sub>
          <m:sup>
            <m:r>
              <m:rPr>
                <m:sty m:val="p"/>
              </m:rPr>
              <w:rPr>
                <w:rFonts w:ascii="Cambria Math" w:hAnsi="Cambria Math"/>
                <w:color w:val="auto"/>
              </w:rPr>
              <m:t>0</m:t>
            </m:r>
          </m:sup>
        </m:sSubSup>
        <m:r>
          <m:rPr>
            <m:sty m:val="p"/>
          </m:rPr>
          <w:rPr>
            <w:rFonts w:ascii="Cambria Math" w:hAnsi="Cambria Math"/>
            <w:color w:val="auto"/>
          </w:rPr>
          <m:t>&gt;0</m:t>
        </m:r>
      </m:oMath>
      <w:r w:rsidR="00790684">
        <w:rPr>
          <w:rFonts w:asciiTheme="majorHAnsi" w:eastAsiaTheme="minorEastAsia" w:hAnsiTheme="majorHAnsi"/>
          <w:color w:val="auto"/>
        </w:rPr>
        <w:t xml:space="preserve"> ist. Bei exakt 620 K liegt der Gleichgewichtszustand vor, bei einer höheren Temperatur ist </w:t>
      </w:r>
      <w:r w:rsidR="00790684" w:rsidRPr="008E0416">
        <w:rPr>
          <w:rFonts w:asciiTheme="majorHAnsi" w:hAnsiTheme="majorHAnsi"/>
          <w:color w:val="auto"/>
        </w:rPr>
        <w:t xml:space="preserve"> </w:t>
      </w:r>
      <m:oMath>
        <m:sSub>
          <m:sSubPr>
            <m:ctrlPr>
              <w:rPr>
                <w:rFonts w:ascii="Cambria Math" w:hAnsi="Cambria Math"/>
                <w:color w:val="auto"/>
              </w:rPr>
            </m:ctrlPr>
          </m:sSubPr>
          <m:e>
            <m:r>
              <m:rPr>
                <m:sty m:val="p"/>
              </m:rPr>
              <w:rPr>
                <w:rFonts w:ascii="Cambria Math" w:hAnsi="Cambria Math"/>
                <w:color w:val="auto"/>
              </w:rPr>
              <m:t>∆</m:t>
            </m:r>
          </m:e>
          <m:sub>
            <m:r>
              <m:rPr>
                <m:sty m:val="p"/>
              </m:rPr>
              <w:rPr>
                <w:rFonts w:ascii="Cambria Math" w:hAnsi="Cambria Math"/>
                <w:color w:val="auto"/>
              </w:rPr>
              <m:t>r</m:t>
            </m:r>
          </m:sub>
        </m:sSub>
        <m:sSubSup>
          <m:sSubSupPr>
            <m:ctrlPr>
              <w:rPr>
                <w:rFonts w:ascii="Cambria Math" w:hAnsi="Cambria Math"/>
                <w:color w:val="auto"/>
              </w:rPr>
            </m:ctrlPr>
          </m:sSubSupPr>
          <m:e>
            <m:r>
              <m:rPr>
                <m:sty m:val="p"/>
              </m:rPr>
              <w:rPr>
                <w:rFonts w:ascii="Cambria Math" w:hAnsi="Cambria Math"/>
                <w:color w:val="auto"/>
              </w:rPr>
              <m:t>G</m:t>
            </m:r>
          </m:e>
          <m:sub>
            <m:r>
              <m:rPr>
                <m:sty m:val="p"/>
              </m:rPr>
              <w:rPr>
                <w:rFonts w:ascii="Cambria Math" w:hAnsi="Cambria Math"/>
                <w:color w:val="auto"/>
              </w:rPr>
              <m:t>m</m:t>
            </m:r>
          </m:sub>
          <m:sup>
            <m:r>
              <m:rPr>
                <m:sty m:val="p"/>
              </m:rPr>
              <w:rPr>
                <w:rFonts w:ascii="Cambria Math" w:hAnsi="Cambria Math"/>
                <w:color w:val="auto"/>
              </w:rPr>
              <m:t>0</m:t>
            </m:r>
          </m:sup>
        </m:sSubSup>
        <m:r>
          <m:rPr>
            <m:sty m:val="p"/>
          </m:rPr>
          <w:rPr>
            <w:rFonts w:ascii="Cambria Math" w:hAnsi="Cambria Math"/>
            <w:color w:val="auto"/>
          </w:rPr>
          <m:t>&lt;0, also läuft die Reaktion dann freiwillig ab.</m:t>
        </m:r>
      </m:oMath>
      <w:r w:rsidR="00790684">
        <w:rPr>
          <w:rFonts w:asciiTheme="majorHAnsi" w:eastAsiaTheme="minorEastAsia" w:hAnsiTheme="majorHAnsi"/>
          <w:color w:val="auto"/>
        </w:rPr>
        <w:t xml:space="preserve"> </w:t>
      </w:r>
    </w:p>
    <w:p w14:paraId="72D464F7" w14:textId="355E1199" w:rsidR="005C573B" w:rsidRPr="008B6555" w:rsidRDefault="0085655D" w:rsidP="00541233">
      <w:r>
        <w:rPr>
          <w:rFonts w:asciiTheme="majorHAnsi" w:eastAsiaTheme="minorEastAsia" w:hAnsiTheme="majorHAnsi"/>
          <w:color w:val="auto"/>
        </w:rPr>
        <w:t>Wird der Einfluss der Umgebung betrachtet, so stellt sich in einem geschlossenen System ein dynamisches Gleichgewicht ein, bei welchem die Partialdrücke von Ammoniak und Chlorwasserstoffgas konstant sind. Im Gegensatz dazu kommt es bei einem offenen System zum Stoffaustausch, d.h. die Gase gehen an die Umwelt verloren. Daher verläuft die Reaktion vollständig zur Produktseite</w:t>
      </w:r>
      <w:r w:rsidR="00EC76D6">
        <w:rPr>
          <w:rFonts w:asciiTheme="majorHAnsi" w:eastAsiaTheme="minorEastAsia" w:hAnsiTheme="majorHAnsi"/>
          <w:color w:val="auto"/>
        </w:rPr>
        <w:t xml:space="preserve"> hin ab</w:t>
      </w:r>
      <w:r>
        <w:rPr>
          <w:rFonts w:asciiTheme="majorHAnsi" w:eastAsiaTheme="minorEastAsia" w:hAnsiTheme="majorHAnsi"/>
          <w:color w:val="auto"/>
        </w:rPr>
        <w:t>.</w:t>
      </w:r>
      <w:bookmarkEnd w:id="12"/>
    </w:p>
    <w:sectPr w:rsidR="005C573B" w:rsidRPr="008B6555" w:rsidSect="002226FB">
      <w:headerReference w:type="default" r:id="rId41"/>
      <w:footerReference w:type="default" r:id="rId42"/>
      <w:pgSz w:w="11906" w:h="16838"/>
      <w:pgMar w:top="1417" w:right="1417" w:bottom="709"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60B88" w14:textId="77777777" w:rsidR="00054203" w:rsidRDefault="00054203" w:rsidP="0086227B">
      <w:pPr>
        <w:spacing w:after="0" w:line="240" w:lineRule="auto"/>
      </w:pPr>
      <w:r>
        <w:separator/>
      </w:r>
    </w:p>
  </w:endnote>
  <w:endnote w:type="continuationSeparator" w:id="0">
    <w:p w14:paraId="2C833875" w14:textId="77777777" w:rsidR="00054203" w:rsidRDefault="00054203" w:rsidP="0086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9939759"/>
      <w:docPartObj>
        <w:docPartGallery w:val="Page Numbers (Bottom of Page)"/>
        <w:docPartUnique/>
      </w:docPartObj>
    </w:sdtPr>
    <w:sdtEndPr/>
    <w:sdtContent>
      <w:p w14:paraId="5FB218A3" w14:textId="6A22AE78" w:rsidR="00BC2EAC" w:rsidRDefault="00BC2EAC">
        <w:pPr>
          <w:pStyle w:val="Fuzeile"/>
          <w:jc w:val="center"/>
        </w:pPr>
        <w:r>
          <w:fldChar w:fldCharType="begin"/>
        </w:r>
        <w:r>
          <w:instrText>PAGE   \* MERGEFORMAT</w:instrText>
        </w:r>
        <w:r>
          <w:fldChar w:fldCharType="separate"/>
        </w:r>
        <w:r w:rsidR="00580C2D">
          <w:rPr>
            <w:noProof/>
          </w:rPr>
          <w:t>19</w:t>
        </w:r>
        <w:r>
          <w:fldChar w:fldCharType="end"/>
        </w:r>
      </w:p>
    </w:sdtContent>
  </w:sdt>
  <w:p w14:paraId="03567C12" w14:textId="77777777" w:rsidR="00BC2EAC" w:rsidRDefault="00BC2EA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3755DA" w14:textId="77777777" w:rsidR="00054203" w:rsidRDefault="00054203" w:rsidP="0086227B">
      <w:pPr>
        <w:spacing w:after="0" w:line="240" w:lineRule="auto"/>
      </w:pPr>
      <w:r>
        <w:separator/>
      </w:r>
    </w:p>
  </w:footnote>
  <w:footnote w:type="continuationSeparator" w:id="0">
    <w:p w14:paraId="12F54885" w14:textId="77777777" w:rsidR="00054203" w:rsidRDefault="00054203" w:rsidP="00862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0"/>
        <w:szCs w:val="20"/>
      </w:rPr>
      <w:id w:val="27211388"/>
      <w:docPartObj>
        <w:docPartGallery w:val="Page Numbers (Top of Page)"/>
        <w:docPartUnique/>
      </w:docPartObj>
    </w:sdtPr>
    <w:sdtEndPr/>
    <w:sdtContent>
      <w:p w14:paraId="27D77575" w14:textId="270E2D27" w:rsidR="00BC2EAC" w:rsidRPr="0080101C" w:rsidRDefault="000335FA" w:rsidP="00D274F9">
        <w:pPr>
          <w:pStyle w:val="Kopfzeile"/>
          <w:tabs>
            <w:tab w:val="left" w:pos="0"/>
            <w:tab w:val="left" w:pos="284"/>
          </w:tabs>
          <w:jc w:val="left"/>
          <w:rPr>
            <w:rFonts w:asciiTheme="majorHAnsi" w:hAnsiTheme="majorHAnsi"/>
            <w:sz w:val="20"/>
            <w:szCs w:val="20"/>
          </w:rPr>
        </w:pPr>
        <w:fldSimple w:instr=" STYLEREF  &quot;Überschrift 1&quot; \n  \* MERGEFORMAT ">
          <w:r w:rsidR="00580C2D" w:rsidRPr="00580C2D">
            <w:rPr>
              <w:b/>
              <w:bCs/>
              <w:noProof/>
              <w:sz w:val="20"/>
            </w:rPr>
            <w:t>5</w:t>
          </w:r>
        </w:fldSimple>
        <w:r w:rsidR="00BC2EAC" w:rsidRPr="00AA612B">
          <w:rPr>
            <w:rFonts w:asciiTheme="majorHAnsi" w:hAnsiTheme="majorHAnsi" w:cs="Arial"/>
            <w:sz w:val="20"/>
            <w:szCs w:val="20"/>
          </w:rPr>
          <w:t xml:space="preserve"> </w:t>
        </w:r>
        <w:fldSimple w:instr=" STYLEREF  &quot;Überschrift 1&quot;  \* MERGEFORMAT ">
          <w:r w:rsidR="00580C2D">
            <w:rPr>
              <w:noProof/>
            </w:rPr>
            <w:t>Didaktischer Kommentar zum Schülerarbeitsblatt</w:t>
          </w:r>
        </w:fldSimple>
        <w:r w:rsidR="00BC2EAC" w:rsidRPr="0080101C">
          <w:rPr>
            <w:rFonts w:asciiTheme="majorHAnsi" w:hAnsiTheme="majorHAnsi"/>
            <w:sz w:val="20"/>
            <w:szCs w:val="20"/>
          </w:rPr>
          <w:tab/>
        </w:r>
        <w:r w:rsidR="00BC2EAC" w:rsidRPr="0080101C">
          <w:rPr>
            <w:rFonts w:asciiTheme="majorHAnsi" w:hAnsiTheme="majorHAnsi" w:cs="Arial"/>
            <w:sz w:val="20"/>
            <w:szCs w:val="20"/>
          </w:rPr>
          <w:t xml:space="preserve"> </w:t>
        </w:r>
      </w:p>
    </w:sdtContent>
  </w:sdt>
  <w:p w14:paraId="0FC1DA34" w14:textId="1EF65639" w:rsidR="00BC2EAC" w:rsidRPr="0080101C" w:rsidRDefault="00BC2EAC" w:rsidP="0049087A">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64384" behindDoc="0" locked="0" layoutInCell="1" allowOverlap="1" wp14:anchorId="2E70AE87" wp14:editId="54CB8691">
              <wp:simplePos x="0" y="0"/>
              <wp:positionH relativeFrom="column">
                <wp:posOffset>-42545</wp:posOffset>
              </wp:positionH>
              <wp:positionV relativeFrom="paragraph">
                <wp:posOffset>38735</wp:posOffset>
              </wp:positionV>
              <wp:extent cx="5867400" cy="635"/>
              <wp:effectExtent l="9525" t="13970" r="9525" b="1397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04AA32" id="_x0000_t32" coordsize="21600,21600" o:spt="32" o:oned="t" path="m,l21600,21600e" filled="f">
              <v:path arrowok="t" fillok="f" o:connecttype="none"/>
              <o:lock v:ext="edit" shapetype="t"/>
            </v:shapetype>
            <v:shape id="AutoShape 4" o:spid="_x0000_s1026" type="#_x0000_t32" style="position:absolute;margin-left:-3.35pt;margin-top:3.05pt;width:462pt;height:.0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80811"/>
    <w:multiLevelType w:val="hybridMultilevel"/>
    <w:tmpl w:val="3B048DC6"/>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 w15:restartNumberingAfterBreak="0">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5A441E"/>
    <w:multiLevelType w:val="hybridMultilevel"/>
    <w:tmpl w:val="106E9BA6"/>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5" w15:restartNumberingAfterBreak="0">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223F70"/>
    <w:multiLevelType w:val="hybridMultilevel"/>
    <w:tmpl w:val="B4F0F9BC"/>
    <w:lvl w:ilvl="0" w:tplc="04070017">
      <w:start w:val="1"/>
      <w:numFmt w:val="lowerLetter"/>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7" w15:restartNumberingAfterBreak="0">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8" w15:restartNumberingAfterBreak="0">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C7645AD"/>
    <w:multiLevelType w:val="hybridMultilevel"/>
    <w:tmpl w:val="6E2056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3" w15:restartNumberingAfterBreak="0">
    <w:nsid w:val="555A1831"/>
    <w:multiLevelType w:val="hybridMultilevel"/>
    <w:tmpl w:val="1D8870D4"/>
    <w:lvl w:ilvl="0" w:tplc="D0387C8E">
      <w:start w:val="1"/>
      <w:numFmt w:val="lowerLetter"/>
      <w:lvlText w:val="%1)"/>
      <w:lvlJc w:val="left"/>
      <w:pPr>
        <w:ind w:left="2484" w:hanging="360"/>
      </w:pPr>
      <w:rPr>
        <w:b w:val="0"/>
      </w:rPr>
    </w:lvl>
    <w:lvl w:ilvl="1" w:tplc="04070019" w:tentative="1">
      <w:start w:val="1"/>
      <w:numFmt w:val="lowerLetter"/>
      <w:lvlText w:val="%2."/>
      <w:lvlJc w:val="left"/>
      <w:pPr>
        <w:ind w:left="3204" w:hanging="360"/>
      </w:pPr>
    </w:lvl>
    <w:lvl w:ilvl="2" w:tplc="0407001B" w:tentative="1">
      <w:start w:val="1"/>
      <w:numFmt w:val="lowerRoman"/>
      <w:lvlText w:val="%3."/>
      <w:lvlJc w:val="right"/>
      <w:pPr>
        <w:ind w:left="3924" w:hanging="180"/>
      </w:pPr>
    </w:lvl>
    <w:lvl w:ilvl="3" w:tplc="0407000F" w:tentative="1">
      <w:start w:val="1"/>
      <w:numFmt w:val="decimal"/>
      <w:lvlText w:val="%4."/>
      <w:lvlJc w:val="left"/>
      <w:pPr>
        <w:ind w:left="4644" w:hanging="360"/>
      </w:pPr>
    </w:lvl>
    <w:lvl w:ilvl="4" w:tplc="04070019" w:tentative="1">
      <w:start w:val="1"/>
      <w:numFmt w:val="lowerLetter"/>
      <w:lvlText w:val="%5."/>
      <w:lvlJc w:val="left"/>
      <w:pPr>
        <w:ind w:left="5364" w:hanging="360"/>
      </w:pPr>
    </w:lvl>
    <w:lvl w:ilvl="5" w:tplc="0407001B" w:tentative="1">
      <w:start w:val="1"/>
      <w:numFmt w:val="lowerRoman"/>
      <w:lvlText w:val="%6."/>
      <w:lvlJc w:val="right"/>
      <w:pPr>
        <w:ind w:left="6084" w:hanging="180"/>
      </w:pPr>
    </w:lvl>
    <w:lvl w:ilvl="6" w:tplc="0407000F" w:tentative="1">
      <w:start w:val="1"/>
      <w:numFmt w:val="decimal"/>
      <w:lvlText w:val="%7."/>
      <w:lvlJc w:val="left"/>
      <w:pPr>
        <w:ind w:left="6804" w:hanging="360"/>
      </w:pPr>
    </w:lvl>
    <w:lvl w:ilvl="7" w:tplc="04070019" w:tentative="1">
      <w:start w:val="1"/>
      <w:numFmt w:val="lowerLetter"/>
      <w:lvlText w:val="%8."/>
      <w:lvlJc w:val="left"/>
      <w:pPr>
        <w:ind w:left="7524" w:hanging="360"/>
      </w:pPr>
    </w:lvl>
    <w:lvl w:ilvl="8" w:tplc="0407001B" w:tentative="1">
      <w:start w:val="1"/>
      <w:numFmt w:val="lowerRoman"/>
      <w:lvlText w:val="%9."/>
      <w:lvlJc w:val="right"/>
      <w:pPr>
        <w:ind w:left="8244" w:hanging="180"/>
      </w:pPr>
    </w:lvl>
  </w:abstractNum>
  <w:abstractNum w:abstractNumId="14" w15:restartNumberingAfterBreak="0">
    <w:nsid w:val="5599163D"/>
    <w:multiLevelType w:val="hybridMultilevel"/>
    <w:tmpl w:val="B9FEF1AE"/>
    <w:lvl w:ilvl="0" w:tplc="04070017">
      <w:start w:val="1"/>
      <w:numFmt w:val="lowerLetter"/>
      <w:lvlText w:val="%1)"/>
      <w:lvlJc w:val="left"/>
      <w:pPr>
        <w:ind w:left="2484" w:hanging="360"/>
      </w:pPr>
    </w:lvl>
    <w:lvl w:ilvl="1" w:tplc="04070019" w:tentative="1">
      <w:start w:val="1"/>
      <w:numFmt w:val="lowerLetter"/>
      <w:lvlText w:val="%2."/>
      <w:lvlJc w:val="left"/>
      <w:pPr>
        <w:ind w:left="3204" w:hanging="360"/>
      </w:pPr>
    </w:lvl>
    <w:lvl w:ilvl="2" w:tplc="0407001B" w:tentative="1">
      <w:start w:val="1"/>
      <w:numFmt w:val="lowerRoman"/>
      <w:lvlText w:val="%3."/>
      <w:lvlJc w:val="right"/>
      <w:pPr>
        <w:ind w:left="3924" w:hanging="180"/>
      </w:pPr>
    </w:lvl>
    <w:lvl w:ilvl="3" w:tplc="0407000F" w:tentative="1">
      <w:start w:val="1"/>
      <w:numFmt w:val="decimal"/>
      <w:lvlText w:val="%4."/>
      <w:lvlJc w:val="left"/>
      <w:pPr>
        <w:ind w:left="4644" w:hanging="360"/>
      </w:pPr>
    </w:lvl>
    <w:lvl w:ilvl="4" w:tplc="04070019" w:tentative="1">
      <w:start w:val="1"/>
      <w:numFmt w:val="lowerLetter"/>
      <w:lvlText w:val="%5."/>
      <w:lvlJc w:val="left"/>
      <w:pPr>
        <w:ind w:left="5364" w:hanging="360"/>
      </w:pPr>
    </w:lvl>
    <w:lvl w:ilvl="5" w:tplc="0407001B" w:tentative="1">
      <w:start w:val="1"/>
      <w:numFmt w:val="lowerRoman"/>
      <w:lvlText w:val="%6."/>
      <w:lvlJc w:val="right"/>
      <w:pPr>
        <w:ind w:left="6084" w:hanging="180"/>
      </w:pPr>
    </w:lvl>
    <w:lvl w:ilvl="6" w:tplc="0407000F" w:tentative="1">
      <w:start w:val="1"/>
      <w:numFmt w:val="decimal"/>
      <w:lvlText w:val="%7."/>
      <w:lvlJc w:val="left"/>
      <w:pPr>
        <w:ind w:left="6804" w:hanging="360"/>
      </w:pPr>
    </w:lvl>
    <w:lvl w:ilvl="7" w:tplc="04070019" w:tentative="1">
      <w:start w:val="1"/>
      <w:numFmt w:val="lowerLetter"/>
      <w:lvlText w:val="%8."/>
      <w:lvlJc w:val="left"/>
      <w:pPr>
        <w:ind w:left="7524" w:hanging="360"/>
      </w:pPr>
    </w:lvl>
    <w:lvl w:ilvl="8" w:tplc="0407001B" w:tentative="1">
      <w:start w:val="1"/>
      <w:numFmt w:val="lowerRoman"/>
      <w:lvlText w:val="%9."/>
      <w:lvlJc w:val="right"/>
      <w:pPr>
        <w:ind w:left="8244" w:hanging="180"/>
      </w:pPr>
    </w:lvl>
  </w:abstractNum>
  <w:abstractNum w:abstractNumId="15" w15:restartNumberingAfterBreak="0">
    <w:nsid w:val="592358C6"/>
    <w:multiLevelType w:val="hybridMultilevel"/>
    <w:tmpl w:val="FBFECF7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4CD4B62"/>
    <w:multiLevelType w:val="hybridMultilevel"/>
    <w:tmpl w:val="4E36FB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ABA1D88"/>
    <w:multiLevelType w:val="hybridMultilevel"/>
    <w:tmpl w:val="80FA74DE"/>
    <w:lvl w:ilvl="0" w:tplc="D0387C8E">
      <w:start w:val="1"/>
      <w:numFmt w:val="lowerLetter"/>
      <w:lvlText w:val="%1)"/>
      <w:lvlJc w:val="left"/>
      <w:pPr>
        <w:ind w:left="1069" w:hanging="360"/>
      </w:pPr>
      <w:rPr>
        <w:b w:val="0"/>
      </w:rPr>
    </w:lvl>
    <w:lvl w:ilvl="1" w:tplc="04070019" w:tentative="1">
      <w:start w:val="1"/>
      <w:numFmt w:val="lowerLetter"/>
      <w:lvlText w:val="%2."/>
      <w:lvlJc w:val="left"/>
      <w:pPr>
        <w:ind w:left="24" w:hanging="360"/>
      </w:pPr>
    </w:lvl>
    <w:lvl w:ilvl="2" w:tplc="0407001B" w:tentative="1">
      <w:start w:val="1"/>
      <w:numFmt w:val="lowerRoman"/>
      <w:lvlText w:val="%3."/>
      <w:lvlJc w:val="right"/>
      <w:pPr>
        <w:ind w:left="744" w:hanging="180"/>
      </w:pPr>
    </w:lvl>
    <w:lvl w:ilvl="3" w:tplc="0407000F" w:tentative="1">
      <w:start w:val="1"/>
      <w:numFmt w:val="decimal"/>
      <w:lvlText w:val="%4."/>
      <w:lvlJc w:val="left"/>
      <w:pPr>
        <w:ind w:left="1464" w:hanging="360"/>
      </w:pPr>
    </w:lvl>
    <w:lvl w:ilvl="4" w:tplc="04070019" w:tentative="1">
      <w:start w:val="1"/>
      <w:numFmt w:val="lowerLetter"/>
      <w:lvlText w:val="%5."/>
      <w:lvlJc w:val="left"/>
      <w:pPr>
        <w:ind w:left="2184" w:hanging="360"/>
      </w:pPr>
    </w:lvl>
    <w:lvl w:ilvl="5" w:tplc="0407001B" w:tentative="1">
      <w:start w:val="1"/>
      <w:numFmt w:val="lowerRoman"/>
      <w:lvlText w:val="%6."/>
      <w:lvlJc w:val="right"/>
      <w:pPr>
        <w:ind w:left="2904" w:hanging="180"/>
      </w:pPr>
    </w:lvl>
    <w:lvl w:ilvl="6" w:tplc="0407000F" w:tentative="1">
      <w:start w:val="1"/>
      <w:numFmt w:val="decimal"/>
      <w:lvlText w:val="%7."/>
      <w:lvlJc w:val="left"/>
      <w:pPr>
        <w:ind w:left="3624" w:hanging="360"/>
      </w:pPr>
    </w:lvl>
    <w:lvl w:ilvl="7" w:tplc="04070019" w:tentative="1">
      <w:start w:val="1"/>
      <w:numFmt w:val="lowerLetter"/>
      <w:lvlText w:val="%8."/>
      <w:lvlJc w:val="left"/>
      <w:pPr>
        <w:ind w:left="4344" w:hanging="360"/>
      </w:pPr>
    </w:lvl>
    <w:lvl w:ilvl="8" w:tplc="0407001B" w:tentative="1">
      <w:start w:val="1"/>
      <w:numFmt w:val="lowerRoman"/>
      <w:lvlText w:val="%9."/>
      <w:lvlJc w:val="right"/>
      <w:pPr>
        <w:ind w:left="5064" w:hanging="180"/>
      </w:pPr>
    </w:lvl>
  </w:abstractNum>
  <w:abstractNum w:abstractNumId="19" w15:restartNumberingAfterBreak="0">
    <w:nsid w:val="70B36408"/>
    <w:multiLevelType w:val="hybridMultilevel"/>
    <w:tmpl w:val="94D0629C"/>
    <w:lvl w:ilvl="0" w:tplc="04070019">
      <w:start w:val="1"/>
      <w:numFmt w:val="lowerLetter"/>
      <w:lvlText w:val="%1."/>
      <w:lvlJc w:val="left"/>
      <w:pPr>
        <w:ind w:left="2160" w:hanging="360"/>
      </w:pPr>
    </w:lvl>
    <w:lvl w:ilvl="1" w:tplc="04070019" w:tentative="1">
      <w:start w:val="1"/>
      <w:numFmt w:val="lowerLetter"/>
      <w:lvlText w:val="%2."/>
      <w:lvlJc w:val="left"/>
      <w:pPr>
        <w:ind w:left="2880" w:hanging="360"/>
      </w:pPr>
    </w:lvl>
    <w:lvl w:ilvl="2" w:tplc="0407001B" w:tentative="1">
      <w:start w:val="1"/>
      <w:numFmt w:val="lowerRoman"/>
      <w:lvlText w:val="%3."/>
      <w:lvlJc w:val="right"/>
      <w:pPr>
        <w:ind w:left="3600" w:hanging="180"/>
      </w:pPr>
    </w:lvl>
    <w:lvl w:ilvl="3" w:tplc="0407000F" w:tentative="1">
      <w:start w:val="1"/>
      <w:numFmt w:val="decimal"/>
      <w:lvlText w:val="%4."/>
      <w:lvlJc w:val="left"/>
      <w:pPr>
        <w:ind w:left="4320" w:hanging="360"/>
      </w:pPr>
    </w:lvl>
    <w:lvl w:ilvl="4" w:tplc="04070019" w:tentative="1">
      <w:start w:val="1"/>
      <w:numFmt w:val="lowerLetter"/>
      <w:lvlText w:val="%5."/>
      <w:lvlJc w:val="left"/>
      <w:pPr>
        <w:ind w:left="5040" w:hanging="360"/>
      </w:pPr>
    </w:lvl>
    <w:lvl w:ilvl="5" w:tplc="0407001B" w:tentative="1">
      <w:start w:val="1"/>
      <w:numFmt w:val="lowerRoman"/>
      <w:lvlText w:val="%6."/>
      <w:lvlJc w:val="right"/>
      <w:pPr>
        <w:ind w:left="5760" w:hanging="180"/>
      </w:pPr>
    </w:lvl>
    <w:lvl w:ilvl="6" w:tplc="0407000F" w:tentative="1">
      <w:start w:val="1"/>
      <w:numFmt w:val="decimal"/>
      <w:lvlText w:val="%7."/>
      <w:lvlJc w:val="left"/>
      <w:pPr>
        <w:ind w:left="6480" w:hanging="360"/>
      </w:pPr>
    </w:lvl>
    <w:lvl w:ilvl="7" w:tplc="04070019" w:tentative="1">
      <w:start w:val="1"/>
      <w:numFmt w:val="lowerLetter"/>
      <w:lvlText w:val="%8."/>
      <w:lvlJc w:val="left"/>
      <w:pPr>
        <w:ind w:left="7200" w:hanging="360"/>
      </w:pPr>
    </w:lvl>
    <w:lvl w:ilvl="8" w:tplc="0407001B" w:tentative="1">
      <w:start w:val="1"/>
      <w:numFmt w:val="lowerRoman"/>
      <w:lvlText w:val="%9."/>
      <w:lvlJc w:val="right"/>
      <w:pPr>
        <w:ind w:left="7920" w:hanging="180"/>
      </w:pPr>
    </w:lvl>
  </w:abstractNum>
  <w:abstractNum w:abstractNumId="20" w15:restartNumberingAfterBreak="0">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8"/>
  </w:num>
  <w:num w:numId="12">
    <w:abstractNumId w:val="2"/>
  </w:num>
  <w:num w:numId="13">
    <w:abstractNumId w:val="10"/>
  </w:num>
  <w:num w:numId="14">
    <w:abstractNumId w:val="9"/>
  </w:num>
  <w:num w:numId="15">
    <w:abstractNumId w:val="17"/>
  </w:num>
  <w:num w:numId="16">
    <w:abstractNumId w:val="3"/>
  </w:num>
  <w:num w:numId="17">
    <w:abstractNumId w:val="20"/>
  </w:num>
  <w:num w:numId="18">
    <w:abstractNumId w:val="5"/>
  </w:num>
  <w:num w:numId="19">
    <w:abstractNumId w:val="1"/>
  </w:num>
  <w:num w:numId="20">
    <w:abstractNumId w:val="7"/>
  </w:num>
  <w:num w:numId="21">
    <w:abstractNumId w:val="12"/>
  </w:num>
  <w:num w:numId="22">
    <w:abstractNumId w:val="12"/>
  </w:num>
  <w:num w:numId="23">
    <w:abstractNumId w:val="12"/>
  </w:num>
  <w:num w:numId="24">
    <w:abstractNumId w:val="12"/>
  </w:num>
  <w:num w:numId="25">
    <w:abstractNumId w:val="12"/>
  </w:num>
  <w:num w:numId="26">
    <w:abstractNumId w:val="11"/>
  </w:num>
  <w:num w:numId="27">
    <w:abstractNumId w:val="6"/>
  </w:num>
  <w:num w:numId="28">
    <w:abstractNumId w:val="14"/>
  </w:num>
  <w:num w:numId="29">
    <w:abstractNumId w:val="13"/>
  </w:num>
  <w:num w:numId="30">
    <w:abstractNumId w:val="18"/>
  </w:num>
  <w:num w:numId="31">
    <w:abstractNumId w:val="16"/>
  </w:num>
  <w:num w:numId="32">
    <w:abstractNumId w:val="4"/>
  </w:num>
  <w:num w:numId="33">
    <w:abstractNumId w:val="19"/>
  </w:num>
  <w:num w:numId="34">
    <w:abstractNumId w:val="15"/>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7B"/>
    <w:rsid w:val="00007E3F"/>
    <w:rsid w:val="00011800"/>
    <w:rsid w:val="000137A3"/>
    <w:rsid w:val="00013AD4"/>
    <w:rsid w:val="00014E7D"/>
    <w:rsid w:val="00022871"/>
    <w:rsid w:val="000335FA"/>
    <w:rsid w:val="00041562"/>
    <w:rsid w:val="00054203"/>
    <w:rsid w:val="00056798"/>
    <w:rsid w:val="0006287D"/>
    <w:rsid w:val="0006684E"/>
    <w:rsid w:val="00066DE1"/>
    <w:rsid w:val="00067AEC"/>
    <w:rsid w:val="00072812"/>
    <w:rsid w:val="00074A34"/>
    <w:rsid w:val="0007729E"/>
    <w:rsid w:val="000972FF"/>
    <w:rsid w:val="000C4EB4"/>
    <w:rsid w:val="000D10FB"/>
    <w:rsid w:val="000D2C37"/>
    <w:rsid w:val="000D7381"/>
    <w:rsid w:val="000E0EBE"/>
    <w:rsid w:val="000E21A7"/>
    <w:rsid w:val="000E7DB1"/>
    <w:rsid w:val="000F5EEC"/>
    <w:rsid w:val="001022B4"/>
    <w:rsid w:val="00117109"/>
    <w:rsid w:val="001220FA"/>
    <w:rsid w:val="0012481E"/>
    <w:rsid w:val="00125CEA"/>
    <w:rsid w:val="0013621E"/>
    <w:rsid w:val="00153EA8"/>
    <w:rsid w:val="00157F3D"/>
    <w:rsid w:val="001A7524"/>
    <w:rsid w:val="001B46E0"/>
    <w:rsid w:val="001B56DC"/>
    <w:rsid w:val="001C4C32"/>
    <w:rsid w:val="001C5EFC"/>
    <w:rsid w:val="001D0254"/>
    <w:rsid w:val="001D05E2"/>
    <w:rsid w:val="001E52EF"/>
    <w:rsid w:val="001F5106"/>
    <w:rsid w:val="001F784D"/>
    <w:rsid w:val="00206D6B"/>
    <w:rsid w:val="00216E3C"/>
    <w:rsid w:val="002226FB"/>
    <w:rsid w:val="0023241F"/>
    <w:rsid w:val="002347FE"/>
    <w:rsid w:val="002375EF"/>
    <w:rsid w:val="00237B68"/>
    <w:rsid w:val="00254F3F"/>
    <w:rsid w:val="00270289"/>
    <w:rsid w:val="0028080E"/>
    <w:rsid w:val="0028646F"/>
    <w:rsid w:val="002944CF"/>
    <w:rsid w:val="00297BBC"/>
    <w:rsid w:val="002A4DA3"/>
    <w:rsid w:val="002A716F"/>
    <w:rsid w:val="002A7855"/>
    <w:rsid w:val="002B0B14"/>
    <w:rsid w:val="002B53CB"/>
    <w:rsid w:val="002E0F34"/>
    <w:rsid w:val="002E1851"/>
    <w:rsid w:val="002E2DD3"/>
    <w:rsid w:val="002E38A0"/>
    <w:rsid w:val="002E49D9"/>
    <w:rsid w:val="002E5FCC"/>
    <w:rsid w:val="002E711A"/>
    <w:rsid w:val="002F25D2"/>
    <w:rsid w:val="002F38EE"/>
    <w:rsid w:val="002F5AEF"/>
    <w:rsid w:val="002F6943"/>
    <w:rsid w:val="0031449A"/>
    <w:rsid w:val="00327955"/>
    <w:rsid w:val="0033677B"/>
    <w:rsid w:val="00336B3B"/>
    <w:rsid w:val="00337B69"/>
    <w:rsid w:val="00344BB7"/>
    <w:rsid w:val="00345293"/>
    <w:rsid w:val="00345F54"/>
    <w:rsid w:val="003712F6"/>
    <w:rsid w:val="0038186E"/>
    <w:rsid w:val="0038284A"/>
    <w:rsid w:val="003837C2"/>
    <w:rsid w:val="00384682"/>
    <w:rsid w:val="0039450B"/>
    <w:rsid w:val="003A11F7"/>
    <w:rsid w:val="003B3279"/>
    <w:rsid w:val="003B49C6"/>
    <w:rsid w:val="003C2457"/>
    <w:rsid w:val="003C2517"/>
    <w:rsid w:val="003C5747"/>
    <w:rsid w:val="003D529E"/>
    <w:rsid w:val="003E69AB"/>
    <w:rsid w:val="003F5306"/>
    <w:rsid w:val="00401750"/>
    <w:rsid w:val="00403592"/>
    <w:rsid w:val="004102B8"/>
    <w:rsid w:val="0041565C"/>
    <w:rsid w:val="00426350"/>
    <w:rsid w:val="00434D4E"/>
    <w:rsid w:val="00434F30"/>
    <w:rsid w:val="00442EB1"/>
    <w:rsid w:val="00471421"/>
    <w:rsid w:val="00486C9F"/>
    <w:rsid w:val="0049087A"/>
    <w:rsid w:val="00492839"/>
    <w:rsid w:val="004944F3"/>
    <w:rsid w:val="004B200E"/>
    <w:rsid w:val="004B3E0E"/>
    <w:rsid w:val="004C64A6"/>
    <w:rsid w:val="004D2994"/>
    <w:rsid w:val="004E5675"/>
    <w:rsid w:val="004F1A17"/>
    <w:rsid w:val="004F717C"/>
    <w:rsid w:val="0050240E"/>
    <w:rsid w:val="00503C6A"/>
    <w:rsid w:val="005115B1"/>
    <w:rsid w:val="00511B2E"/>
    <w:rsid w:val="005131C3"/>
    <w:rsid w:val="005228A9"/>
    <w:rsid w:val="005240FE"/>
    <w:rsid w:val="00526F69"/>
    <w:rsid w:val="00530A18"/>
    <w:rsid w:val="00532CD5"/>
    <w:rsid w:val="00541233"/>
    <w:rsid w:val="00544922"/>
    <w:rsid w:val="0055615A"/>
    <w:rsid w:val="005650D4"/>
    <w:rsid w:val="005669B2"/>
    <w:rsid w:val="00567799"/>
    <w:rsid w:val="00573704"/>
    <w:rsid w:val="00574063"/>
    <w:rsid w:val="005745F8"/>
    <w:rsid w:val="0057596C"/>
    <w:rsid w:val="00580C2D"/>
    <w:rsid w:val="00591B02"/>
    <w:rsid w:val="00593194"/>
    <w:rsid w:val="00595177"/>
    <w:rsid w:val="005978FA"/>
    <w:rsid w:val="005A2E89"/>
    <w:rsid w:val="005B1F71"/>
    <w:rsid w:val="005B23FC"/>
    <w:rsid w:val="005B60E3"/>
    <w:rsid w:val="005C573B"/>
    <w:rsid w:val="005E1939"/>
    <w:rsid w:val="005E3970"/>
    <w:rsid w:val="005F2176"/>
    <w:rsid w:val="00626874"/>
    <w:rsid w:val="00631F0F"/>
    <w:rsid w:val="00637239"/>
    <w:rsid w:val="00654117"/>
    <w:rsid w:val="0066634D"/>
    <w:rsid w:val="00672281"/>
    <w:rsid w:val="00676B62"/>
    <w:rsid w:val="00681739"/>
    <w:rsid w:val="006878AB"/>
    <w:rsid w:val="00690534"/>
    <w:rsid w:val="006943C9"/>
    <w:rsid w:val="006968E6"/>
    <w:rsid w:val="006A0F35"/>
    <w:rsid w:val="006B3EC2"/>
    <w:rsid w:val="006B58F4"/>
    <w:rsid w:val="006C5B0D"/>
    <w:rsid w:val="006C7B24"/>
    <w:rsid w:val="006E243A"/>
    <w:rsid w:val="006E32AF"/>
    <w:rsid w:val="006E451C"/>
    <w:rsid w:val="006F4715"/>
    <w:rsid w:val="00707392"/>
    <w:rsid w:val="0072123D"/>
    <w:rsid w:val="00725E99"/>
    <w:rsid w:val="00742CD2"/>
    <w:rsid w:val="00746773"/>
    <w:rsid w:val="007670FD"/>
    <w:rsid w:val="00775EEC"/>
    <w:rsid w:val="0078071E"/>
    <w:rsid w:val="00785FC0"/>
    <w:rsid w:val="007871E7"/>
    <w:rsid w:val="00790684"/>
    <w:rsid w:val="00790D3B"/>
    <w:rsid w:val="007A545D"/>
    <w:rsid w:val="007A7FA8"/>
    <w:rsid w:val="007B450B"/>
    <w:rsid w:val="007C7101"/>
    <w:rsid w:val="007D1D1B"/>
    <w:rsid w:val="007E0757"/>
    <w:rsid w:val="007E586C"/>
    <w:rsid w:val="007E7412"/>
    <w:rsid w:val="007F2348"/>
    <w:rsid w:val="007F33D6"/>
    <w:rsid w:val="00801678"/>
    <w:rsid w:val="008042F5"/>
    <w:rsid w:val="00815FB9"/>
    <w:rsid w:val="0082230A"/>
    <w:rsid w:val="00825B5D"/>
    <w:rsid w:val="00837114"/>
    <w:rsid w:val="00842C2B"/>
    <w:rsid w:val="0085655D"/>
    <w:rsid w:val="0086227B"/>
    <w:rsid w:val="008664DF"/>
    <w:rsid w:val="00875E5B"/>
    <w:rsid w:val="0088451A"/>
    <w:rsid w:val="00891AE4"/>
    <w:rsid w:val="00896D5A"/>
    <w:rsid w:val="008A52BB"/>
    <w:rsid w:val="008A5D98"/>
    <w:rsid w:val="008B5C95"/>
    <w:rsid w:val="008B6555"/>
    <w:rsid w:val="008B7FD6"/>
    <w:rsid w:val="008C4AA0"/>
    <w:rsid w:val="008C71EE"/>
    <w:rsid w:val="008D0ED6"/>
    <w:rsid w:val="008D67B2"/>
    <w:rsid w:val="008E0416"/>
    <w:rsid w:val="008E12F8"/>
    <w:rsid w:val="008E1A25"/>
    <w:rsid w:val="008E345D"/>
    <w:rsid w:val="008F1436"/>
    <w:rsid w:val="00900557"/>
    <w:rsid w:val="00905459"/>
    <w:rsid w:val="00913D97"/>
    <w:rsid w:val="00936F75"/>
    <w:rsid w:val="0094350A"/>
    <w:rsid w:val="00946F4E"/>
    <w:rsid w:val="00950B3C"/>
    <w:rsid w:val="00954A22"/>
    <w:rsid w:val="00954DC8"/>
    <w:rsid w:val="00961647"/>
    <w:rsid w:val="00971E91"/>
    <w:rsid w:val="009735A3"/>
    <w:rsid w:val="00973F3F"/>
    <w:rsid w:val="009775D7"/>
    <w:rsid w:val="00977ED8"/>
    <w:rsid w:val="0098168E"/>
    <w:rsid w:val="00982861"/>
    <w:rsid w:val="00993407"/>
    <w:rsid w:val="00994634"/>
    <w:rsid w:val="009B0D3F"/>
    <w:rsid w:val="009B511B"/>
    <w:rsid w:val="009C6F21"/>
    <w:rsid w:val="009C7687"/>
    <w:rsid w:val="009D150C"/>
    <w:rsid w:val="009D4BD9"/>
    <w:rsid w:val="009F0667"/>
    <w:rsid w:val="009F0CE9"/>
    <w:rsid w:val="009F5A39"/>
    <w:rsid w:val="009F5C52"/>
    <w:rsid w:val="009F61D4"/>
    <w:rsid w:val="00A006C3"/>
    <w:rsid w:val="00A012CE"/>
    <w:rsid w:val="00A0582F"/>
    <w:rsid w:val="00A05C2F"/>
    <w:rsid w:val="00A21131"/>
    <w:rsid w:val="00A2136F"/>
    <w:rsid w:val="00A2301A"/>
    <w:rsid w:val="00A40D89"/>
    <w:rsid w:val="00A420AD"/>
    <w:rsid w:val="00A61671"/>
    <w:rsid w:val="00A7128F"/>
    <w:rsid w:val="00A7439F"/>
    <w:rsid w:val="00A75F0A"/>
    <w:rsid w:val="00A778C9"/>
    <w:rsid w:val="00A82465"/>
    <w:rsid w:val="00A90BD6"/>
    <w:rsid w:val="00A9233D"/>
    <w:rsid w:val="00A96F52"/>
    <w:rsid w:val="00AA604B"/>
    <w:rsid w:val="00AA612B"/>
    <w:rsid w:val="00AC482D"/>
    <w:rsid w:val="00AD0C24"/>
    <w:rsid w:val="00AD50EE"/>
    <w:rsid w:val="00AD7D1F"/>
    <w:rsid w:val="00AE1230"/>
    <w:rsid w:val="00B018E0"/>
    <w:rsid w:val="00B02829"/>
    <w:rsid w:val="00B112B3"/>
    <w:rsid w:val="00B21F20"/>
    <w:rsid w:val="00B36031"/>
    <w:rsid w:val="00B433C0"/>
    <w:rsid w:val="00B51643"/>
    <w:rsid w:val="00B51B39"/>
    <w:rsid w:val="00B571E6"/>
    <w:rsid w:val="00B619BB"/>
    <w:rsid w:val="00B76B35"/>
    <w:rsid w:val="00B82F27"/>
    <w:rsid w:val="00B901F6"/>
    <w:rsid w:val="00B93BBF"/>
    <w:rsid w:val="00B94773"/>
    <w:rsid w:val="00B96C3C"/>
    <w:rsid w:val="00BA0E9B"/>
    <w:rsid w:val="00BC2EAC"/>
    <w:rsid w:val="00BC4F56"/>
    <w:rsid w:val="00BD1D31"/>
    <w:rsid w:val="00BF2E3A"/>
    <w:rsid w:val="00BF7B08"/>
    <w:rsid w:val="00C0569E"/>
    <w:rsid w:val="00C10E22"/>
    <w:rsid w:val="00C12650"/>
    <w:rsid w:val="00C23319"/>
    <w:rsid w:val="00C26964"/>
    <w:rsid w:val="00C35D79"/>
    <w:rsid w:val="00C364B2"/>
    <w:rsid w:val="00C428C7"/>
    <w:rsid w:val="00C44F5E"/>
    <w:rsid w:val="00C460EB"/>
    <w:rsid w:val="00C51D56"/>
    <w:rsid w:val="00C54569"/>
    <w:rsid w:val="00C57D83"/>
    <w:rsid w:val="00C638E6"/>
    <w:rsid w:val="00C66D91"/>
    <w:rsid w:val="00CA6231"/>
    <w:rsid w:val="00CB2161"/>
    <w:rsid w:val="00CB43D0"/>
    <w:rsid w:val="00CC307A"/>
    <w:rsid w:val="00CC4423"/>
    <w:rsid w:val="00CE1F14"/>
    <w:rsid w:val="00CF0B61"/>
    <w:rsid w:val="00CF79FE"/>
    <w:rsid w:val="00D069A2"/>
    <w:rsid w:val="00D1194E"/>
    <w:rsid w:val="00D150E4"/>
    <w:rsid w:val="00D274F9"/>
    <w:rsid w:val="00D407E8"/>
    <w:rsid w:val="00D54590"/>
    <w:rsid w:val="00D54FE1"/>
    <w:rsid w:val="00D60010"/>
    <w:rsid w:val="00D76EE6"/>
    <w:rsid w:val="00D76F6F"/>
    <w:rsid w:val="00D90F31"/>
    <w:rsid w:val="00D92822"/>
    <w:rsid w:val="00DA46F9"/>
    <w:rsid w:val="00DA6545"/>
    <w:rsid w:val="00DB13E6"/>
    <w:rsid w:val="00DC0309"/>
    <w:rsid w:val="00DC5D08"/>
    <w:rsid w:val="00DE18A7"/>
    <w:rsid w:val="00E13CDB"/>
    <w:rsid w:val="00E17CDE"/>
    <w:rsid w:val="00E211D7"/>
    <w:rsid w:val="00E22516"/>
    <w:rsid w:val="00E22D23"/>
    <w:rsid w:val="00E23E6F"/>
    <w:rsid w:val="00E24354"/>
    <w:rsid w:val="00E26180"/>
    <w:rsid w:val="00E45963"/>
    <w:rsid w:val="00E51037"/>
    <w:rsid w:val="00E54798"/>
    <w:rsid w:val="00E57932"/>
    <w:rsid w:val="00E651A2"/>
    <w:rsid w:val="00E84393"/>
    <w:rsid w:val="00E866D8"/>
    <w:rsid w:val="00E91F32"/>
    <w:rsid w:val="00E96AD6"/>
    <w:rsid w:val="00EB159B"/>
    <w:rsid w:val="00EB34CF"/>
    <w:rsid w:val="00EB3DFE"/>
    <w:rsid w:val="00EB3EA7"/>
    <w:rsid w:val="00EB6DB7"/>
    <w:rsid w:val="00EC76D6"/>
    <w:rsid w:val="00ED07C2"/>
    <w:rsid w:val="00ED1F5D"/>
    <w:rsid w:val="00ED738B"/>
    <w:rsid w:val="00EE083E"/>
    <w:rsid w:val="00EE1119"/>
    <w:rsid w:val="00EE1EFF"/>
    <w:rsid w:val="00EE74A9"/>
    <w:rsid w:val="00EE79E0"/>
    <w:rsid w:val="00EF161C"/>
    <w:rsid w:val="00EF5479"/>
    <w:rsid w:val="00F0022D"/>
    <w:rsid w:val="00F17765"/>
    <w:rsid w:val="00F17797"/>
    <w:rsid w:val="00F2604C"/>
    <w:rsid w:val="00F26486"/>
    <w:rsid w:val="00F31EBF"/>
    <w:rsid w:val="00F33C57"/>
    <w:rsid w:val="00F3487A"/>
    <w:rsid w:val="00F46561"/>
    <w:rsid w:val="00F74A95"/>
    <w:rsid w:val="00F849B0"/>
    <w:rsid w:val="00F956A8"/>
    <w:rsid w:val="00FA486B"/>
    <w:rsid w:val="00FA58C5"/>
    <w:rsid w:val="00FB3D74"/>
    <w:rsid w:val="00FC02BE"/>
    <w:rsid w:val="00FD3718"/>
    <w:rsid w:val="00FD644E"/>
    <w:rsid w:val="00FE54D8"/>
    <w:rsid w:val="00FF035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0B48F0"/>
  <w15:docId w15:val="{63300E36-BE16-4175-8867-484666F39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character" w:styleId="HTMLZitat">
    <w:name w:val="HTML Cite"/>
    <w:basedOn w:val="Absatz-Standardschriftart"/>
    <w:uiPriority w:val="99"/>
    <w:semiHidden/>
    <w:unhideWhenUsed/>
    <w:rsid w:val="004714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805465768">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1876887429">
          <w:marLeft w:val="1267"/>
          <w:marRight w:val="0"/>
          <w:marTop w:val="0"/>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e.wikipedia.org/wiki/H-_und_P-S%C3%A4tze" TargetMode="External"/><Relationship Id="rId18" Type="http://schemas.openxmlformats.org/officeDocument/2006/relationships/image" Target="media/image7.jpeg"/><Relationship Id="rId26" Type="http://schemas.microsoft.com/office/2007/relationships/hdphoto" Target="media/hdphoto1.wdp"/><Relationship Id="rId39" Type="http://schemas.openxmlformats.org/officeDocument/2006/relationships/image" Target="media/image23.png"/><Relationship Id="rId3" Type="http://schemas.openxmlformats.org/officeDocument/2006/relationships/styles" Target="styles.xml"/><Relationship Id="rId21" Type="http://schemas.openxmlformats.org/officeDocument/2006/relationships/image" Target="media/image10.png"/><Relationship Id="rId34" Type="http://schemas.microsoft.com/office/2007/relationships/hdphoto" Target="media/hdphoto5.wdp"/><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de.wikipedia.org/wiki/H-_und_P-S%C3%A4tze" TargetMode="External"/><Relationship Id="rId17" Type="http://schemas.openxmlformats.org/officeDocument/2006/relationships/image" Target="media/image6.jpeg"/><Relationship Id="rId25" Type="http://schemas.openxmlformats.org/officeDocument/2006/relationships/image" Target="media/image14.png"/><Relationship Id="rId33" Type="http://schemas.openxmlformats.org/officeDocument/2006/relationships/image" Target="media/image18.png"/><Relationship Id="rId38" Type="http://schemas.openxmlformats.org/officeDocument/2006/relationships/image" Target="media/image22.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image" Target="media/image16.pn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wikipedia.org/wiki/H-_und_P-S%C3%A4tze" TargetMode="External"/><Relationship Id="rId24" Type="http://schemas.openxmlformats.org/officeDocument/2006/relationships/image" Target="media/image13.jpeg"/><Relationship Id="rId32" Type="http://schemas.microsoft.com/office/2007/relationships/hdphoto" Target="media/hdphoto4.wdp"/><Relationship Id="rId37" Type="http://schemas.openxmlformats.org/officeDocument/2006/relationships/image" Target="media/image21.png"/><Relationship Id="rId40" Type="http://schemas.openxmlformats.org/officeDocument/2006/relationships/image" Target="media/image24.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microsoft.com/office/2007/relationships/hdphoto" Target="media/hdphoto2.wdp"/><Relationship Id="rId36" Type="http://schemas.openxmlformats.org/officeDocument/2006/relationships/image" Target="media/image20.png"/><Relationship Id="rId10" Type="http://schemas.openxmlformats.org/officeDocument/2006/relationships/image" Target="media/image3.jpeg"/><Relationship Id="rId19" Type="http://schemas.openxmlformats.org/officeDocument/2006/relationships/image" Target="media/image8.png"/><Relationship Id="rId31" Type="http://schemas.openxmlformats.org/officeDocument/2006/relationships/image" Target="media/image17.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de.wikipedia.org/wiki/H-_und_P-S%C3%A4tze" TargetMode="External"/><Relationship Id="rId22" Type="http://schemas.openxmlformats.org/officeDocument/2006/relationships/image" Target="media/image11.png"/><Relationship Id="rId27" Type="http://schemas.openxmlformats.org/officeDocument/2006/relationships/image" Target="media/image15.png"/><Relationship Id="rId30" Type="http://schemas.microsoft.com/office/2007/relationships/hdphoto" Target="media/hdphoto3.wdp"/><Relationship Id="rId35" Type="http://schemas.openxmlformats.org/officeDocument/2006/relationships/image" Target="media/image19.jpeg"/><Relationship Id="rId43"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865C8D22-39B2-4D02-86F5-689BA052B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3188</Words>
  <Characters>20085</Characters>
  <Application>Microsoft Office Word</Application>
  <DocSecurity>0</DocSecurity>
  <Lines>167</Lines>
  <Paragraphs>46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dc:creator>
  <cp:keywords/>
  <dc:description/>
  <cp:lastModifiedBy>Annika</cp:lastModifiedBy>
  <cp:revision>3</cp:revision>
  <cp:lastPrinted>2016-08-10T13:51:00Z</cp:lastPrinted>
  <dcterms:created xsi:type="dcterms:W3CDTF">2016-08-10T13:51:00Z</dcterms:created>
  <dcterms:modified xsi:type="dcterms:W3CDTF">2016-08-10T13:59:00Z</dcterms:modified>
</cp:coreProperties>
</file>