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5B264D" w:rsidRDefault="00C351BD" w:rsidP="005B264D">
      <w:pPr>
        <w:spacing w:line="276" w:lineRule="auto"/>
      </w:pPr>
      <w:r>
        <w:t>Jannik Nöhles</w:t>
      </w:r>
    </w:p>
    <w:p w:rsidR="00954DC8" w:rsidRDefault="00B7088B" w:rsidP="005B264D">
      <w:pPr>
        <w:spacing w:line="276" w:lineRule="auto"/>
      </w:pPr>
      <w:r>
        <w:t xml:space="preserve">Sommersemester </w:t>
      </w:r>
      <w:r w:rsidR="00C351BD">
        <w:t>2016</w:t>
      </w:r>
    </w:p>
    <w:p w:rsidR="00954DC8" w:rsidRDefault="00B7088B" w:rsidP="005B264D">
      <w:pPr>
        <w:spacing w:line="276" w:lineRule="auto"/>
      </w:pPr>
      <w:r>
        <w:t xml:space="preserve">Klassenstufen 5 &amp; </w:t>
      </w:r>
      <w:r w:rsidR="00C351BD">
        <w:t>6</w:t>
      </w:r>
    </w:p>
    <w:p w:rsidR="00954DC8" w:rsidRDefault="00954DC8" w:rsidP="00954DC8">
      <w:r>
        <w:tab/>
      </w:r>
    </w:p>
    <w:p w:rsidR="008B7FD6" w:rsidRDefault="005B264D" w:rsidP="00954DC8">
      <w:r>
        <w:rPr>
          <w:noProof/>
          <w:lang w:eastAsia="de-DE"/>
        </w:rPr>
        <w:drawing>
          <wp:anchor distT="0" distB="0" distL="114300" distR="114300" simplePos="0" relativeHeight="251651072" behindDoc="1" locked="0" layoutInCell="1" allowOverlap="1">
            <wp:simplePos x="0" y="0"/>
            <wp:positionH relativeFrom="column">
              <wp:posOffset>-337820</wp:posOffset>
            </wp:positionH>
            <wp:positionV relativeFrom="page">
              <wp:posOffset>4397375</wp:posOffset>
            </wp:positionV>
            <wp:extent cx="2600325" cy="1462405"/>
            <wp:effectExtent l="171450" t="190500" r="161925" b="21399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tretch>
                      <a:fillRect/>
                    </a:stretch>
                  </pic:blipFill>
                  <pic:spPr bwMode="auto">
                    <a:xfrm rot="21396261">
                      <a:off x="0" y="0"/>
                      <a:ext cx="2600325" cy="1462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Start w:id="0" w:name="_GoBack"/>
      <w:r>
        <w:rPr>
          <w:noProof/>
          <w:lang w:eastAsia="de-DE"/>
        </w:rPr>
        <w:drawing>
          <wp:anchor distT="0" distB="0" distL="114300" distR="114300" simplePos="0" relativeHeight="251649024" behindDoc="0" locked="0" layoutInCell="1" allowOverlap="1">
            <wp:simplePos x="0" y="0"/>
            <wp:positionH relativeFrom="column">
              <wp:posOffset>2361565</wp:posOffset>
            </wp:positionH>
            <wp:positionV relativeFrom="paragraph">
              <wp:posOffset>445770</wp:posOffset>
            </wp:positionV>
            <wp:extent cx="2778760" cy="2296795"/>
            <wp:effectExtent l="323850" t="400050" r="364490" b="40830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tretch>
                      <a:fillRect/>
                    </a:stretch>
                  </pic:blipFill>
                  <pic:spPr bwMode="auto">
                    <a:xfrm rot="869875">
                      <a:off x="0" y="0"/>
                      <a:ext cx="277876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End w:id="0"/>
      <w:r>
        <w:rPr>
          <w:noProof/>
          <w:lang w:eastAsia="de-DE"/>
        </w:rPr>
        <w:drawing>
          <wp:anchor distT="0" distB="0" distL="114300" distR="114300" simplePos="0" relativeHeight="251650048" behindDoc="1" locked="0" layoutInCell="1" allowOverlap="1">
            <wp:simplePos x="0" y="0"/>
            <wp:positionH relativeFrom="column">
              <wp:posOffset>1504315</wp:posOffset>
            </wp:positionH>
            <wp:positionV relativeFrom="paragraph">
              <wp:posOffset>2812415</wp:posOffset>
            </wp:positionV>
            <wp:extent cx="3834765" cy="2157095"/>
            <wp:effectExtent l="266700" t="400050" r="241935" b="41465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tretch>
                      <a:fillRect/>
                    </a:stretch>
                  </pic:blipFill>
                  <pic:spPr bwMode="auto">
                    <a:xfrm rot="21083899">
                      <a:off x="0" y="0"/>
                      <a:ext cx="3834765" cy="2157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7FD6" w:rsidRDefault="008B7FD6" w:rsidP="00954DC8"/>
    <w:p w:rsidR="005B264D" w:rsidRDefault="005B264D" w:rsidP="00954DC8"/>
    <w:p w:rsidR="005B264D" w:rsidRDefault="005B264D" w:rsidP="00954DC8"/>
    <w:p w:rsidR="005B264D" w:rsidRDefault="005B264D" w:rsidP="00954DC8"/>
    <w:p w:rsidR="005B264D" w:rsidRDefault="005B264D" w:rsidP="00954DC8"/>
    <w:p w:rsidR="005B264D" w:rsidRDefault="005B264D" w:rsidP="00954DC8"/>
    <w:p w:rsidR="005B264D" w:rsidRDefault="005B264D" w:rsidP="00954DC8"/>
    <w:p w:rsidR="005B264D" w:rsidRDefault="005B264D" w:rsidP="00954DC8"/>
    <w:p w:rsidR="008B7FD6" w:rsidRDefault="007179CC" w:rsidP="008B7FD6">
      <w:pPr>
        <w:rPr>
          <w:rFonts w:ascii="Times New Roman" w:hAnsi="Times New Roman" w:cs="Times New Roman"/>
          <w:sz w:val="52"/>
          <w:szCs w:val="24"/>
        </w:rPr>
      </w:pPr>
      <w:r>
        <w:rPr>
          <w:rFonts w:ascii="Times New Roman" w:hAnsi="Times New Roman" w:cs="Times New Roman"/>
          <w:noProof/>
          <w:sz w:val="52"/>
          <w:szCs w:val="24"/>
          <w:lang w:val="en-US"/>
        </w:rPr>
        <w:pict w14:anchorId="64294967">
          <v:shapetype id="_x0000_t32" coordsize="21600,21600" o:spt="32" o:oned="t" path="m,l21600,21600e" filled="f">
            <v:path arrowok="t" fillok="f" o:connecttype="none"/>
            <o:lock v:ext="edit" shapetype="t"/>
          </v:shapetype>
          <v:shape id="AutoShape 129" o:spid="_x0000_s1026" type="#_x0000_t32" style="position:absolute;left:0;text-align:left;margin-left:1.9pt;margin-top:44.15pt;width:448.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E1IQIAAD4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&#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4WYxNSECAAA+BAAADgAAAAAAAAAAAAAAAAAuAgAAZHJzL2Uyb0RvYy54bWxQSwEC&#10;LQAUAAYACAAAACEAOXnqQ9oAAAAHAQAADwAAAAAAAAAAAAAAAAB7BAAAZHJzL2Rvd25yZXYueG1s&#10;UEsFBgAAAAAEAAQA8wAAAIIFAAAAAA==&#10;"/>
        </w:pict>
      </w:r>
    </w:p>
    <w:p w:rsidR="0006684E" w:rsidRDefault="007179CC"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val="en-US"/>
        </w:rPr>
        <w:pict w14:anchorId="3E5FE1B1">
          <v:shape id="AutoShape 130" o:spid="_x0000_s1043" type="#_x0000_t32" style="position:absolute;left:0;text-align:left;margin-left:11.65pt;margin-top:42.55pt;width:426.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bPIAIAAD4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"/>
        </w:pict>
      </w:r>
      <w:r w:rsidR="00C351BD">
        <w:rPr>
          <w:rFonts w:ascii="Times New Roman" w:hAnsi="Times New Roman" w:cs="Times New Roman"/>
          <w:b/>
          <w:sz w:val="52"/>
          <w:szCs w:val="24"/>
        </w:rPr>
        <w:t>Luft als Gasgemisch</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7179CC">
      <w:pPr>
        <w:pStyle w:val="Inhaltsverzeichnisberschrift"/>
      </w:pPr>
      <w:r>
        <w:rPr>
          <w:noProof/>
          <w:lang w:val="en-US"/>
        </w:rPr>
        <w:lastRenderedPageBreak/>
        <w:pict w14:anchorId="500E2906">
          <v:shapetype id="_x0000_t202" coordsize="21600,21600" o:spt="202" path="m,l,21600r21600,l21600,xe">
            <v:stroke joinstyle="miter"/>
            <v:path gradientshapeok="t" o:connecttype="rect"/>
          </v:shapetype>
          <v:shape id="Text Box 121" o:spid="_x0000_s1042" type="#_x0000_t202" style="position:absolute;margin-left:0;margin-top:0;width:469.2pt;height:153.85pt;z-index:2516541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" fillcolor="white [3201]" strokecolor="#9bbb59 [3206]" strokeweight="1pt">
            <v:stroke dashstyle="dash"/>
            <v:shadow color="#868686"/>
            <v:textbox>
              <w:txbxContent>
                <w:p w:rsidR="000821A9" w:rsidRDefault="000821A9">
                  <w:pPr>
                    <w:pBdr>
                      <w:bottom w:val="single" w:sz="6" w:space="1" w:color="auto"/>
                    </w:pBdr>
                    <w:rPr>
                      <w:b/>
                    </w:rPr>
                  </w:pPr>
                  <w:r w:rsidRPr="00A90BD6">
                    <w:rPr>
                      <w:b/>
                    </w:rPr>
                    <w:t>Auf einen Blick:</w:t>
                  </w:r>
                </w:p>
                <w:p w:rsidR="000821A9" w:rsidRPr="000821A9" w:rsidRDefault="000821A9" w:rsidP="004944F3">
                  <w:pPr>
                    <w:rPr>
                      <w:color w:val="auto"/>
                    </w:rPr>
                  </w:pPr>
                  <w:r w:rsidRPr="000821A9">
                    <w:rPr>
                      <w:color w:val="auto"/>
                    </w:rPr>
                    <w:t xml:space="preserve">Dieses Protokoll behandelt vier Versuche zum Thema Luft als Gasgemisch. In den Versuchen werden unterschiedliche Aspekte behandelt. Im ersten Versuch „Minidickmann ganz groß“ wird eingeführt, dass es sich bei Luft um Materie handelt die eine Kraft ausübt und einen Raum beansprucht. V2 und V4 beschäftigen sich mit den unterschiedlichen Bestandteilen von Luft, während V3 auf die Ausdehnung von Luft bei Erwärmung, sowie auf die Rolle von Sauerstoff bei Verbrennungen eingeht.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283040648"/>
        <w:docPartObj>
          <w:docPartGallery w:val="Table of Contents"/>
          <w:docPartUnique/>
        </w:docPartObj>
      </w:sdtPr>
      <w:sdtEndPr/>
      <w:sdtContent>
        <w:p w:rsidR="00FA01F6" w:rsidRDefault="00FA01F6">
          <w:pPr>
            <w:pStyle w:val="Inhaltsverzeichnisberschrift"/>
          </w:pPr>
          <w:r>
            <w:t>Inhalt</w:t>
          </w:r>
        </w:p>
        <w:p w:rsidR="004A3CDA" w:rsidRPr="004A3CDA" w:rsidRDefault="004A3CDA" w:rsidP="009768F9"/>
        <w:p w:rsidR="002B0EE7" w:rsidRDefault="00527480">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FA01F6">
            <w:instrText xml:space="preserve"> TOC \o "1-3" \h \z \u </w:instrText>
          </w:r>
          <w:r>
            <w:fldChar w:fldCharType="separate"/>
          </w:r>
          <w:hyperlink w:anchor="_Toc457034479" w:history="1">
            <w:r w:rsidR="002B0EE7" w:rsidRPr="00575FF3">
              <w:rPr>
                <w:rStyle w:val="Hyperlink"/>
                <w:noProof/>
              </w:rPr>
              <w:t>1</w:t>
            </w:r>
            <w:r w:rsidR="002B0EE7">
              <w:rPr>
                <w:rFonts w:asciiTheme="minorHAnsi" w:eastAsiaTheme="minorEastAsia" w:hAnsiTheme="minorHAnsi"/>
                <w:noProof/>
                <w:color w:val="auto"/>
                <w:lang w:eastAsia="de-DE"/>
              </w:rPr>
              <w:tab/>
            </w:r>
            <w:r w:rsidR="002B0EE7" w:rsidRPr="00575FF3">
              <w:rPr>
                <w:rStyle w:val="Hyperlink"/>
                <w:noProof/>
              </w:rPr>
              <w:t>Beschreibung  des Themas und zugehörige Lernziele</w:t>
            </w:r>
            <w:r w:rsidR="002B0EE7">
              <w:rPr>
                <w:noProof/>
                <w:webHidden/>
              </w:rPr>
              <w:tab/>
            </w:r>
            <w:r>
              <w:rPr>
                <w:noProof/>
                <w:webHidden/>
              </w:rPr>
              <w:fldChar w:fldCharType="begin"/>
            </w:r>
            <w:r w:rsidR="002B0EE7">
              <w:rPr>
                <w:noProof/>
                <w:webHidden/>
              </w:rPr>
              <w:instrText xml:space="preserve"> PAGEREF _Toc457034479 \h </w:instrText>
            </w:r>
            <w:r>
              <w:rPr>
                <w:noProof/>
                <w:webHidden/>
              </w:rPr>
            </w:r>
            <w:r>
              <w:rPr>
                <w:noProof/>
                <w:webHidden/>
              </w:rPr>
              <w:fldChar w:fldCharType="separate"/>
            </w:r>
            <w:r w:rsidR="005008D7">
              <w:rPr>
                <w:noProof/>
                <w:webHidden/>
              </w:rPr>
              <w:t>3</w:t>
            </w:r>
            <w:r>
              <w:rPr>
                <w:noProof/>
                <w:webHidden/>
              </w:rPr>
              <w:fldChar w:fldCharType="end"/>
            </w:r>
          </w:hyperlink>
        </w:p>
        <w:p w:rsidR="002B0EE7" w:rsidRDefault="007179CC">
          <w:pPr>
            <w:pStyle w:val="Verzeichnis1"/>
            <w:tabs>
              <w:tab w:val="left" w:pos="440"/>
              <w:tab w:val="right" w:leader="dot" w:pos="9062"/>
            </w:tabs>
            <w:rPr>
              <w:rFonts w:asciiTheme="minorHAnsi" w:eastAsiaTheme="minorEastAsia" w:hAnsiTheme="minorHAnsi"/>
              <w:noProof/>
              <w:color w:val="auto"/>
              <w:lang w:eastAsia="de-DE"/>
            </w:rPr>
          </w:pPr>
          <w:hyperlink w:anchor="_Toc457034480" w:history="1">
            <w:r w:rsidR="002B0EE7" w:rsidRPr="00575FF3">
              <w:rPr>
                <w:rStyle w:val="Hyperlink"/>
                <w:noProof/>
              </w:rPr>
              <w:t>2</w:t>
            </w:r>
            <w:r w:rsidR="002B0EE7">
              <w:rPr>
                <w:rFonts w:asciiTheme="minorHAnsi" w:eastAsiaTheme="minorEastAsia" w:hAnsiTheme="minorHAnsi"/>
                <w:noProof/>
                <w:color w:val="auto"/>
                <w:lang w:eastAsia="de-DE"/>
              </w:rPr>
              <w:tab/>
            </w:r>
            <w:r w:rsidR="002B0EE7" w:rsidRPr="00575FF3">
              <w:rPr>
                <w:rStyle w:val="Hyperlink"/>
                <w:noProof/>
              </w:rPr>
              <w:t>Relevanz des Themas für SuS der 5./6. Klasse und didaktische Reduktion</w:t>
            </w:r>
            <w:r w:rsidR="002B0EE7">
              <w:rPr>
                <w:noProof/>
                <w:webHidden/>
              </w:rPr>
              <w:tab/>
            </w:r>
            <w:r w:rsidR="00527480">
              <w:rPr>
                <w:noProof/>
                <w:webHidden/>
              </w:rPr>
              <w:fldChar w:fldCharType="begin"/>
            </w:r>
            <w:r w:rsidR="002B0EE7">
              <w:rPr>
                <w:noProof/>
                <w:webHidden/>
              </w:rPr>
              <w:instrText xml:space="preserve"> PAGEREF _Toc457034480 \h </w:instrText>
            </w:r>
            <w:r w:rsidR="00527480">
              <w:rPr>
                <w:noProof/>
                <w:webHidden/>
              </w:rPr>
            </w:r>
            <w:r w:rsidR="00527480">
              <w:rPr>
                <w:noProof/>
                <w:webHidden/>
              </w:rPr>
              <w:fldChar w:fldCharType="separate"/>
            </w:r>
            <w:r w:rsidR="005008D7">
              <w:rPr>
                <w:noProof/>
                <w:webHidden/>
              </w:rPr>
              <w:t>3</w:t>
            </w:r>
            <w:r w:rsidR="00527480">
              <w:rPr>
                <w:noProof/>
                <w:webHidden/>
              </w:rPr>
              <w:fldChar w:fldCharType="end"/>
            </w:r>
          </w:hyperlink>
        </w:p>
        <w:p w:rsidR="002B0EE7" w:rsidRDefault="007179CC">
          <w:pPr>
            <w:pStyle w:val="Verzeichnis1"/>
            <w:tabs>
              <w:tab w:val="left" w:pos="440"/>
              <w:tab w:val="right" w:leader="dot" w:pos="9062"/>
            </w:tabs>
            <w:rPr>
              <w:rFonts w:asciiTheme="minorHAnsi" w:eastAsiaTheme="minorEastAsia" w:hAnsiTheme="minorHAnsi"/>
              <w:noProof/>
              <w:color w:val="auto"/>
              <w:lang w:eastAsia="de-DE"/>
            </w:rPr>
          </w:pPr>
          <w:hyperlink w:anchor="_Toc457034481" w:history="1">
            <w:r w:rsidR="002B0EE7" w:rsidRPr="00575FF3">
              <w:rPr>
                <w:rStyle w:val="Hyperlink"/>
                <w:noProof/>
              </w:rPr>
              <w:t>3</w:t>
            </w:r>
            <w:r w:rsidR="002B0EE7">
              <w:rPr>
                <w:rFonts w:asciiTheme="minorHAnsi" w:eastAsiaTheme="minorEastAsia" w:hAnsiTheme="minorHAnsi"/>
                <w:noProof/>
                <w:color w:val="auto"/>
                <w:lang w:eastAsia="de-DE"/>
              </w:rPr>
              <w:tab/>
            </w:r>
            <w:r w:rsidR="002B0EE7" w:rsidRPr="00575FF3">
              <w:rPr>
                <w:rStyle w:val="Hyperlink"/>
                <w:noProof/>
              </w:rPr>
              <w:t>Lehrerversuche</w:t>
            </w:r>
            <w:r w:rsidR="002B0EE7">
              <w:rPr>
                <w:noProof/>
                <w:webHidden/>
              </w:rPr>
              <w:tab/>
            </w:r>
            <w:r w:rsidR="00527480">
              <w:rPr>
                <w:noProof/>
                <w:webHidden/>
              </w:rPr>
              <w:fldChar w:fldCharType="begin"/>
            </w:r>
            <w:r w:rsidR="002B0EE7">
              <w:rPr>
                <w:noProof/>
                <w:webHidden/>
              </w:rPr>
              <w:instrText xml:space="preserve"> PAGEREF _Toc457034481 \h </w:instrText>
            </w:r>
            <w:r w:rsidR="00527480">
              <w:rPr>
                <w:noProof/>
                <w:webHidden/>
              </w:rPr>
            </w:r>
            <w:r w:rsidR="00527480">
              <w:rPr>
                <w:noProof/>
                <w:webHidden/>
              </w:rPr>
              <w:fldChar w:fldCharType="separate"/>
            </w:r>
            <w:r w:rsidR="005008D7">
              <w:rPr>
                <w:noProof/>
                <w:webHidden/>
              </w:rPr>
              <w:t>4</w:t>
            </w:r>
            <w:r w:rsidR="00527480">
              <w:rPr>
                <w:noProof/>
                <w:webHidden/>
              </w:rPr>
              <w:fldChar w:fldCharType="end"/>
            </w:r>
          </w:hyperlink>
        </w:p>
        <w:p w:rsidR="002B0EE7" w:rsidRDefault="007179CC">
          <w:pPr>
            <w:pStyle w:val="Verzeichnis2"/>
            <w:tabs>
              <w:tab w:val="left" w:pos="880"/>
              <w:tab w:val="right" w:leader="dot" w:pos="9062"/>
            </w:tabs>
            <w:rPr>
              <w:rFonts w:asciiTheme="minorHAnsi" w:eastAsiaTheme="minorEastAsia" w:hAnsiTheme="minorHAnsi"/>
              <w:noProof/>
              <w:color w:val="auto"/>
              <w:lang w:eastAsia="de-DE"/>
            </w:rPr>
          </w:pPr>
          <w:hyperlink w:anchor="_Toc457034482" w:history="1">
            <w:r w:rsidR="002B0EE7" w:rsidRPr="00575FF3">
              <w:rPr>
                <w:rStyle w:val="Hyperlink"/>
                <w:noProof/>
              </w:rPr>
              <w:t>3.1</w:t>
            </w:r>
            <w:r w:rsidR="002B0EE7">
              <w:rPr>
                <w:rFonts w:asciiTheme="minorHAnsi" w:eastAsiaTheme="minorEastAsia" w:hAnsiTheme="minorHAnsi"/>
                <w:noProof/>
                <w:color w:val="auto"/>
                <w:lang w:eastAsia="de-DE"/>
              </w:rPr>
              <w:tab/>
            </w:r>
            <w:r w:rsidR="002B0EE7" w:rsidRPr="00575FF3">
              <w:rPr>
                <w:rStyle w:val="Hyperlink"/>
                <w:noProof/>
              </w:rPr>
              <w:t>V1 – Minidickmann ganz groß</w:t>
            </w:r>
            <w:r w:rsidR="002B0EE7">
              <w:rPr>
                <w:noProof/>
                <w:webHidden/>
              </w:rPr>
              <w:tab/>
            </w:r>
            <w:r w:rsidR="00527480">
              <w:rPr>
                <w:noProof/>
                <w:webHidden/>
              </w:rPr>
              <w:fldChar w:fldCharType="begin"/>
            </w:r>
            <w:r w:rsidR="002B0EE7">
              <w:rPr>
                <w:noProof/>
                <w:webHidden/>
              </w:rPr>
              <w:instrText xml:space="preserve"> PAGEREF _Toc457034482 \h </w:instrText>
            </w:r>
            <w:r w:rsidR="00527480">
              <w:rPr>
                <w:noProof/>
                <w:webHidden/>
              </w:rPr>
            </w:r>
            <w:r w:rsidR="00527480">
              <w:rPr>
                <w:noProof/>
                <w:webHidden/>
              </w:rPr>
              <w:fldChar w:fldCharType="separate"/>
            </w:r>
            <w:r w:rsidR="005008D7">
              <w:rPr>
                <w:noProof/>
                <w:webHidden/>
              </w:rPr>
              <w:t>4</w:t>
            </w:r>
            <w:r w:rsidR="00527480">
              <w:rPr>
                <w:noProof/>
                <w:webHidden/>
              </w:rPr>
              <w:fldChar w:fldCharType="end"/>
            </w:r>
          </w:hyperlink>
        </w:p>
        <w:p w:rsidR="002B0EE7" w:rsidRDefault="007179CC">
          <w:pPr>
            <w:pStyle w:val="Verzeichnis2"/>
            <w:tabs>
              <w:tab w:val="left" w:pos="880"/>
              <w:tab w:val="right" w:leader="dot" w:pos="9062"/>
            </w:tabs>
            <w:rPr>
              <w:rFonts w:asciiTheme="minorHAnsi" w:eastAsiaTheme="minorEastAsia" w:hAnsiTheme="minorHAnsi"/>
              <w:noProof/>
              <w:color w:val="auto"/>
              <w:lang w:eastAsia="de-DE"/>
            </w:rPr>
          </w:pPr>
          <w:hyperlink w:anchor="_Toc457034483" w:history="1">
            <w:r w:rsidR="002B0EE7" w:rsidRPr="00575FF3">
              <w:rPr>
                <w:rStyle w:val="Hyperlink"/>
                <w:noProof/>
              </w:rPr>
              <w:t>3.2</w:t>
            </w:r>
            <w:r w:rsidR="002B0EE7">
              <w:rPr>
                <w:rFonts w:asciiTheme="minorHAnsi" w:eastAsiaTheme="minorEastAsia" w:hAnsiTheme="minorHAnsi"/>
                <w:noProof/>
                <w:color w:val="auto"/>
                <w:lang w:eastAsia="de-DE"/>
              </w:rPr>
              <w:tab/>
            </w:r>
            <w:r w:rsidR="002B0EE7" w:rsidRPr="00575FF3">
              <w:rPr>
                <w:rStyle w:val="Hyperlink"/>
                <w:noProof/>
              </w:rPr>
              <w:t>V2 – Quantitative Sauerstoffbestimmung</w:t>
            </w:r>
            <w:r w:rsidR="002B0EE7">
              <w:rPr>
                <w:noProof/>
                <w:webHidden/>
              </w:rPr>
              <w:tab/>
            </w:r>
            <w:r w:rsidR="00527480">
              <w:rPr>
                <w:noProof/>
                <w:webHidden/>
              </w:rPr>
              <w:fldChar w:fldCharType="begin"/>
            </w:r>
            <w:r w:rsidR="002B0EE7">
              <w:rPr>
                <w:noProof/>
                <w:webHidden/>
              </w:rPr>
              <w:instrText xml:space="preserve"> PAGEREF _Toc457034483 \h </w:instrText>
            </w:r>
            <w:r w:rsidR="00527480">
              <w:rPr>
                <w:noProof/>
                <w:webHidden/>
              </w:rPr>
            </w:r>
            <w:r w:rsidR="00527480">
              <w:rPr>
                <w:noProof/>
                <w:webHidden/>
              </w:rPr>
              <w:fldChar w:fldCharType="separate"/>
            </w:r>
            <w:r w:rsidR="005008D7">
              <w:rPr>
                <w:noProof/>
                <w:webHidden/>
              </w:rPr>
              <w:t>5</w:t>
            </w:r>
            <w:r w:rsidR="00527480">
              <w:rPr>
                <w:noProof/>
                <w:webHidden/>
              </w:rPr>
              <w:fldChar w:fldCharType="end"/>
            </w:r>
          </w:hyperlink>
        </w:p>
        <w:p w:rsidR="002B0EE7" w:rsidRDefault="007179CC">
          <w:pPr>
            <w:pStyle w:val="Verzeichnis1"/>
            <w:tabs>
              <w:tab w:val="left" w:pos="440"/>
              <w:tab w:val="right" w:leader="dot" w:pos="9062"/>
            </w:tabs>
            <w:rPr>
              <w:rFonts w:asciiTheme="minorHAnsi" w:eastAsiaTheme="minorEastAsia" w:hAnsiTheme="minorHAnsi"/>
              <w:noProof/>
              <w:color w:val="auto"/>
              <w:lang w:eastAsia="de-DE"/>
            </w:rPr>
          </w:pPr>
          <w:hyperlink w:anchor="_Toc457034484" w:history="1">
            <w:r w:rsidR="002B0EE7" w:rsidRPr="00575FF3">
              <w:rPr>
                <w:rStyle w:val="Hyperlink"/>
                <w:noProof/>
              </w:rPr>
              <w:t>4</w:t>
            </w:r>
            <w:r w:rsidR="002B0EE7">
              <w:rPr>
                <w:rFonts w:asciiTheme="minorHAnsi" w:eastAsiaTheme="minorEastAsia" w:hAnsiTheme="minorHAnsi"/>
                <w:noProof/>
                <w:color w:val="auto"/>
                <w:lang w:eastAsia="de-DE"/>
              </w:rPr>
              <w:tab/>
            </w:r>
            <w:r w:rsidR="002B0EE7" w:rsidRPr="00575FF3">
              <w:rPr>
                <w:rStyle w:val="Hyperlink"/>
                <w:noProof/>
              </w:rPr>
              <w:t>Schülerversuche</w:t>
            </w:r>
            <w:r w:rsidR="002B0EE7">
              <w:rPr>
                <w:noProof/>
                <w:webHidden/>
              </w:rPr>
              <w:tab/>
            </w:r>
            <w:r w:rsidR="00527480">
              <w:rPr>
                <w:noProof/>
                <w:webHidden/>
              </w:rPr>
              <w:fldChar w:fldCharType="begin"/>
            </w:r>
            <w:r w:rsidR="002B0EE7">
              <w:rPr>
                <w:noProof/>
                <w:webHidden/>
              </w:rPr>
              <w:instrText xml:space="preserve"> PAGEREF _Toc457034484 \h </w:instrText>
            </w:r>
            <w:r w:rsidR="00527480">
              <w:rPr>
                <w:noProof/>
                <w:webHidden/>
              </w:rPr>
            </w:r>
            <w:r w:rsidR="00527480">
              <w:rPr>
                <w:noProof/>
                <w:webHidden/>
              </w:rPr>
              <w:fldChar w:fldCharType="separate"/>
            </w:r>
            <w:r w:rsidR="005008D7">
              <w:rPr>
                <w:noProof/>
                <w:webHidden/>
              </w:rPr>
              <w:t>7</w:t>
            </w:r>
            <w:r w:rsidR="00527480">
              <w:rPr>
                <w:noProof/>
                <w:webHidden/>
              </w:rPr>
              <w:fldChar w:fldCharType="end"/>
            </w:r>
          </w:hyperlink>
        </w:p>
        <w:p w:rsidR="002B0EE7" w:rsidRDefault="007179CC">
          <w:pPr>
            <w:pStyle w:val="Verzeichnis2"/>
            <w:tabs>
              <w:tab w:val="left" w:pos="880"/>
              <w:tab w:val="right" w:leader="dot" w:pos="9062"/>
            </w:tabs>
            <w:rPr>
              <w:rFonts w:asciiTheme="minorHAnsi" w:eastAsiaTheme="minorEastAsia" w:hAnsiTheme="minorHAnsi"/>
              <w:noProof/>
              <w:color w:val="auto"/>
              <w:lang w:eastAsia="de-DE"/>
            </w:rPr>
          </w:pPr>
          <w:hyperlink w:anchor="_Toc457034485" w:history="1">
            <w:r w:rsidR="002B0EE7" w:rsidRPr="00575FF3">
              <w:rPr>
                <w:rStyle w:val="Hyperlink"/>
                <w:noProof/>
              </w:rPr>
              <w:t>4.1</w:t>
            </w:r>
            <w:r w:rsidR="002B0EE7">
              <w:rPr>
                <w:rFonts w:asciiTheme="minorHAnsi" w:eastAsiaTheme="minorEastAsia" w:hAnsiTheme="minorHAnsi"/>
                <w:noProof/>
                <w:color w:val="auto"/>
                <w:lang w:eastAsia="de-DE"/>
              </w:rPr>
              <w:tab/>
            </w:r>
            <w:r w:rsidR="002B0EE7" w:rsidRPr="00575FF3">
              <w:rPr>
                <w:rStyle w:val="Hyperlink"/>
                <w:noProof/>
              </w:rPr>
              <w:t>V3 – Die Kerze unterm Glas</w:t>
            </w:r>
            <w:r w:rsidR="002B0EE7">
              <w:rPr>
                <w:noProof/>
                <w:webHidden/>
              </w:rPr>
              <w:tab/>
            </w:r>
            <w:r w:rsidR="00527480">
              <w:rPr>
                <w:noProof/>
                <w:webHidden/>
              </w:rPr>
              <w:fldChar w:fldCharType="begin"/>
            </w:r>
            <w:r w:rsidR="002B0EE7">
              <w:rPr>
                <w:noProof/>
                <w:webHidden/>
              </w:rPr>
              <w:instrText xml:space="preserve"> PAGEREF _Toc457034485 \h </w:instrText>
            </w:r>
            <w:r w:rsidR="00527480">
              <w:rPr>
                <w:noProof/>
                <w:webHidden/>
              </w:rPr>
            </w:r>
            <w:r w:rsidR="00527480">
              <w:rPr>
                <w:noProof/>
                <w:webHidden/>
              </w:rPr>
              <w:fldChar w:fldCharType="separate"/>
            </w:r>
            <w:r w:rsidR="005008D7">
              <w:rPr>
                <w:noProof/>
                <w:webHidden/>
              </w:rPr>
              <w:t>7</w:t>
            </w:r>
            <w:r w:rsidR="00527480">
              <w:rPr>
                <w:noProof/>
                <w:webHidden/>
              </w:rPr>
              <w:fldChar w:fldCharType="end"/>
            </w:r>
          </w:hyperlink>
        </w:p>
        <w:p w:rsidR="002B0EE7" w:rsidRDefault="007179CC">
          <w:pPr>
            <w:pStyle w:val="Verzeichnis2"/>
            <w:tabs>
              <w:tab w:val="left" w:pos="880"/>
              <w:tab w:val="right" w:leader="dot" w:pos="9062"/>
            </w:tabs>
            <w:rPr>
              <w:rFonts w:asciiTheme="minorHAnsi" w:eastAsiaTheme="minorEastAsia" w:hAnsiTheme="minorHAnsi"/>
              <w:noProof/>
              <w:color w:val="auto"/>
              <w:lang w:eastAsia="de-DE"/>
            </w:rPr>
          </w:pPr>
          <w:hyperlink w:anchor="_Toc457034486" w:history="1">
            <w:r w:rsidR="002B0EE7" w:rsidRPr="00575FF3">
              <w:rPr>
                <w:rStyle w:val="Hyperlink"/>
                <w:noProof/>
              </w:rPr>
              <w:t>4.2</w:t>
            </w:r>
            <w:r w:rsidR="002B0EE7">
              <w:rPr>
                <w:rFonts w:asciiTheme="minorHAnsi" w:eastAsiaTheme="minorEastAsia" w:hAnsiTheme="minorHAnsi"/>
                <w:noProof/>
                <w:color w:val="auto"/>
                <w:lang w:eastAsia="de-DE"/>
              </w:rPr>
              <w:tab/>
            </w:r>
            <w:r w:rsidR="002B0EE7" w:rsidRPr="00575FF3">
              <w:rPr>
                <w:rStyle w:val="Hyperlink"/>
                <w:noProof/>
              </w:rPr>
              <w:t>V4 – CO</w:t>
            </w:r>
            <w:r w:rsidR="002B0EE7" w:rsidRPr="00575FF3">
              <w:rPr>
                <w:rStyle w:val="Hyperlink"/>
                <w:noProof/>
                <w:vertAlign w:val="subscript"/>
              </w:rPr>
              <w:t>2</w:t>
            </w:r>
            <w:r w:rsidR="002B0EE7" w:rsidRPr="00575FF3">
              <w:rPr>
                <w:rStyle w:val="Hyperlink"/>
                <w:noProof/>
              </w:rPr>
              <w:t>-Nachweis durch Rotkohlsaft</w:t>
            </w:r>
            <w:r w:rsidR="002B0EE7">
              <w:rPr>
                <w:noProof/>
                <w:webHidden/>
              </w:rPr>
              <w:tab/>
            </w:r>
            <w:r w:rsidR="00527480">
              <w:rPr>
                <w:noProof/>
                <w:webHidden/>
              </w:rPr>
              <w:fldChar w:fldCharType="begin"/>
            </w:r>
            <w:r w:rsidR="002B0EE7">
              <w:rPr>
                <w:noProof/>
                <w:webHidden/>
              </w:rPr>
              <w:instrText xml:space="preserve"> PAGEREF _Toc457034486 \h </w:instrText>
            </w:r>
            <w:r w:rsidR="00527480">
              <w:rPr>
                <w:noProof/>
                <w:webHidden/>
              </w:rPr>
            </w:r>
            <w:r w:rsidR="00527480">
              <w:rPr>
                <w:noProof/>
                <w:webHidden/>
              </w:rPr>
              <w:fldChar w:fldCharType="separate"/>
            </w:r>
            <w:r w:rsidR="005008D7">
              <w:rPr>
                <w:noProof/>
                <w:webHidden/>
              </w:rPr>
              <w:t>9</w:t>
            </w:r>
            <w:r w:rsidR="00527480">
              <w:rPr>
                <w:noProof/>
                <w:webHidden/>
              </w:rPr>
              <w:fldChar w:fldCharType="end"/>
            </w:r>
          </w:hyperlink>
        </w:p>
        <w:p w:rsidR="002B0EE7" w:rsidRDefault="007179CC">
          <w:pPr>
            <w:pStyle w:val="Verzeichnis1"/>
            <w:tabs>
              <w:tab w:val="left" w:pos="440"/>
              <w:tab w:val="right" w:leader="dot" w:pos="9062"/>
            </w:tabs>
            <w:rPr>
              <w:rFonts w:asciiTheme="minorHAnsi" w:eastAsiaTheme="minorEastAsia" w:hAnsiTheme="minorHAnsi"/>
              <w:noProof/>
              <w:color w:val="auto"/>
              <w:lang w:eastAsia="de-DE"/>
            </w:rPr>
          </w:pPr>
          <w:hyperlink w:anchor="_Toc457034487" w:history="1">
            <w:r w:rsidR="002B0EE7" w:rsidRPr="00575FF3">
              <w:rPr>
                <w:rStyle w:val="Hyperlink"/>
                <w:noProof/>
              </w:rPr>
              <w:t>5</w:t>
            </w:r>
            <w:r w:rsidR="002B0EE7">
              <w:rPr>
                <w:rFonts w:asciiTheme="minorHAnsi" w:eastAsiaTheme="minorEastAsia" w:hAnsiTheme="minorHAnsi"/>
                <w:noProof/>
                <w:color w:val="auto"/>
                <w:lang w:eastAsia="de-DE"/>
              </w:rPr>
              <w:tab/>
            </w:r>
            <w:r w:rsidR="002B0EE7" w:rsidRPr="00575FF3">
              <w:rPr>
                <w:rStyle w:val="Hyperlink"/>
                <w:noProof/>
              </w:rPr>
              <w:t>Didaktischer Kommentar zum Schülerarbeitsblatt</w:t>
            </w:r>
            <w:r w:rsidR="002B0EE7">
              <w:rPr>
                <w:noProof/>
                <w:webHidden/>
              </w:rPr>
              <w:tab/>
            </w:r>
            <w:r w:rsidR="00527480">
              <w:rPr>
                <w:noProof/>
                <w:webHidden/>
              </w:rPr>
              <w:fldChar w:fldCharType="begin"/>
            </w:r>
            <w:r w:rsidR="002B0EE7">
              <w:rPr>
                <w:noProof/>
                <w:webHidden/>
              </w:rPr>
              <w:instrText xml:space="preserve"> PAGEREF _Toc457034487 \h </w:instrText>
            </w:r>
            <w:r w:rsidR="00527480">
              <w:rPr>
                <w:noProof/>
                <w:webHidden/>
              </w:rPr>
            </w:r>
            <w:r w:rsidR="00527480">
              <w:rPr>
                <w:noProof/>
                <w:webHidden/>
              </w:rPr>
              <w:fldChar w:fldCharType="separate"/>
            </w:r>
            <w:r w:rsidR="005008D7">
              <w:rPr>
                <w:noProof/>
                <w:webHidden/>
              </w:rPr>
              <w:t>11</w:t>
            </w:r>
            <w:r w:rsidR="00527480">
              <w:rPr>
                <w:noProof/>
                <w:webHidden/>
              </w:rPr>
              <w:fldChar w:fldCharType="end"/>
            </w:r>
          </w:hyperlink>
        </w:p>
        <w:p w:rsidR="002B0EE7" w:rsidRDefault="007179CC">
          <w:pPr>
            <w:pStyle w:val="Verzeichnis2"/>
            <w:tabs>
              <w:tab w:val="left" w:pos="880"/>
              <w:tab w:val="right" w:leader="dot" w:pos="9062"/>
            </w:tabs>
            <w:rPr>
              <w:rFonts w:asciiTheme="minorHAnsi" w:eastAsiaTheme="minorEastAsia" w:hAnsiTheme="minorHAnsi"/>
              <w:noProof/>
              <w:color w:val="auto"/>
              <w:lang w:eastAsia="de-DE"/>
            </w:rPr>
          </w:pPr>
          <w:hyperlink w:anchor="_Toc457034488" w:history="1">
            <w:r w:rsidR="002B0EE7" w:rsidRPr="00575FF3">
              <w:rPr>
                <w:rStyle w:val="Hyperlink"/>
                <w:noProof/>
              </w:rPr>
              <w:t>5.1</w:t>
            </w:r>
            <w:r w:rsidR="002B0EE7">
              <w:rPr>
                <w:rFonts w:asciiTheme="minorHAnsi" w:eastAsiaTheme="minorEastAsia" w:hAnsiTheme="minorHAnsi"/>
                <w:noProof/>
                <w:color w:val="auto"/>
                <w:lang w:eastAsia="de-DE"/>
              </w:rPr>
              <w:tab/>
            </w:r>
            <w:r w:rsidR="002B0EE7" w:rsidRPr="00575FF3">
              <w:rPr>
                <w:rStyle w:val="Hyperlink"/>
                <w:noProof/>
              </w:rPr>
              <w:t>Erwartungshorizont (Kerncurriculum)</w:t>
            </w:r>
            <w:r w:rsidR="002B0EE7">
              <w:rPr>
                <w:noProof/>
                <w:webHidden/>
              </w:rPr>
              <w:tab/>
            </w:r>
            <w:r w:rsidR="00527480">
              <w:rPr>
                <w:noProof/>
                <w:webHidden/>
              </w:rPr>
              <w:fldChar w:fldCharType="begin"/>
            </w:r>
            <w:r w:rsidR="002B0EE7">
              <w:rPr>
                <w:noProof/>
                <w:webHidden/>
              </w:rPr>
              <w:instrText xml:space="preserve"> PAGEREF _Toc457034488 \h </w:instrText>
            </w:r>
            <w:r w:rsidR="00527480">
              <w:rPr>
                <w:noProof/>
                <w:webHidden/>
              </w:rPr>
            </w:r>
            <w:r w:rsidR="00527480">
              <w:rPr>
                <w:noProof/>
                <w:webHidden/>
              </w:rPr>
              <w:fldChar w:fldCharType="separate"/>
            </w:r>
            <w:r w:rsidR="005008D7">
              <w:rPr>
                <w:noProof/>
                <w:webHidden/>
              </w:rPr>
              <w:t>11</w:t>
            </w:r>
            <w:r w:rsidR="00527480">
              <w:rPr>
                <w:noProof/>
                <w:webHidden/>
              </w:rPr>
              <w:fldChar w:fldCharType="end"/>
            </w:r>
          </w:hyperlink>
        </w:p>
        <w:p w:rsidR="002B0EE7" w:rsidRDefault="007179CC">
          <w:pPr>
            <w:pStyle w:val="Verzeichnis2"/>
            <w:tabs>
              <w:tab w:val="left" w:pos="880"/>
              <w:tab w:val="right" w:leader="dot" w:pos="9062"/>
            </w:tabs>
            <w:rPr>
              <w:rFonts w:asciiTheme="minorHAnsi" w:eastAsiaTheme="minorEastAsia" w:hAnsiTheme="minorHAnsi"/>
              <w:noProof/>
              <w:color w:val="auto"/>
              <w:lang w:eastAsia="de-DE"/>
            </w:rPr>
          </w:pPr>
          <w:r>
            <w:fldChar w:fldCharType="begin"/>
          </w:r>
          <w:r>
            <w:instrText xml:space="preserve"> HYPERLINK \l "_Toc457034489" </w:instrText>
          </w:r>
          <w:r>
            <w:fldChar w:fldCharType="separate"/>
          </w:r>
          <w:r w:rsidR="002B0EE7" w:rsidRPr="00575FF3">
            <w:rPr>
              <w:rStyle w:val="Hyperlink"/>
              <w:noProof/>
            </w:rPr>
            <w:t>5.2</w:t>
          </w:r>
          <w:r w:rsidR="002B0EE7">
            <w:rPr>
              <w:rFonts w:asciiTheme="minorHAnsi" w:eastAsiaTheme="minorEastAsia" w:hAnsiTheme="minorHAnsi"/>
              <w:noProof/>
              <w:color w:val="auto"/>
              <w:lang w:eastAsia="de-DE"/>
            </w:rPr>
            <w:tab/>
          </w:r>
          <w:r w:rsidR="002B0EE7" w:rsidRPr="00575FF3">
            <w:rPr>
              <w:rStyle w:val="Hyperlink"/>
              <w:noProof/>
            </w:rPr>
            <w:t>Erwartungshorizont (Inhaltlich)</w:t>
          </w:r>
          <w:r w:rsidR="002B0EE7">
            <w:rPr>
              <w:noProof/>
              <w:webHidden/>
            </w:rPr>
            <w:tab/>
          </w:r>
          <w:r w:rsidR="00527480">
            <w:rPr>
              <w:noProof/>
              <w:webHidden/>
            </w:rPr>
            <w:fldChar w:fldCharType="begin"/>
          </w:r>
          <w:r w:rsidR="002B0EE7">
            <w:rPr>
              <w:noProof/>
              <w:webHidden/>
            </w:rPr>
            <w:instrText xml:space="preserve"> PAGEREF _Toc457034489 \h </w:instrText>
          </w:r>
          <w:r w:rsidR="00527480">
            <w:rPr>
              <w:noProof/>
              <w:webHidden/>
            </w:rPr>
          </w:r>
          <w:r w:rsidR="00527480">
            <w:rPr>
              <w:noProof/>
              <w:webHidden/>
            </w:rPr>
            <w:fldChar w:fldCharType="separate"/>
          </w:r>
          <w:ins w:id="1" w:author="Jannik" w:date="2016-08-08T16:41:00Z">
            <w:r w:rsidR="005008D7">
              <w:rPr>
                <w:noProof/>
                <w:webHidden/>
              </w:rPr>
              <w:t>12</w:t>
            </w:r>
          </w:ins>
          <w:del w:id="2" w:author="Jannik" w:date="2016-08-08T16:41:00Z">
            <w:r w:rsidR="00840CE2" w:rsidDel="005008D7">
              <w:rPr>
                <w:noProof/>
                <w:webHidden/>
              </w:rPr>
              <w:delText>11</w:delText>
            </w:r>
          </w:del>
          <w:r w:rsidR="00527480">
            <w:rPr>
              <w:noProof/>
              <w:webHidden/>
            </w:rPr>
            <w:fldChar w:fldCharType="end"/>
          </w:r>
          <w:r>
            <w:rPr>
              <w:noProof/>
            </w:rPr>
            <w:fldChar w:fldCharType="end"/>
          </w:r>
        </w:p>
        <w:p w:rsidR="00FA01F6" w:rsidRDefault="00527480">
          <w:r>
            <w:rPr>
              <w:b/>
              <w:bCs/>
            </w:rPr>
            <w:fldChar w:fldCharType="end"/>
          </w:r>
        </w:p>
      </w:sdtContent>
    </w:sdt>
    <w:p w:rsidR="00E26180" w:rsidRDefault="00E26180" w:rsidP="00E26180"/>
    <w:p w:rsidR="00E26180" w:rsidRDefault="00E26180" w:rsidP="00E26180"/>
    <w:p w:rsidR="00E26180" w:rsidRDefault="00E26180" w:rsidP="00E26180">
      <w:r>
        <w:br w:type="page"/>
      </w:r>
    </w:p>
    <w:p w:rsidR="0086227B" w:rsidRDefault="007471C8" w:rsidP="001E23BF">
      <w:pPr>
        <w:pStyle w:val="berschrift1"/>
      </w:pPr>
      <w:bookmarkStart w:id="3" w:name="_Toc457034479"/>
      <w:r w:rsidRPr="00E54798">
        <w:lastRenderedPageBreak/>
        <w:t>Beschreibung des</w:t>
      </w:r>
      <w:r w:rsidR="000D10FB" w:rsidRPr="00E54798">
        <w:t xml:space="preserve"> Themas und zugehörige Lernziele</w:t>
      </w:r>
      <w:bookmarkEnd w:id="3"/>
    </w:p>
    <w:p w:rsidR="00C351BD" w:rsidRDefault="006056F0" w:rsidP="00C351BD">
      <w:r>
        <w:t xml:space="preserve">Luft ist ein Gemisch aus Gasen. Zu den Hauptbestandteilen der Luft gehören Stickstoff (78%), Sauerstoff (21%), Argon (0,9%) und Kohlenstoffdioxid (0,03%). Dazu kommen weitere Spurengase wie beispielsweise Methan. </w:t>
      </w:r>
    </w:p>
    <w:p w:rsidR="006056F0" w:rsidRDefault="006056F0" w:rsidP="00C351BD">
      <w:r>
        <w:t xml:space="preserve">Das Thema Luft wird im Kerncurriculum zwar nicht explizit aufgeführt, es finden sich aber vor allem Aspekte aus dem Basiskonzept Stoff und Teilchen auf die sich das Thema anwenden lässt. </w:t>
      </w:r>
      <w:r w:rsidR="00A619B1">
        <w:t xml:space="preserve">So machen sich die hier aufgeführten Experimente unterschiedliche Stoffeigenschaften zunutze um die einzelnen Bestandteile der Luft nachzuweisen und voneinander zu unterscheiden. Außerdem wird im Bereich der </w:t>
      </w:r>
      <w:r w:rsidR="00840CE2">
        <w:t>Erkenntnisgewinnung das</w:t>
      </w:r>
      <w:r w:rsidR="00A619B1">
        <w:t xml:space="preserve"> sachgemäße Experimentieren nach Anleitung gefördert, sowie das genaue Beobachten und Beschreiben. </w:t>
      </w:r>
    </w:p>
    <w:p w:rsidR="00A619B1" w:rsidRDefault="00FC4E57" w:rsidP="004A3CDA">
      <w:r>
        <w:t xml:space="preserve">Im ersten Versuch soll </w:t>
      </w:r>
      <w:r w:rsidR="00A619B1">
        <w:t xml:space="preserve">Luft als Materie eingeführt werden, die genau wie Flüssigkeiten und Feststoffe Raum einnimmt und Druck ausübt. Gegebenenfalls kann zuvor noch der Versuch „Das Wasser steht Kopf“ (siehe Kurzprotokoll) durchgeführt werden. </w:t>
      </w:r>
      <w:r w:rsidR="00E83B29">
        <w:t xml:space="preserve">Anschließend </w:t>
      </w:r>
      <w:r>
        <w:t>wird ein Versuch vorgestellt, d</w:t>
      </w:r>
      <w:r w:rsidR="00E83B29">
        <w:t>e</w:t>
      </w:r>
      <w:r>
        <w:t>r</w:t>
      </w:r>
      <w:r w:rsidR="00E83B29">
        <w:t xml:space="preserve"> sich mit der ungefähren Quantifizierung des Sauerstoffanteils in der Luft beschäftig</w:t>
      </w:r>
      <w:r w:rsidR="000821A9">
        <w:t>t</w:t>
      </w:r>
      <w:r w:rsidR="00E83B29">
        <w:t xml:space="preserve">. Außerdem werden die unterschiedlichen Eigenschaften der einzelnen Gase thematisiert. So zeigt beispielsweise der Versuch „Kerze unterm Glas“, dass nicht alle Bestandteile der Luft brandfördernd sind. Abschließend wird noch mithilfe von Rotkohlsaft Kohlenstoffdioxid in der Atemluft nachgewiesen. </w:t>
      </w:r>
    </w:p>
    <w:p w:rsidR="00E83B29" w:rsidRPr="00C351BD" w:rsidRDefault="00E83B29" w:rsidP="00C351BD">
      <w:r>
        <w:t>Der Themenbereich Luft an sich, eignet sich, so</w:t>
      </w:r>
      <w:r w:rsidR="000821A9">
        <w:t>fern nicht ohnehin allgemeiner n</w:t>
      </w:r>
      <w:r>
        <w:t>aturwissenschaftlicher Unterricht durchgeführt wird</w:t>
      </w:r>
      <w:r w:rsidR="000821A9">
        <w:t>, sehr gut als Thema für einen f</w:t>
      </w:r>
      <w:r>
        <w:t>ächerübergreifenden Unterricht. Die Physik könnte sich hierbei mit Themen wie Luftdruck und Auftriebskraft beschäftigen, die Biologie mit der äußeren Atmung und die Chemie mit der Stoffzusammensetzung und den unterschiedlichen Eigenschaften der einzelnen Gase.</w:t>
      </w:r>
    </w:p>
    <w:p w:rsidR="00E51037" w:rsidRDefault="00E51037" w:rsidP="00E51037">
      <w:pPr>
        <w:pStyle w:val="berschrift1"/>
      </w:pPr>
      <w:bookmarkStart w:id="4" w:name="_Toc457034480"/>
      <w:r>
        <w:t xml:space="preserve">Relevanz des Themas für SuS der </w:t>
      </w:r>
      <w:r w:rsidR="00E83B29">
        <w:t>5./6. Klasse</w:t>
      </w:r>
      <w:r w:rsidR="002F25D2">
        <w:t xml:space="preserve"> und didaktische Reduktion</w:t>
      </w:r>
      <w:bookmarkEnd w:id="4"/>
      <w:r w:rsidR="007F2348">
        <w:t xml:space="preserve"> </w:t>
      </w:r>
    </w:p>
    <w:p w:rsidR="002F25D2" w:rsidRDefault="008F184F" w:rsidP="00E51037">
      <w:r>
        <w:t xml:space="preserve">Luft ist im wahrsten Sinne des Wortes allgegenwärtig und wird dennoch häufig nicht wahrgenommen. Erfahrbar für SuS wird Luft im Alltag beispielsweise durch Wind oder in Form von Luftfeuchtigkeit, die sich vor allem bei beschlagenen Fensterscheiben oder durch Wasserperlen an kühlen Getränken zeigt. SuS wissen in der Regel auch, dass sie Luft zum </w:t>
      </w:r>
      <w:r w:rsidR="004442E7">
        <w:t xml:space="preserve">atmen benötigen, allerdings ist nicht allen bekannt, dass wir nur einen bestimmten Bestandteil der Luft nutzen, nämlich den Sauerstoff. Hier lässt sich durch die Verbindung mit dem biologischen Thema der äußeren Atmung von Menschen ein interessanter und für die SuS relevanter Alltagsbezug herstellen. </w:t>
      </w:r>
    </w:p>
    <w:p w:rsidR="004442E7" w:rsidRDefault="004442E7" w:rsidP="00E51037">
      <w:r>
        <w:lastRenderedPageBreak/>
        <w:t>Nicht alle der in diesem Protokoll beschrieben Versuche können die SuS schon vollständig verstehen. Das Konzept der chemischen Reaktion ist ihnen in dieser Klassenstufe beispielsweise noch nicht bekannt, sodass die Verbrennung</w:t>
      </w:r>
      <w:r w:rsidR="0062152D">
        <w:t xml:space="preserve"> einer Kerze nicht komplett</w:t>
      </w:r>
      <w:r>
        <w:t xml:space="preserve"> erklärt werden kann. Es wird daher vereinfacht davon gesprochen</w:t>
      </w:r>
      <w:r w:rsidR="0062152D">
        <w:t>, dass die Kerze</w:t>
      </w:r>
      <w:r>
        <w:t xml:space="preserve"> Sauerstoff zum „atmen“</w:t>
      </w:r>
      <w:r w:rsidR="0062152D">
        <w:t xml:space="preserve"> benötigt</w:t>
      </w:r>
      <w:r>
        <w:t xml:space="preserve">. Auch die genaue Funktionsweise von Indikatoren kennen die SuS noch nicht. Sie sollten allerdings bereits einmal mit Rotkohlsaft als Indikator gearbeitet haben und in der Lage sein Stoffe anhand der Farbe des Indikators in die Kategorien sauer, </w:t>
      </w:r>
      <w:r w:rsidR="000821A9">
        <w:t>alkalisch</w:t>
      </w:r>
      <w:r>
        <w:t xml:space="preserve"> und neutral einzuteilen.</w:t>
      </w:r>
    </w:p>
    <w:p w:rsidR="00B616AB" w:rsidRDefault="00B616AB" w:rsidP="00B616AB">
      <w:pPr>
        <w:pStyle w:val="berschrift1"/>
      </w:pPr>
      <w:bookmarkStart w:id="5" w:name="_Toc457034481"/>
      <w:r>
        <w:t>Lehrerversuche</w:t>
      </w:r>
      <w:bookmarkEnd w:id="5"/>
    </w:p>
    <w:p w:rsidR="002F35B6" w:rsidRDefault="007179CC" w:rsidP="00BC5820">
      <w:pPr>
        <w:pStyle w:val="berschrift2"/>
      </w:pPr>
      <w:bookmarkStart w:id="6" w:name="_Toc457034482"/>
      <w:r>
        <w:rPr>
          <w:noProof/>
          <w:lang w:val="en-US"/>
        </w:rPr>
        <w:pict w14:anchorId="76E82009">
          <v:shape id="Text Box 144" o:spid="_x0000_s1027" type="#_x0000_t202" style="position:absolute;left:0;text-align:left;margin-left:-7.4pt;margin-top:35.7pt;width:462.45pt;height:6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" fillcolor="white [3201]" strokecolor="#4bacc6 [3208]" strokeweight="1pt">
            <v:stroke dashstyle="dash"/>
            <v:shadow color="#868686"/>
            <v:textbox>
              <w:txbxContent>
                <w:p w:rsidR="000821A9" w:rsidRPr="00F31EBF" w:rsidRDefault="000821A9" w:rsidP="00BC5820">
                  <w:pPr>
                    <w:rPr>
                      <w:color w:val="auto"/>
                    </w:rPr>
                  </w:pPr>
                  <w:r>
                    <w:rPr>
                      <w:color w:val="auto"/>
                    </w:rPr>
                    <w:t>Der folgende Versuch zeigt die Auswirkungen des Luftdrucks auf das den SuS bekannte Lebensmittel, den Schokokuss. Ziel ist es, dass die SuS Luft als Materie wahrnehmen die einen Raum einnimmt und eine Kraft ausüben kann. Vorwissen ist nicht nötig.</w:t>
                  </w:r>
                </w:p>
              </w:txbxContent>
            </v:textbox>
            <w10:wrap type="square"/>
          </v:shape>
        </w:pict>
      </w:r>
      <w:r w:rsidR="002F35B6">
        <w:t>V1 – Minidickmann ganz groß</w:t>
      </w:r>
      <w:bookmarkEnd w:id="6"/>
    </w:p>
    <w:p w:rsidR="00BC5820" w:rsidRDefault="00BC5820" w:rsidP="00BC582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C2368" w:rsidRPr="009C5E28" w:rsidTr="000821A9">
        <w:tc>
          <w:tcPr>
            <w:tcW w:w="9322" w:type="dxa"/>
            <w:gridSpan w:val="9"/>
            <w:shd w:val="clear" w:color="auto" w:fill="4F81BD"/>
            <w:vAlign w:val="center"/>
          </w:tcPr>
          <w:p w:rsidR="002C2368" w:rsidRPr="00F31EBF" w:rsidRDefault="002C2368" w:rsidP="000821A9">
            <w:pPr>
              <w:spacing w:after="0"/>
              <w:jc w:val="center"/>
              <w:rPr>
                <w:b/>
                <w:bCs/>
                <w:color w:val="FFFFFF" w:themeColor="background1"/>
              </w:rPr>
            </w:pPr>
            <w:r w:rsidRPr="00F31EBF">
              <w:rPr>
                <w:b/>
                <w:bCs/>
                <w:color w:val="FFFFFF" w:themeColor="background1"/>
              </w:rPr>
              <w:t>Gefahrenstoffe</w:t>
            </w:r>
          </w:p>
        </w:tc>
      </w:tr>
      <w:tr w:rsidR="002C2368" w:rsidRPr="009C5E28" w:rsidTr="000821A9">
        <w:tc>
          <w:tcPr>
            <w:tcW w:w="1009" w:type="dxa"/>
            <w:tcBorders>
              <w:top w:val="single" w:sz="8" w:space="0" w:color="4F81BD"/>
              <w:left w:val="single" w:sz="8" w:space="0" w:color="4F81BD"/>
              <w:bottom w:val="single" w:sz="8" w:space="0" w:color="4F81BD"/>
            </w:tcBorders>
            <w:shd w:val="clear" w:color="auto" w:fill="auto"/>
            <w:vAlign w:val="center"/>
          </w:tcPr>
          <w:p w:rsidR="002C2368" w:rsidRPr="009C5E28" w:rsidRDefault="002C2368" w:rsidP="000821A9">
            <w:pPr>
              <w:spacing w:after="0"/>
              <w:jc w:val="center"/>
              <w:rPr>
                <w:b/>
                <w:bCs/>
              </w:rPr>
            </w:pPr>
            <w:r>
              <w:rPr>
                <w:b/>
                <w:noProof/>
                <w:lang w:eastAsia="de-DE"/>
              </w:rPr>
              <w:drawing>
                <wp:inline distT="0" distB="0" distL="0" distR="0">
                  <wp:extent cx="504190" cy="50419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04190" cy="504190"/>
                  <wp:effectExtent l="1905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04190" cy="504190"/>
                  <wp:effectExtent l="1905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04190" cy="504190"/>
                  <wp:effectExtent l="1905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04190" cy="504190"/>
                  <wp:effectExtent l="1905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04190" cy="504190"/>
                  <wp:effectExtent l="1905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04190" cy="504190"/>
                  <wp:effectExtent l="1905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11175" cy="511175"/>
                  <wp:effectExtent l="1905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C2368" w:rsidRPr="009C5E28" w:rsidRDefault="002C2368" w:rsidP="000821A9">
            <w:pPr>
              <w:spacing w:after="0"/>
              <w:jc w:val="center"/>
            </w:pPr>
            <w:r>
              <w:rPr>
                <w:noProof/>
                <w:lang w:eastAsia="de-DE"/>
              </w:rPr>
              <w:drawing>
                <wp:inline distT="0" distB="0" distL="0" distR="0">
                  <wp:extent cx="504190" cy="504190"/>
                  <wp:effectExtent l="1905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r>
    </w:tbl>
    <w:p w:rsidR="00BC5820" w:rsidRDefault="00BC5820" w:rsidP="00BC5820"/>
    <w:p w:rsidR="00BC5820" w:rsidRDefault="002C2368" w:rsidP="00BC5820">
      <w:r>
        <w:t>Materialien:</w:t>
      </w:r>
      <w:r>
        <w:tab/>
      </w:r>
      <w:r>
        <w:tab/>
        <w:t>Exsikkator</w:t>
      </w:r>
    </w:p>
    <w:p w:rsidR="002C2368" w:rsidRDefault="002C2368" w:rsidP="00BC5820">
      <w:r>
        <w:t>Chemikalien:</w:t>
      </w:r>
      <w:r>
        <w:tab/>
      </w:r>
      <w:r>
        <w:tab/>
      </w:r>
      <w:r w:rsidR="000821A9">
        <w:t>Schokokuss</w:t>
      </w:r>
    </w:p>
    <w:p w:rsidR="002C2368" w:rsidRDefault="002C2368" w:rsidP="002C2368">
      <w:pPr>
        <w:ind w:left="2124" w:hanging="2124"/>
      </w:pPr>
      <w:r>
        <w:t>Durchführung:</w:t>
      </w:r>
      <w:r>
        <w:tab/>
        <w:t xml:space="preserve">Ein handelsüblicher </w:t>
      </w:r>
      <w:r w:rsidR="000821A9">
        <w:t>Schokokuss</w:t>
      </w:r>
      <w:r>
        <w:t xml:space="preserve"> wird in den Exsikkator gestellt. Dieser wird daraufhin evakuiert und </w:t>
      </w:r>
      <w:r w:rsidR="000821A9">
        <w:t>es wird beobachtet was mit dem Schokokuss</w:t>
      </w:r>
      <w:r>
        <w:t xml:space="preserve"> passiert. Anschließend wird der Exsikkator geöffnet und wieder mit Luft befüllt.</w:t>
      </w:r>
    </w:p>
    <w:p w:rsidR="002C2368" w:rsidRDefault="002C2368" w:rsidP="002C2368">
      <w:pPr>
        <w:ind w:left="2124" w:hanging="2124"/>
      </w:pPr>
      <w:r>
        <w:t>Beobachtung:</w:t>
      </w:r>
      <w:r>
        <w:tab/>
        <w:t xml:space="preserve">Während des </w:t>
      </w:r>
      <w:r w:rsidR="00627CAB">
        <w:t>Evakuierens</w:t>
      </w:r>
      <w:r>
        <w:t xml:space="preserve"> kann beobachtet werden, </w:t>
      </w:r>
      <w:r w:rsidR="000821A9">
        <w:t>dass der Schaum im inneren des Schokokusses</w:t>
      </w:r>
      <w:r>
        <w:t xml:space="preserve"> sich auf ein vielfaches seiner Größe ausdehnt. Wird der Exsikkator erneut mit Luft befüllt fällt der Schaum schlagartig in sich zusammen.</w:t>
      </w:r>
    </w:p>
    <w:p w:rsidR="00BC5820" w:rsidRDefault="00BC5820" w:rsidP="00BC5820"/>
    <w:p w:rsidR="00BC5820" w:rsidRDefault="00BC5820" w:rsidP="00BC5820"/>
    <w:p w:rsidR="00BC5820" w:rsidRDefault="00BC5820" w:rsidP="00BC5820"/>
    <w:p w:rsidR="00BC5820" w:rsidRDefault="002C2368" w:rsidP="009768F9">
      <w:pPr>
        <w:jc w:val="center"/>
      </w:pPr>
      <w:r w:rsidRPr="002C2368">
        <w:rPr>
          <w:noProof/>
          <w:lang w:eastAsia="de-DE"/>
        </w:rPr>
        <w:lastRenderedPageBreak/>
        <w:drawing>
          <wp:inline distT="0" distB="0" distL="0" distR="0">
            <wp:extent cx="2684819" cy="2219325"/>
            <wp:effectExtent l="0" t="0" r="0" b="0"/>
            <wp:docPr id="13" name="Grafik 13" descr="C:\Users\Jannik\Documents\Studium\SVP Chemie\Aktueller Ordner\SVP Chemie\Luft als Gasgemisch\Dickmann groß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nik\Documents\Studium\SVP Chemie\Aktueller Ordner\SVP Chemie\Luft als Gasgemisch\Dickmann groß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2691853" cy="2225140"/>
                    </a:xfrm>
                    <a:prstGeom prst="rect">
                      <a:avLst/>
                    </a:prstGeom>
                    <a:noFill/>
                    <a:ln>
                      <a:noFill/>
                    </a:ln>
                  </pic:spPr>
                </pic:pic>
              </a:graphicData>
            </a:graphic>
          </wp:inline>
        </w:drawing>
      </w:r>
      <w:r w:rsidRPr="002C2368">
        <w:rPr>
          <w:noProof/>
          <w:lang w:eastAsia="de-DE"/>
        </w:rPr>
        <w:drawing>
          <wp:inline distT="0" distB="0" distL="0" distR="0">
            <wp:extent cx="3050276" cy="2227580"/>
            <wp:effectExtent l="0" t="0" r="0" b="0"/>
            <wp:docPr id="22" name="Grafik 22" descr="C:\Users\Jannik\Documents\Studium\SVP Chemie\Aktueller Ordner\SVP Chemie\Luft als Gasgemisch\dickmann kl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nik\Documents\Studium\SVP Chemie\Aktueller Ordner\SVP Chemie\Luft als Gasgemisch\dickmann klein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81985" cy="2250737"/>
                    </a:xfrm>
                    <a:prstGeom prst="rect">
                      <a:avLst/>
                    </a:prstGeom>
                    <a:noFill/>
                    <a:ln>
                      <a:noFill/>
                    </a:ln>
                  </pic:spPr>
                </pic:pic>
              </a:graphicData>
            </a:graphic>
          </wp:inline>
        </w:drawing>
      </w:r>
    </w:p>
    <w:p w:rsidR="00BC5820" w:rsidRDefault="00F106BA" w:rsidP="009768F9">
      <w:pPr>
        <w:jc w:val="center"/>
        <w:rPr>
          <w:sz w:val="18"/>
          <w:szCs w:val="18"/>
        </w:rPr>
      </w:pPr>
      <w:r>
        <w:rPr>
          <w:sz w:val="18"/>
          <w:szCs w:val="18"/>
        </w:rPr>
        <w:t>Abb. 1: Minidickmann ganz groß, Links: evakuierter Exsikkator, Rechts: wieder</w:t>
      </w:r>
      <w:r w:rsidR="000821A9">
        <w:rPr>
          <w:sz w:val="18"/>
          <w:szCs w:val="18"/>
        </w:rPr>
        <w:t xml:space="preserve"> mit Luft</w:t>
      </w:r>
      <w:r>
        <w:rPr>
          <w:sz w:val="18"/>
          <w:szCs w:val="18"/>
        </w:rPr>
        <w:t xml:space="preserve"> befüllter Exsikkator</w:t>
      </w:r>
      <w:r w:rsidR="004A3CDA">
        <w:rPr>
          <w:sz w:val="18"/>
          <w:szCs w:val="18"/>
        </w:rPr>
        <w:t>.</w:t>
      </w:r>
    </w:p>
    <w:p w:rsidR="009D6337" w:rsidRDefault="009D6337" w:rsidP="009D6337">
      <w:pPr>
        <w:ind w:left="2124" w:hanging="2124"/>
      </w:pPr>
      <w:r>
        <w:t>Deutung:</w:t>
      </w:r>
      <w:r>
        <w:tab/>
        <w:t xml:space="preserve">Das innere des </w:t>
      </w:r>
      <w:r w:rsidR="00587CE5">
        <w:t xml:space="preserve">Schokokuss </w:t>
      </w:r>
      <w:r>
        <w:t xml:space="preserve">besteht aus einem mit Luftblasen gefüllten Schaum. Durch das Absaugen der Luft entsteht ein Unterdruck im Exsikkator und die Luftblasen im Schaum dehnen sich aus, der </w:t>
      </w:r>
      <w:r w:rsidR="00587CE5">
        <w:t xml:space="preserve">Schokokuss </w:t>
      </w:r>
      <w:r>
        <w:t>bläht sich auf. Wird wieder Luft in den Exsikkator gegeben schrumpfen die Luftblasen zusammen und der Schaum fällt in sich zusammen.</w:t>
      </w:r>
    </w:p>
    <w:p w:rsidR="009D6337" w:rsidRDefault="009D6337" w:rsidP="009D6337">
      <w:pPr>
        <w:ind w:left="2124" w:hanging="2124"/>
      </w:pPr>
      <w:r>
        <w:t>Entsorgung:</w:t>
      </w:r>
      <w:r>
        <w:tab/>
      </w:r>
      <w:r w:rsidR="000821A9">
        <w:t>Die Entsorgung erfolgt über den Haushaltsmüll.</w:t>
      </w:r>
    </w:p>
    <w:p w:rsidR="009D6337" w:rsidRPr="009D6337" w:rsidRDefault="009D6337" w:rsidP="009D6337">
      <w:pPr>
        <w:ind w:left="2124" w:hanging="2124"/>
      </w:pPr>
      <w:r>
        <w:t>Literatur:</w:t>
      </w:r>
      <w:r>
        <w:tab/>
      </w:r>
      <w:r w:rsidR="000821A9">
        <w:t xml:space="preserve">Blume, R., </w:t>
      </w:r>
      <w:r w:rsidRPr="009D6337">
        <w:t>http://www.chemieunterricht.de/dc2/tip/04_07.htm</w:t>
      </w:r>
      <w:r>
        <w:t xml:space="preserve"> (Zuletzt abgerufen am 23.07.2016)</w:t>
      </w:r>
    </w:p>
    <w:p w:rsidR="00F106BA" w:rsidRDefault="007179CC" w:rsidP="00BC5820">
      <w:r>
        <w:rPr>
          <w:noProof/>
          <w:lang w:val="en-US"/>
        </w:rPr>
      </w:r>
      <w:r>
        <w:rPr>
          <w:noProof/>
          <w:lang w:val="en-US"/>
        </w:rPr>
        <w:pict w14:anchorId="1A779406">
          <v:shape id="Text Box 166" o:spid="_x0000_s1047" type="#_x0000_t202" style="width:462.45pt;height:144.9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0821A9" w:rsidRPr="00F742A4" w:rsidRDefault="000821A9" w:rsidP="00F106BA">
                  <w:pPr>
                    <w:rPr>
                      <w:color w:val="auto"/>
                    </w:rPr>
                  </w:pPr>
                  <w:r>
                    <w:rPr>
                      <w:b/>
                      <w:color w:val="auto"/>
                    </w:rPr>
                    <w:t xml:space="preserve">Unterrichtsanschlüsse: </w:t>
                  </w:r>
                  <w:r>
                    <w:rPr>
                      <w:color w:val="auto"/>
                    </w:rPr>
                    <w:t xml:space="preserve">Dieser Versuch eignet sich als Einstiegsexperiment in das Thema Luft. Thematisiert wird vor allem Luft als Materie. Es wird gezeigt, dass durch das Entfernen der Luft, der Schokokuss größer wird, da der Luftdruck abnimmt. Intuitiver für SuS ist aber die Tatsache, dass das Einströmen der Luft den Schokokuss erneut zusammen drückt. Hier wird deutlich, dass die einströmende Luft eine Kraft auf den Schokokuss ausübt. Der Versuch ist eindrucksvoll und kann Interesse bei den SuS wecken. Außerdem wird durch die Verwendung des Schokokusses mit einem Gegenstand aus dem Alltag gearbeitet. </w:t>
                  </w:r>
                </w:p>
              </w:txbxContent>
            </v:textbox>
            <w10:anchorlock/>
          </v:shape>
        </w:pict>
      </w:r>
    </w:p>
    <w:p w:rsidR="00F106BA" w:rsidRDefault="007179CC" w:rsidP="00F106BA">
      <w:pPr>
        <w:pStyle w:val="berschrift2"/>
      </w:pPr>
      <w:bookmarkStart w:id="7" w:name="_Toc457034483"/>
      <w:r>
        <w:rPr>
          <w:noProof/>
          <w:lang w:val="en-US"/>
        </w:rPr>
        <w:pict w14:anchorId="5E307676">
          <v:shape id="Text Box 149" o:spid="_x0000_s1029" type="#_x0000_t202" style="position:absolute;left:0;text-align:left;margin-left:-5.9pt;margin-top:33.65pt;width:462.45pt;height:6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" fillcolor="white [3201]" strokecolor="#4bacc6 [3208]" strokeweight="1pt">
            <v:stroke dashstyle="dash"/>
            <v:shadow color="#868686"/>
            <v:textbox>
              <w:txbxContent>
                <w:p w:rsidR="000821A9" w:rsidRPr="00F31EBF" w:rsidRDefault="000821A9" w:rsidP="00876000">
                  <w:pPr>
                    <w:rPr>
                      <w:color w:val="auto"/>
                    </w:rPr>
                  </w:pPr>
                  <w:r>
                    <w:rPr>
                      <w:color w:val="auto"/>
                    </w:rPr>
                    <w:t>Dieser Lehrerversuch bietet eine Möglichkeit den Sauerstoffanteil in der Luft quantitativ zu bestimmen. Die SuS sollten die Hauptbestandteile der Luft bereits kennen und auch wissen, dass Sauerstoff für Verbrennungen benötigt wird.</w:t>
                  </w:r>
                </w:p>
              </w:txbxContent>
            </v:textbox>
            <w10:wrap type="square"/>
          </v:shape>
        </w:pict>
      </w:r>
      <w:r w:rsidR="00F106BA">
        <w:t>V2 – Quantitative Sauerstoffbestimmung</w:t>
      </w:r>
      <w:bookmarkEnd w:id="7"/>
    </w:p>
    <w:p w:rsidR="00F106BA" w:rsidRDefault="00F106BA" w:rsidP="00BC5820"/>
    <w:p w:rsidR="009D6337" w:rsidRDefault="009D6337" w:rsidP="00BC5820"/>
    <w:p w:rsidR="009D6337" w:rsidRDefault="009D6337" w:rsidP="00BC5820"/>
    <w:p w:rsidR="009D6337" w:rsidRDefault="009D6337" w:rsidP="00BC582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76000" w:rsidRPr="009C5E28" w:rsidTr="000821A9">
        <w:tc>
          <w:tcPr>
            <w:tcW w:w="9322" w:type="dxa"/>
            <w:gridSpan w:val="9"/>
            <w:shd w:val="clear" w:color="auto" w:fill="4F81BD"/>
            <w:vAlign w:val="center"/>
          </w:tcPr>
          <w:p w:rsidR="00876000" w:rsidRPr="00F31EBF" w:rsidRDefault="00876000" w:rsidP="000821A9">
            <w:pPr>
              <w:spacing w:after="0"/>
              <w:jc w:val="center"/>
              <w:rPr>
                <w:b/>
                <w:bCs/>
                <w:color w:val="FFFFFF" w:themeColor="background1"/>
              </w:rPr>
            </w:pPr>
            <w:r w:rsidRPr="00F31EBF">
              <w:rPr>
                <w:b/>
                <w:bCs/>
                <w:color w:val="FFFFFF" w:themeColor="background1"/>
              </w:rPr>
              <w:t>Gefahrenstoffe</w:t>
            </w:r>
          </w:p>
        </w:tc>
      </w:tr>
      <w:tr w:rsidR="00876000" w:rsidRPr="009C5E28" w:rsidTr="000821A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76000" w:rsidRPr="009C5E28" w:rsidRDefault="00876000" w:rsidP="000821A9">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876000" w:rsidRPr="009C5E28" w:rsidRDefault="00876000" w:rsidP="00876000">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76000" w:rsidRPr="009C5E28" w:rsidRDefault="00876000" w:rsidP="00876000">
            <w:pPr>
              <w:spacing w:after="0"/>
              <w:jc w:val="center"/>
            </w:pPr>
            <w:r w:rsidRPr="009C5E28">
              <w:rPr>
                <w:sz w:val="20"/>
              </w:rPr>
              <w:t xml:space="preserve">P: </w:t>
            </w:r>
            <w:r>
              <w:t>-</w:t>
            </w:r>
          </w:p>
        </w:tc>
      </w:tr>
      <w:tr w:rsidR="00876000" w:rsidRPr="009C5E28" w:rsidTr="000821A9">
        <w:trPr>
          <w:trHeight w:val="434"/>
        </w:trPr>
        <w:tc>
          <w:tcPr>
            <w:tcW w:w="3027" w:type="dxa"/>
            <w:gridSpan w:val="3"/>
            <w:shd w:val="clear" w:color="auto" w:fill="auto"/>
            <w:vAlign w:val="center"/>
          </w:tcPr>
          <w:p w:rsidR="00876000" w:rsidRPr="009C5E28" w:rsidRDefault="00876000" w:rsidP="000821A9">
            <w:pPr>
              <w:spacing w:after="0" w:line="276" w:lineRule="auto"/>
              <w:jc w:val="center"/>
              <w:rPr>
                <w:bCs/>
                <w:sz w:val="20"/>
              </w:rPr>
            </w:pPr>
            <w:r>
              <w:rPr>
                <w:color w:val="auto"/>
                <w:sz w:val="20"/>
                <w:szCs w:val="20"/>
              </w:rPr>
              <w:t>Eisenoxid</w:t>
            </w:r>
          </w:p>
        </w:tc>
        <w:tc>
          <w:tcPr>
            <w:tcW w:w="3177" w:type="dxa"/>
            <w:gridSpan w:val="3"/>
            <w:shd w:val="clear" w:color="auto" w:fill="auto"/>
            <w:vAlign w:val="center"/>
          </w:tcPr>
          <w:p w:rsidR="00876000" w:rsidRPr="009C5E28" w:rsidRDefault="00876000" w:rsidP="00876000">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876000" w:rsidRPr="009C5E28" w:rsidRDefault="00876000" w:rsidP="00876000">
            <w:pPr>
              <w:pStyle w:val="Beschriftung"/>
              <w:spacing w:after="0"/>
              <w:jc w:val="center"/>
              <w:rPr>
                <w:sz w:val="20"/>
              </w:rPr>
            </w:pPr>
            <w:r w:rsidRPr="009C5E28">
              <w:rPr>
                <w:sz w:val="20"/>
              </w:rPr>
              <w:t xml:space="preserve">P: </w:t>
            </w:r>
            <w:r>
              <w:t>-</w:t>
            </w:r>
          </w:p>
        </w:tc>
      </w:tr>
      <w:tr w:rsidR="00876000" w:rsidRPr="009C5E28" w:rsidTr="000821A9">
        <w:tc>
          <w:tcPr>
            <w:tcW w:w="1009" w:type="dxa"/>
            <w:tcBorders>
              <w:top w:val="single" w:sz="8" w:space="0" w:color="4F81BD"/>
              <w:left w:val="single" w:sz="8" w:space="0" w:color="4F81BD"/>
              <w:bottom w:val="single" w:sz="8" w:space="0" w:color="4F81BD"/>
            </w:tcBorders>
            <w:shd w:val="clear" w:color="auto" w:fill="auto"/>
            <w:vAlign w:val="center"/>
          </w:tcPr>
          <w:p w:rsidR="00876000" w:rsidRPr="009C5E28" w:rsidRDefault="00876000" w:rsidP="000821A9">
            <w:pPr>
              <w:spacing w:after="0"/>
              <w:jc w:val="center"/>
              <w:rPr>
                <w:b/>
                <w:bCs/>
              </w:rPr>
            </w:pPr>
            <w:r>
              <w:rPr>
                <w:b/>
                <w:noProof/>
                <w:lang w:eastAsia="de-DE"/>
              </w:rPr>
              <w:drawing>
                <wp:inline distT="0" distB="0" distL="0" distR="0">
                  <wp:extent cx="504190" cy="504190"/>
                  <wp:effectExtent l="1905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6000" w:rsidRPr="009C5E28" w:rsidRDefault="00876000" w:rsidP="000821A9">
            <w:pPr>
              <w:spacing w:after="0"/>
              <w:jc w:val="center"/>
            </w:pPr>
            <w:r>
              <w:rPr>
                <w:noProof/>
                <w:lang w:eastAsia="de-DE"/>
              </w:rPr>
              <w:drawing>
                <wp:inline distT="0" distB="0" distL="0" distR="0">
                  <wp:extent cx="504190" cy="504190"/>
                  <wp:effectExtent l="1905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6000" w:rsidRPr="00876000" w:rsidRDefault="00876000" w:rsidP="000821A9">
            <w:pPr>
              <w:spacing w:after="0"/>
              <w:jc w:val="center"/>
              <w:rPr>
                <w:color w:val="FF0000"/>
              </w:rPr>
            </w:pPr>
            <w:r w:rsidRPr="00876000">
              <w:rPr>
                <w:noProof/>
                <w:color w:val="FF0000"/>
                <w:lang w:eastAsia="de-DE"/>
              </w:rPr>
              <w:drawing>
                <wp:inline distT="0" distB="0" distL="0" distR="0">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6000" w:rsidRPr="009C5E28" w:rsidRDefault="00876000" w:rsidP="000821A9">
            <w:pPr>
              <w:spacing w:after="0"/>
              <w:jc w:val="center"/>
            </w:pPr>
            <w:r>
              <w:rPr>
                <w:noProof/>
                <w:lang w:eastAsia="de-DE"/>
              </w:rPr>
              <w:drawing>
                <wp:inline distT="0" distB="0" distL="0" distR="0">
                  <wp:extent cx="504190" cy="504190"/>
                  <wp:effectExtent l="1905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76000" w:rsidRPr="009C5E28" w:rsidRDefault="00876000" w:rsidP="000821A9">
            <w:pPr>
              <w:spacing w:after="0"/>
              <w:jc w:val="center"/>
            </w:pPr>
            <w:r>
              <w:rPr>
                <w:noProof/>
                <w:lang w:eastAsia="de-DE"/>
              </w:rPr>
              <w:drawing>
                <wp:inline distT="0" distB="0" distL="0" distR="0">
                  <wp:extent cx="504190" cy="504190"/>
                  <wp:effectExtent l="1905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76000" w:rsidRPr="009C5E28" w:rsidRDefault="00876000" w:rsidP="000821A9">
            <w:pPr>
              <w:spacing w:after="0"/>
              <w:jc w:val="center"/>
            </w:pPr>
            <w:r>
              <w:rPr>
                <w:noProof/>
                <w:lang w:eastAsia="de-DE"/>
              </w:rPr>
              <w:drawing>
                <wp:inline distT="0" distB="0" distL="0" distR="0">
                  <wp:extent cx="504190" cy="504190"/>
                  <wp:effectExtent l="1905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76000" w:rsidRPr="009C5E28" w:rsidRDefault="00876000" w:rsidP="000821A9">
            <w:pPr>
              <w:spacing w:after="0"/>
              <w:jc w:val="center"/>
            </w:pPr>
            <w:r>
              <w:rPr>
                <w:noProof/>
                <w:lang w:eastAsia="de-DE"/>
              </w:rPr>
              <w:drawing>
                <wp:inline distT="0" distB="0" distL="0" distR="0">
                  <wp:extent cx="504190" cy="504190"/>
                  <wp:effectExtent l="1905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6000" w:rsidRPr="009C5E28" w:rsidRDefault="00876000" w:rsidP="000821A9">
            <w:pPr>
              <w:spacing w:after="0"/>
              <w:jc w:val="center"/>
            </w:pPr>
            <w:r>
              <w:rPr>
                <w:noProof/>
                <w:lang w:eastAsia="de-DE"/>
              </w:rPr>
              <w:drawing>
                <wp:inline distT="0" distB="0" distL="0" distR="0">
                  <wp:extent cx="511175" cy="511175"/>
                  <wp:effectExtent l="19050" t="0" r="3175"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76000" w:rsidRPr="009C5E28" w:rsidRDefault="00876000" w:rsidP="000821A9">
            <w:pPr>
              <w:spacing w:after="0"/>
              <w:jc w:val="center"/>
            </w:pPr>
            <w:r>
              <w:rPr>
                <w:noProof/>
                <w:lang w:eastAsia="de-DE"/>
              </w:rPr>
              <w:drawing>
                <wp:inline distT="0" distB="0" distL="0" distR="0">
                  <wp:extent cx="504190" cy="504190"/>
                  <wp:effectExtent l="1905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r>
    </w:tbl>
    <w:p w:rsidR="00876000" w:rsidRDefault="00876000" w:rsidP="00BC5820"/>
    <w:p w:rsidR="00F106BA" w:rsidRDefault="00876000" w:rsidP="00876000">
      <w:pPr>
        <w:ind w:left="2124" w:hanging="2124"/>
      </w:pPr>
      <w:r>
        <w:t xml:space="preserve">Materialien: </w:t>
      </w:r>
      <w:r>
        <w:tab/>
        <w:t>Verbrennungsrohr, 2 Kolbenprober, Gasbrenner, Schlauchverbindungen, Stative mit Klemmen, Schlauchschellen</w:t>
      </w:r>
      <w:r w:rsidR="00621B24">
        <w:t>, Erlenmeyerkolben</w:t>
      </w:r>
    </w:p>
    <w:p w:rsidR="00876000" w:rsidRDefault="00876000" w:rsidP="00876000">
      <w:pPr>
        <w:ind w:left="2124" w:hanging="2124"/>
      </w:pPr>
      <w:r>
        <w:t>Chemikalien:</w:t>
      </w:r>
      <w:r>
        <w:tab/>
        <w:t>Eisenwolle</w:t>
      </w:r>
    </w:p>
    <w:p w:rsidR="00621B24" w:rsidRDefault="00876000" w:rsidP="009D6337">
      <w:pPr>
        <w:ind w:left="2124" w:hanging="2124"/>
      </w:pPr>
      <w:r>
        <w:t>Durchführung:</w:t>
      </w:r>
      <w:r>
        <w:tab/>
        <w:t>Mittig in das Verbrennungsrohr wird Eisenwolle gefüllt. Das Verbren</w:t>
      </w:r>
      <w:r w:rsidR="00621B24">
        <w:t>nungsrohr wird anschließend mithilfe von Klemmen horizontal an den Stativen befestigt.</w:t>
      </w:r>
      <w:r w:rsidR="000821A9">
        <w:t xml:space="preserve"> Das Verbrennungsrohr sollte dabei locker auf den Klemmen aufliegen und nicht fest eingespannt sein.</w:t>
      </w:r>
      <w:r w:rsidR="00621B24">
        <w:t xml:space="preserve"> Anschließend wird einer der Kolbenprober auf ein Volumen von 100 mL ausgezogen. Es sollte darauf geachtet werden, dass die Kolbenprober leicht beweglich sind. Anschließend werden beide Kolbenprober mit kurzen Schläuchen und Schlauchschellen am Verbrennungsrohr befestigt und ebenfalls über Stativklemmen gesichert.</w:t>
      </w:r>
      <w:r w:rsidR="000821A9">
        <w:t xml:space="preserve"> Auch hier sollte darauf geachtet werden die Kolbenprober nur locker aufliegen zu lassen.</w:t>
      </w:r>
      <w:r w:rsidR="00621B24">
        <w:t xml:space="preserve"> Um zu überprüfen</w:t>
      </w:r>
      <w:r w:rsidR="000821A9">
        <w:t>,</w:t>
      </w:r>
      <w:r w:rsidR="00621B24">
        <w:t xml:space="preserve"> ob die Apparatur dicht ist</w:t>
      </w:r>
      <w:r w:rsidR="000821A9">
        <w:t>,</w:t>
      </w:r>
      <w:r w:rsidR="00621B24">
        <w:t xml:space="preserve"> kann die Luft von dem ausgezogenen in den anderen Kolbenprober überführt werden. Anschließend wird mithilfe des Gasbrenners die Eisenwolle erhitzt. Beginnt die Eisenwolle zu glühen wird die Luft mehrmals von einem Kolbenprober zum anderen über die Eisen</w:t>
      </w:r>
      <w:r w:rsidR="000821A9">
        <w:t>wolle geleitet. Nach</w:t>
      </w:r>
      <w:r w:rsidR="00621B24">
        <w:t>dem die Apparatur abgekühlt ist</w:t>
      </w:r>
      <w:r w:rsidR="000821A9">
        <w:t>,</w:t>
      </w:r>
      <w:r w:rsidR="00621B24">
        <w:t xml:space="preserve"> kann das verbliebene Gasvolumen abgelesen werden. Das übrige Gas aus dem Kolbenprober kann in einem Erlenmeyerkolben überführt und mithilfe einer Glimmspanprobe getestet werden.</w:t>
      </w:r>
    </w:p>
    <w:p w:rsidR="00621B24" w:rsidRDefault="002D416B" w:rsidP="00876000">
      <w:pPr>
        <w:ind w:left="2124" w:hanging="2124"/>
      </w:pPr>
      <w:r w:rsidRPr="002D416B">
        <w:rPr>
          <w:noProof/>
          <w:lang w:eastAsia="de-DE"/>
        </w:rPr>
        <w:lastRenderedPageBreak/>
        <w:drawing>
          <wp:inline distT="0" distB="0" distL="0" distR="0">
            <wp:extent cx="5814862" cy="2018602"/>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nik\Documents\Studium\SVP Chemie\Aktueller Ordner\SVP Chemie\Luft als Gasgemisch\Kolbenproberversuch.png"/>
                    <pic:cNvPicPr>
                      <a:picLocks noChangeAspect="1" noChangeArrowheads="1"/>
                    </pic:cNvPicPr>
                  </pic:nvPicPr>
                  <pic:blipFill>
                    <a:blip r:embed="rId23"/>
                    <a:stretch>
                      <a:fillRect/>
                    </a:stretch>
                  </pic:blipFill>
                  <pic:spPr bwMode="auto">
                    <a:xfrm>
                      <a:off x="0" y="0"/>
                      <a:ext cx="5814862" cy="2018602"/>
                    </a:xfrm>
                    <a:prstGeom prst="rect">
                      <a:avLst/>
                    </a:prstGeom>
                    <a:noFill/>
                    <a:ln>
                      <a:noFill/>
                    </a:ln>
                  </pic:spPr>
                </pic:pic>
              </a:graphicData>
            </a:graphic>
          </wp:inline>
        </w:drawing>
      </w:r>
    </w:p>
    <w:p w:rsidR="00621B24" w:rsidRDefault="00D60477" w:rsidP="000821A9">
      <w:pPr>
        <w:ind w:left="2124" w:hanging="2124"/>
        <w:jc w:val="center"/>
        <w:rPr>
          <w:sz w:val="18"/>
          <w:szCs w:val="18"/>
        </w:rPr>
      </w:pPr>
      <w:r>
        <w:rPr>
          <w:sz w:val="18"/>
          <w:szCs w:val="18"/>
        </w:rPr>
        <w:t>Abb. 2: Aufbau quantitative Sauerstoffbestimmung</w:t>
      </w:r>
      <w:r w:rsidR="004A3CDA">
        <w:rPr>
          <w:sz w:val="18"/>
          <w:szCs w:val="18"/>
        </w:rPr>
        <w:t>.</w:t>
      </w:r>
    </w:p>
    <w:p w:rsidR="00D60477" w:rsidRDefault="00D60477" w:rsidP="0054316F">
      <w:pPr>
        <w:ind w:left="2124" w:hanging="2124"/>
      </w:pPr>
      <w:r>
        <w:t xml:space="preserve">Beobachtung: </w:t>
      </w:r>
      <w:r>
        <w:tab/>
      </w:r>
      <w:r w:rsidR="0054316F">
        <w:t>Die Eisenwolle hat sich nach dem Versuch schwarz verfärbt und das Gasvolumen ist auf ca. 77 mL abgesunken. Bei der Glimmspanprobe erlosch der Glimmspan nachdem er in das verbliebene Gas gehalten wurde.</w:t>
      </w:r>
    </w:p>
    <w:p w:rsidR="0054316F" w:rsidRDefault="0054316F" w:rsidP="0054316F">
      <w:pPr>
        <w:ind w:left="2124" w:hanging="2124"/>
      </w:pPr>
      <w:r>
        <w:t>Deutung:</w:t>
      </w:r>
      <w:r>
        <w:tab/>
        <w:t>Der Sauerstoffanteil der Luft reagiert mit der Eisenwolle, dabei nimmt das Gesamtvolumen in der geschlossenen Apparatur um genau den Teil ab den zuvor der Sauerstoff eingenommen hat. Anhand des verbliebenen Volumens lässt sich also berechnen welchen Anteil Sauerstoff zuvor in dem Luftgemisch hatte. Die negative Glimmspanprobe bestätigt noch einmal, dass der Sauerstoff aus der Luft verbraucht wurde und hauptsächlich Stickstoff zurückgeblieben ist.</w:t>
      </w:r>
    </w:p>
    <w:p w:rsidR="0054316F" w:rsidRDefault="0054316F" w:rsidP="0054316F">
      <w:pPr>
        <w:ind w:left="2124" w:hanging="2124"/>
      </w:pPr>
      <w:r>
        <w:t>Entsorgung:</w:t>
      </w:r>
      <w:r>
        <w:tab/>
        <w:t>Die Eisenwolle wird im Feststoffabfall entsorgt.</w:t>
      </w:r>
    </w:p>
    <w:p w:rsidR="0054316F" w:rsidRPr="0054316F" w:rsidRDefault="0054316F" w:rsidP="0054316F">
      <w:pPr>
        <w:ind w:left="2124" w:hanging="2124"/>
      </w:pPr>
      <w:r>
        <w:t>Literatur:</w:t>
      </w:r>
      <w:r>
        <w:tab/>
        <w:t xml:space="preserve">Herbst-Irmer, R., Nordholz, M., </w:t>
      </w:r>
      <w:r>
        <w:rPr>
          <w:i/>
        </w:rPr>
        <w:t xml:space="preserve">Skript zum Praktikum Allgemeine und anorganische Chemie, </w:t>
      </w:r>
      <w:r>
        <w:rPr>
          <w:b/>
        </w:rPr>
        <w:t>2011</w:t>
      </w:r>
      <w:r>
        <w:t>, Georg-August Universität Göttingen.</w:t>
      </w:r>
    </w:p>
    <w:p w:rsidR="00876000" w:rsidRPr="00005ED8" w:rsidRDefault="007179CC" w:rsidP="00005ED8">
      <w:pPr>
        <w:ind w:left="2124" w:hanging="2124"/>
      </w:pPr>
      <w:r>
        <w:rPr>
          <w:noProof/>
          <w:lang w:val="en-US"/>
        </w:rPr>
      </w:r>
      <w:r>
        <w:rPr>
          <w:noProof/>
          <w:lang w:val="en-US"/>
        </w:rPr>
        <w:pict w14:anchorId="1753E2C5">
          <v:shape id="Text Box 165" o:spid="_x0000_s1046" type="#_x0000_t202" style="width:462.45pt;height:86.5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0821A9" w:rsidRPr="00F742A4" w:rsidRDefault="000821A9" w:rsidP="0054316F">
                  <w:pPr>
                    <w:rPr>
                      <w:color w:val="auto"/>
                    </w:rPr>
                  </w:pPr>
                  <w:r>
                    <w:rPr>
                      <w:b/>
                      <w:color w:val="auto"/>
                    </w:rPr>
                    <w:t xml:space="preserve">Unterrichtsanschlüsse: </w:t>
                  </w:r>
                  <w:r>
                    <w:rPr>
                      <w:color w:val="auto"/>
                    </w:rPr>
                    <w:t xml:space="preserve">Dieser Versuch eignet sich als Lehrerversuch um den genauen Anteil an Sauerstoff in der Luft nachzuweisen. Dadurch lässt sich z.B. die Fehlvorstellung bekämpfen, Luft bestehe zu größten Teilen aus Sauerstoff. Der Versuch sollte erst durchgeführt wurden, wenn die unterschiedlichen Bestandteile der Luft bereits bekannt sind. </w:t>
                  </w:r>
                </w:p>
              </w:txbxContent>
            </v:textbox>
            <w10:anchorlock/>
          </v:shape>
        </w:pict>
      </w:r>
    </w:p>
    <w:p w:rsidR="00BC5820" w:rsidRPr="00BC5820" w:rsidRDefault="00B616AB" w:rsidP="00BC5820">
      <w:pPr>
        <w:pStyle w:val="berschrift1"/>
        <w:numPr>
          <w:ilvl w:val="0"/>
          <w:numId w:val="27"/>
        </w:numPr>
      </w:pPr>
      <w:bookmarkStart w:id="8" w:name="_Toc457034484"/>
      <w:r>
        <w:t>Schülerversuche</w:t>
      </w:r>
      <w:bookmarkEnd w:id="8"/>
    </w:p>
    <w:p w:rsidR="00F106BA" w:rsidRPr="00F106BA" w:rsidRDefault="00B616AB" w:rsidP="00F106BA">
      <w:pPr>
        <w:pStyle w:val="berschrift2"/>
        <w:rPr>
          <w:color w:val="auto"/>
        </w:rPr>
      </w:pPr>
      <w:bookmarkStart w:id="9" w:name="_Toc457034485"/>
      <w:r>
        <w:rPr>
          <w:color w:val="auto"/>
        </w:rPr>
        <w:t>V3</w:t>
      </w:r>
      <w:r w:rsidR="00CC307A" w:rsidRPr="00CC307A">
        <w:rPr>
          <w:color w:val="auto"/>
        </w:rPr>
        <w:t xml:space="preserve"> – </w:t>
      </w:r>
      <w:r w:rsidR="004442E7">
        <w:rPr>
          <w:color w:val="auto"/>
        </w:rPr>
        <w:t>Die Kerze unterm Glas</w:t>
      </w:r>
      <w:bookmarkEnd w:id="9"/>
    </w:p>
    <w:p w:rsidR="00D76F6F" w:rsidRDefault="007179CC" w:rsidP="00F106BA">
      <w:r>
        <w:rPr>
          <w:noProof/>
          <w:lang w:val="en-US"/>
        </w:rPr>
        <w:lastRenderedPageBreak/>
        <w:pict w14:anchorId="69F13C03">
          <v:shape id="Text Box 60" o:spid="_x0000_s1031" type="#_x0000_t202" style="position:absolute;left:0;text-align:left;margin-left:.4pt;margin-top:5.65pt;width:462.45pt;height:82.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TI8AIAADM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" fillcolor="white [3201]" strokecolor="#4bacc6 [3208]" strokeweight="1pt">
            <v:stroke dashstyle="dash"/>
            <v:shadow color="#868686"/>
            <v:textbox>
              <w:txbxContent>
                <w:p w:rsidR="000821A9" w:rsidRPr="00F31EBF" w:rsidRDefault="000821A9" w:rsidP="00492839">
                  <w:pPr>
                    <w:rPr>
                      <w:color w:val="auto"/>
                    </w:rPr>
                  </w:pPr>
                  <w:r>
                    <w:rPr>
                      <w:color w:val="auto"/>
                    </w:rPr>
                    <w:t>Der folgende Versuch zeigt, dass Luft zu einem gewissen Teil aus Sauerstoff besteht und das dieser bei einer Verbrennung (z.B. durch eine Kerzenflamme) „verbraucht“ wird. Die SuS sollten bereits wissen, dass eine Flamme Sauerstoff zum Brennen benötigt. Außerdem wird die Ausdehnung der Luft bei Erwärmung deutlich.</w:t>
                  </w:r>
                </w:p>
              </w:txbxContent>
            </v:textbox>
            <w10:wrap type="square"/>
          </v:shape>
        </w:pict>
      </w:r>
      <w:bookmarkStart w:id="10" w:name="_Toc425776595"/>
      <w:bookmarkStart w:id="11" w:name="_Toc456688591"/>
      <w:bookmarkStart w:id="12" w:name="_Toc456688607"/>
      <w:bookmarkEnd w:id="10"/>
      <w:bookmarkEnd w:id="11"/>
      <w:bookmarkEnd w:id="1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A619B1">
        <w:tc>
          <w:tcPr>
            <w:tcW w:w="9322" w:type="dxa"/>
            <w:gridSpan w:val="9"/>
            <w:shd w:val="clear" w:color="auto" w:fill="4F81BD"/>
            <w:vAlign w:val="center"/>
          </w:tcPr>
          <w:p w:rsidR="00D76F6F" w:rsidRPr="00F31EBF" w:rsidRDefault="00D76F6F" w:rsidP="00A619B1">
            <w:pPr>
              <w:spacing w:after="0"/>
              <w:jc w:val="center"/>
              <w:rPr>
                <w:b/>
                <w:bCs/>
                <w:color w:val="FFFFFF" w:themeColor="background1"/>
              </w:rPr>
            </w:pPr>
            <w:r w:rsidRPr="00F31EBF">
              <w:rPr>
                <w:b/>
                <w:bCs/>
                <w:color w:val="FFFFFF" w:themeColor="background1"/>
              </w:rPr>
              <w:t>Gefahrenstoffe</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876000"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711F1E">
        <w:t>Erlenmeyerkolben, Pneumatische Wanne, Teelicht</w:t>
      </w:r>
    </w:p>
    <w:p w:rsidR="008E1A25" w:rsidRPr="00ED07C2" w:rsidRDefault="00A9233D" w:rsidP="008E1A25">
      <w:pPr>
        <w:tabs>
          <w:tab w:val="left" w:pos="1701"/>
          <w:tab w:val="left" w:pos="1985"/>
        </w:tabs>
        <w:ind w:left="1980" w:hanging="1980"/>
      </w:pPr>
      <w:r>
        <w:t>Chemikalien:</w:t>
      </w:r>
      <w:r>
        <w:tab/>
      </w:r>
      <w:r>
        <w:tab/>
      </w:r>
      <w:r w:rsidR="00B46C06">
        <w:t>Wasser, evtl. Lebensmittelfarbe</w:t>
      </w:r>
    </w:p>
    <w:p w:rsidR="00994634" w:rsidRDefault="008E1A25" w:rsidP="008E1A25">
      <w:pPr>
        <w:tabs>
          <w:tab w:val="left" w:pos="1701"/>
          <w:tab w:val="left" w:pos="1985"/>
        </w:tabs>
        <w:ind w:left="1980" w:hanging="1980"/>
      </w:pPr>
      <w:r>
        <w:t xml:space="preserve">Durchführung: </w:t>
      </w:r>
      <w:r>
        <w:tab/>
      </w:r>
      <w:r>
        <w:tab/>
      </w:r>
      <w:r>
        <w:tab/>
      </w:r>
      <w:r w:rsidR="00B46C06">
        <w:t>Die pneumatische Wanne wird ca. 1</w:t>
      </w:r>
      <w:r w:rsidR="00B46C06">
        <w:noBreakHyphen/>
        <w:t>2 cm hoch mit Wasser befüllt. Das Teelicht wird angezündet und vorsichtig auf die Wasseroberfläche gestellt. Anschließend wird der Erlenmeyerkolben mit der Öffnung nach unten über die Kerze gestülpt. Nachdem die Kerze erloschen ist und der Wasserstand im Erlenmeyerkolben nicht weiter steigt, wird die Höhe des Wasserstands markiert.</w:t>
      </w:r>
      <w:r w:rsidR="00B901F6">
        <w:t xml:space="preserve"> </w:t>
      </w:r>
      <w:r w:rsidR="00B46C06">
        <w:t>Zur besseren Sichtbarkeit kann das Wasser mithilfe von Lebensmittelfarbe angefärbt werden.</w:t>
      </w:r>
    </w:p>
    <w:p w:rsidR="008E1A25" w:rsidRDefault="008E1A25" w:rsidP="008E1A25">
      <w:pPr>
        <w:tabs>
          <w:tab w:val="left" w:pos="1701"/>
          <w:tab w:val="left" w:pos="1985"/>
        </w:tabs>
        <w:ind w:left="1980" w:hanging="1980"/>
      </w:pPr>
      <w:r>
        <w:t>Beobachtung:</w:t>
      </w:r>
      <w:r>
        <w:tab/>
      </w:r>
      <w:r>
        <w:tab/>
      </w:r>
      <w:r>
        <w:tab/>
      </w:r>
      <w:r w:rsidR="00B46C06">
        <w:t>Das Wasser wird solange nach oben in den E</w:t>
      </w:r>
      <w:r w:rsidR="00DF536B">
        <w:t>rlenmeyerkolben gesaugt, wie die</w:t>
      </w:r>
      <w:r w:rsidR="00B46C06">
        <w:t xml:space="preserve"> Kerze brennt. Nach einigen Sekunden erlischt die Kerze und der Wasserstand bleibt konstant. </w:t>
      </w:r>
    </w:p>
    <w:p w:rsidR="002034D5" w:rsidRDefault="002034D5" w:rsidP="002034D5">
      <w:pPr>
        <w:keepNext/>
        <w:tabs>
          <w:tab w:val="left" w:pos="1701"/>
          <w:tab w:val="left" w:pos="1985"/>
        </w:tabs>
        <w:ind w:left="1980" w:hanging="1980"/>
      </w:pPr>
      <w:r>
        <w:rPr>
          <w:noProof/>
          <w:lang w:eastAsia="de-DE"/>
        </w:rPr>
        <w:lastRenderedPageBreak/>
        <w:drawing>
          <wp:inline distT="0" distB="0" distL="0" distR="0">
            <wp:extent cx="5760720" cy="3240089"/>
            <wp:effectExtent l="19050" t="0" r="0" b="0"/>
            <wp:docPr id="3" name="Bild 2" descr="C:\Users\Kasperle\Desktop\SVP\SVP Chemie\Luft als Gasgemisch\Kerze unter Glas 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perle\Desktop\SVP\SVP Chemie\Luft als Gasgemisch\Kerze unter Glas Raum.jpg"/>
                    <pic:cNvPicPr>
                      <a:picLocks noChangeAspect="1" noChangeArrowheads="1"/>
                    </pic:cNvPicPr>
                  </pic:nvPicPr>
                  <pic:blipFill>
                    <a:blip r:embed="rId24" cstate="print"/>
                    <a:srcRect/>
                    <a:stretch>
                      <a:fillRect/>
                    </a:stretch>
                  </pic:blipFill>
                  <pic:spPr bwMode="auto">
                    <a:xfrm>
                      <a:off x="0" y="0"/>
                      <a:ext cx="5760720" cy="3240089"/>
                    </a:xfrm>
                    <a:prstGeom prst="rect">
                      <a:avLst/>
                    </a:prstGeom>
                    <a:noFill/>
                    <a:ln w="9525">
                      <a:noFill/>
                      <a:miter lim="800000"/>
                      <a:headEnd/>
                      <a:tailEnd/>
                    </a:ln>
                  </pic:spPr>
                </pic:pic>
              </a:graphicData>
            </a:graphic>
          </wp:inline>
        </w:drawing>
      </w:r>
    </w:p>
    <w:p w:rsidR="002034D5" w:rsidRDefault="009D6337" w:rsidP="00DF536B">
      <w:pPr>
        <w:pStyle w:val="Beschriftung"/>
        <w:jc w:val="center"/>
      </w:pPr>
      <w:r>
        <w:t>Abb. 3</w:t>
      </w:r>
      <w:r w:rsidR="002034D5">
        <w:t>: Kerze unterm Glas mit hochgezogenem Wasser (angefärbt mit Rotkohlsaft)</w:t>
      </w:r>
      <w:r w:rsidR="004A3CDA">
        <w:t>.</w:t>
      </w:r>
    </w:p>
    <w:p w:rsidR="00B901F6" w:rsidRDefault="00B901F6" w:rsidP="00A0582F">
      <w:pPr>
        <w:pStyle w:val="Beschriftung"/>
        <w:jc w:val="left"/>
      </w:pPr>
    </w:p>
    <w:p w:rsidR="006E32AF" w:rsidRPr="002034D5" w:rsidRDefault="008E1A25" w:rsidP="002034D5">
      <w:pPr>
        <w:tabs>
          <w:tab w:val="left" w:pos="1701"/>
          <w:tab w:val="left" w:pos="1985"/>
        </w:tabs>
        <w:ind w:left="2124" w:hanging="2124"/>
        <w:rPr>
          <w:rFonts w:eastAsiaTheme="minorEastAsia"/>
        </w:rPr>
      </w:pPr>
      <w:r>
        <w:t>Deutung:</w:t>
      </w:r>
      <w:r>
        <w:tab/>
      </w:r>
      <w:r>
        <w:tab/>
      </w:r>
      <w:r w:rsidR="00125CEA">
        <w:tab/>
      </w:r>
      <w:r w:rsidR="002C2368">
        <w:t xml:space="preserve">Die Raumluft in dem Erlenmeyerkolben wird durch die brennende Kerze erwärmt, dehnt sich aus und strömt aus dem Kolben aus. Sobald der Sauerstoff in dem Erlenmeyerkolben aufgebraucht ist, erlischt die Kerze. Die Luft kühlt sich ab, zieht sich wieder zusammen und durch den entstehenden Unterdruck wird das Wasser in den Kolben gesaugt. </w:t>
      </w:r>
    </w:p>
    <w:p w:rsidR="00216E3C" w:rsidRDefault="00216E3C" w:rsidP="005B60E3">
      <w:pPr>
        <w:spacing w:line="276" w:lineRule="auto"/>
        <w:jc w:val="left"/>
      </w:pPr>
      <w:r>
        <w:t>Entsorgung:</w:t>
      </w:r>
      <w:r>
        <w:tab/>
        <w:t xml:space="preserve">           </w:t>
      </w:r>
      <w:r w:rsidR="00125CEA">
        <w:tab/>
      </w:r>
      <w:r w:rsidR="00DF536B">
        <w:t>Das Wasser wird im Abfluss entsorgt.</w:t>
      </w:r>
    </w:p>
    <w:p w:rsidR="005B60E3" w:rsidRPr="005B60E3" w:rsidRDefault="00F928AD" w:rsidP="00F928AD">
      <w:pPr>
        <w:spacing w:line="276" w:lineRule="auto"/>
        <w:ind w:left="2124" w:hanging="2124"/>
        <w:jc w:val="left"/>
        <w:rPr>
          <w:rFonts w:asciiTheme="majorHAnsi" w:eastAsiaTheme="majorEastAsia" w:hAnsiTheme="majorHAnsi" w:cstheme="majorBidi"/>
          <w:b/>
          <w:bCs/>
          <w:sz w:val="28"/>
          <w:szCs w:val="28"/>
        </w:rPr>
      </w:pPr>
      <w:r>
        <w:t>Literatur:</w:t>
      </w:r>
      <w:r>
        <w:tab/>
      </w:r>
      <w:r w:rsidR="00DF536B">
        <w:t xml:space="preserve">Hofmann, H., </w:t>
      </w:r>
      <w:r w:rsidRPr="00F928AD">
        <w:rPr>
          <w:color w:val="auto"/>
        </w:rPr>
        <w:t>http://www.experimentis.de/experimente-versuche/gas-wasser-luft/luftdruck-kerze-wasser/</w:t>
      </w:r>
      <w:r>
        <w:rPr>
          <w:color w:val="auto"/>
        </w:rPr>
        <w:t xml:space="preserve"> (Zuletzt abgerufen am 23.07.2016)</w:t>
      </w:r>
    </w:p>
    <w:p w:rsidR="00F17765" w:rsidRDefault="00F17765" w:rsidP="00F928AD">
      <w:pPr>
        <w:tabs>
          <w:tab w:val="left" w:pos="1701"/>
          <w:tab w:val="left" w:pos="1985"/>
        </w:tabs>
      </w:pPr>
    </w:p>
    <w:p w:rsidR="0062152D" w:rsidRDefault="007179CC" w:rsidP="00F928AD">
      <w:pPr>
        <w:tabs>
          <w:tab w:val="left" w:pos="1701"/>
          <w:tab w:val="left" w:pos="1985"/>
        </w:tabs>
        <w:ind w:left="1980" w:hanging="1980"/>
      </w:pPr>
      <w:r>
        <w:rPr>
          <w:noProof/>
          <w:lang w:val="en-US"/>
        </w:rPr>
      </w:r>
      <w:r>
        <w:rPr>
          <w:noProof/>
          <w:lang w:val="en-US"/>
        </w:rPr>
        <w:pict w14:anchorId="2E9517F7">
          <v:shape id="Text Box 164" o:spid="_x0000_s1045" type="#_x0000_t202" style="width:462.45pt;height:86.5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0821A9" w:rsidRPr="00F742A4" w:rsidRDefault="000821A9" w:rsidP="000D10FB">
                  <w:pPr>
                    <w:rPr>
                      <w:color w:val="auto"/>
                    </w:rPr>
                  </w:pPr>
                  <w:r>
                    <w:rPr>
                      <w:b/>
                      <w:color w:val="auto"/>
                    </w:rPr>
                    <w:t xml:space="preserve">Unterrichtsanschlüsse: </w:t>
                  </w:r>
                  <w:r>
                    <w:rPr>
                      <w:color w:val="auto"/>
                    </w:rPr>
                    <w:t xml:space="preserve">Dieser Versuch eignet sich sehr gut zur Anwendung in einer Unterrichtseinheit zur äußeren Atmung. Man kann die Raumluft mit der ausgeatmeten Luft im  Bezug auf ihren Sauerstoffgehalt vergleichen. Hierzu wird der gleiche Versuch erneut durchgeführt, nur wird der Erlenmeyberkolben durch 3-4 maliges ausatmen zuvor mit Atemluft gefüllt. </w:t>
                  </w:r>
                </w:p>
              </w:txbxContent>
            </v:textbox>
            <w10:anchorlock/>
          </v:shape>
        </w:pict>
      </w:r>
    </w:p>
    <w:p w:rsidR="00CC307A" w:rsidRDefault="007179CC" w:rsidP="0062152D">
      <w:pPr>
        <w:pStyle w:val="berschrift2"/>
        <w:rPr>
          <w:color w:val="auto"/>
        </w:rPr>
      </w:pPr>
      <w:bookmarkStart w:id="13" w:name="_Toc457034486"/>
      <w:r>
        <w:rPr>
          <w:noProof/>
          <w:lang w:val="en-US"/>
        </w:rPr>
        <w:pict w14:anchorId="7DBBD1D4">
          <v:shape id="Text Box 135" o:spid="_x0000_s1033" type="#_x0000_t202" style="position:absolute;left:0;text-align:left;margin-left:-.95pt;margin-top:37.7pt;width:462.45pt;height:6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" fillcolor="white [3201]" strokecolor="#4bacc6 [3208]" strokeweight="1pt">
            <v:stroke dashstyle="dash"/>
            <v:shadow color="#868686"/>
            <v:textbox>
              <w:txbxContent>
                <w:p w:rsidR="000821A9" w:rsidRPr="00F31EBF" w:rsidRDefault="000821A9" w:rsidP="0062152D">
                  <w:pPr>
                    <w:rPr>
                      <w:color w:val="auto"/>
                    </w:rPr>
                  </w:pPr>
                  <w:r>
                    <w:rPr>
                      <w:color w:val="auto"/>
                    </w:rPr>
                    <w:t xml:space="preserve">In diesem Versuch wird Kohlenstoffdioxid in der Luft mithilfe der Indikatorfunktion des Rotkohlsaftes nachgewiesen. Hierzu sollten die SuS bereits einmal mit dem Rotkohlindikator gearbeitet haben und die Kategorien sauer, </w:t>
                  </w:r>
                  <w:r w:rsidR="00DF536B">
                    <w:rPr>
                      <w:color w:val="auto"/>
                    </w:rPr>
                    <w:t>alkalisch</w:t>
                  </w:r>
                  <w:r>
                    <w:rPr>
                      <w:color w:val="auto"/>
                    </w:rPr>
                    <w:t xml:space="preserve"> und neutral kennen.</w:t>
                  </w:r>
                </w:p>
              </w:txbxContent>
            </v:textbox>
            <w10:wrap type="square"/>
          </v:shape>
        </w:pict>
      </w:r>
      <w:r w:rsidR="00B616AB">
        <w:rPr>
          <w:color w:val="auto"/>
        </w:rPr>
        <w:t>V4</w:t>
      </w:r>
      <w:r w:rsidR="00CC307A" w:rsidRPr="0062152D">
        <w:rPr>
          <w:color w:val="auto"/>
        </w:rPr>
        <w:t xml:space="preserve"> – </w:t>
      </w:r>
      <w:r w:rsidR="0062152D" w:rsidRPr="0062152D">
        <w:rPr>
          <w:color w:val="auto"/>
        </w:rPr>
        <w:t>CO</w:t>
      </w:r>
      <w:r w:rsidR="0062152D" w:rsidRPr="0062152D">
        <w:rPr>
          <w:color w:val="auto"/>
          <w:vertAlign w:val="subscript"/>
        </w:rPr>
        <w:t>2</w:t>
      </w:r>
      <w:r w:rsidR="0062152D" w:rsidRPr="0062152D">
        <w:rPr>
          <w:color w:val="auto"/>
        </w:rPr>
        <w:t xml:space="preserve">-Nachweis durch </w:t>
      </w:r>
      <w:r w:rsidR="00A11CD1">
        <w:rPr>
          <w:color w:val="auto"/>
        </w:rPr>
        <w:t>Rotkohl</w:t>
      </w:r>
      <w:r w:rsidR="0062152D" w:rsidRPr="0062152D">
        <w:rPr>
          <w:color w:val="auto"/>
        </w:rPr>
        <w:t>saft</w:t>
      </w:r>
      <w:bookmarkEnd w:id="13"/>
    </w:p>
    <w:p w:rsidR="0062152D" w:rsidRPr="0062152D" w:rsidRDefault="0062152D" w:rsidP="0062152D"/>
    <w:tbl>
      <w:tblPr>
        <w:tblpPr w:leftFromText="141" w:rightFromText="141" w:vertAnchor="text" w:horzAnchor="margin" w:tblpY="-110"/>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2152D" w:rsidRPr="009C5E28" w:rsidTr="0062152D">
        <w:tc>
          <w:tcPr>
            <w:tcW w:w="9322" w:type="dxa"/>
            <w:gridSpan w:val="9"/>
            <w:shd w:val="clear" w:color="auto" w:fill="4F81BD"/>
            <w:vAlign w:val="center"/>
          </w:tcPr>
          <w:p w:rsidR="0062152D" w:rsidRPr="00F31EBF" w:rsidRDefault="0062152D" w:rsidP="0062152D">
            <w:pPr>
              <w:spacing w:after="0"/>
              <w:jc w:val="center"/>
              <w:rPr>
                <w:b/>
                <w:bCs/>
                <w:color w:val="FFFFFF" w:themeColor="background1"/>
              </w:rPr>
            </w:pPr>
            <w:r w:rsidRPr="00F31EBF">
              <w:rPr>
                <w:b/>
                <w:bCs/>
                <w:color w:val="FFFFFF" w:themeColor="background1"/>
              </w:rPr>
              <w:t>Gefahrenstoffe</w:t>
            </w:r>
          </w:p>
        </w:tc>
      </w:tr>
      <w:tr w:rsidR="0062152D" w:rsidRPr="009C5E28" w:rsidTr="0062152D">
        <w:tc>
          <w:tcPr>
            <w:tcW w:w="1009" w:type="dxa"/>
            <w:tcBorders>
              <w:top w:val="single" w:sz="8" w:space="0" w:color="4F81BD"/>
              <w:left w:val="single" w:sz="8" w:space="0" w:color="4F81BD"/>
              <w:bottom w:val="single" w:sz="8" w:space="0" w:color="4F81BD"/>
            </w:tcBorders>
            <w:shd w:val="clear" w:color="auto" w:fill="auto"/>
            <w:vAlign w:val="center"/>
          </w:tcPr>
          <w:p w:rsidR="0062152D" w:rsidRPr="009C5E28" w:rsidRDefault="0062152D" w:rsidP="0062152D">
            <w:pPr>
              <w:spacing w:after="0"/>
              <w:jc w:val="center"/>
              <w:rPr>
                <w:b/>
                <w:bCs/>
              </w:rPr>
            </w:pPr>
            <w:r>
              <w:rPr>
                <w:b/>
                <w:noProof/>
                <w:lang w:eastAsia="de-DE"/>
              </w:rPr>
              <w:drawing>
                <wp:inline distT="0" distB="0" distL="0" distR="0">
                  <wp:extent cx="504190" cy="504190"/>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04190" cy="504190"/>
                  <wp:effectExtent l="19050" t="0" r="0" b="0"/>
                  <wp:docPr id="2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04190" cy="504190"/>
                  <wp:effectExtent l="19050" t="0" r="0" b="0"/>
                  <wp:docPr id="2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04190" cy="504190"/>
                  <wp:effectExtent l="19050" t="0" r="0" b="0"/>
                  <wp:docPr id="2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04190" cy="504190"/>
                  <wp:effectExtent l="19050" t="0" r="0" b="0"/>
                  <wp:docPr id="2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04190" cy="504190"/>
                  <wp:effectExtent l="19050" t="0" r="0" b="0"/>
                  <wp:docPr id="3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04190" cy="504190"/>
                  <wp:effectExtent l="19050" t="0" r="0" b="0"/>
                  <wp:docPr id="3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11175" cy="511175"/>
                  <wp:effectExtent l="19050" t="0" r="3175" b="0"/>
                  <wp:docPr id="3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2152D" w:rsidRPr="009C5E28" w:rsidRDefault="0062152D" w:rsidP="0062152D">
            <w:pPr>
              <w:spacing w:after="0"/>
              <w:jc w:val="center"/>
            </w:pPr>
            <w:r>
              <w:rPr>
                <w:noProof/>
                <w:lang w:eastAsia="de-DE"/>
              </w:rPr>
              <w:drawing>
                <wp:inline distT="0" distB="0" distL="0" distR="0">
                  <wp:extent cx="504190" cy="504190"/>
                  <wp:effectExtent l="19050" t="0" r="0" b="0"/>
                  <wp:docPr id="3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r>
    </w:tbl>
    <w:p w:rsidR="0062152D" w:rsidRDefault="0062152D" w:rsidP="00A0582F">
      <w:pPr>
        <w:rPr>
          <w:color w:val="auto"/>
        </w:rPr>
      </w:pPr>
      <w:r>
        <w:rPr>
          <w:color w:val="auto"/>
        </w:rPr>
        <w:t xml:space="preserve">Materialien: </w:t>
      </w:r>
      <w:r>
        <w:rPr>
          <w:color w:val="auto"/>
        </w:rPr>
        <w:tab/>
      </w:r>
      <w:r>
        <w:rPr>
          <w:color w:val="auto"/>
        </w:rPr>
        <w:tab/>
        <w:t>2 Bechergläser, Strohhalm</w:t>
      </w:r>
    </w:p>
    <w:p w:rsidR="0062152D" w:rsidRDefault="0062152D" w:rsidP="00A0582F">
      <w:pPr>
        <w:rPr>
          <w:color w:val="auto"/>
        </w:rPr>
      </w:pPr>
      <w:r>
        <w:rPr>
          <w:color w:val="auto"/>
        </w:rPr>
        <w:t>Chemikalien:</w:t>
      </w:r>
      <w:r>
        <w:rPr>
          <w:color w:val="auto"/>
        </w:rPr>
        <w:tab/>
      </w:r>
      <w:r>
        <w:rPr>
          <w:color w:val="auto"/>
        </w:rPr>
        <w:tab/>
        <w:t xml:space="preserve"> Rotkohlsaft</w:t>
      </w:r>
    </w:p>
    <w:p w:rsidR="0062152D" w:rsidRDefault="0062152D" w:rsidP="00A11CD1">
      <w:pPr>
        <w:ind w:left="2124" w:hanging="2124"/>
        <w:rPr>
          <w:color w:val="auto"/>
        </w:rPr>
      </w:pPr>
      <w:r>
        <w:rPr>
          <w:color w:val="auto"/>
        </w:rPr>
        <w:t>Durchführung:</w:t>
      </w:r>
      <w:r>
        <w:rPr>
          <w:color w:val="auto"/>
        </w:rPr>
        <w:tab/>
        <w:t xml:space="preserve"> Zur Extraktion des Saftes wird frischer Rotkohl in Wasser gekocht. </w:t>
      </w:r>
      <w:r w:rsidR="00A11CD1">
        <w:rPr>
          <w:color w:val="auto"/>
        </w:rPr>
        <w:t>Der  erhaltene Rotkohlsaft wird in zwei Bechergläser gegeben und zur besseren Sichtbarmachung des Farbumschlages ca. 1:1 mit Wasser verdünnt. Anschließend pustet man solange mit dem Strohhalm in eines der Bechergläser (Strohhalm muss in den Rotkohlsaft eintauchen) bis ein Farbumschlag zu sehen ist.</w:t>
      </w:r>
    </w:p>
    <w:p w:rsidR="00A11CD1" w:rsidRDefault="00A11CD1" w:rsidP="00A11CD1">
      <w:pPr>
        <w:ind w:left="2124" w:hanging="2124"/>
        <w:rPr>
          <w:color w:val="auto"/>
        </w:rPr>
      </w:pPr>
      <w:r>
        <w:rPr>
          <w:color w:val="auto"/>
        </w:rPr>
        <w:t xml:space="preserve">Beobachtung: </w:t>
      </w:r>
      <w:r>
        <w:rPr>
          <w:color w:val="auto"/>
        </w:rPr>
        <w:tab/>
        <w:t>Während des Pustens ist bei dem Rotkohlsaft ein Farbumschlag von blau nach violett zu beobachten</w:t>
      </w:r>
    </w:p>
    <w:p w:rsidR="00A11CD1" w:rsidRDefault="00A11CD1" w:rsidP="00A11CD1">
      <w:pPr>
        <w:keepNext/>
        <w:ind w:left="2124" w:hanging="2124"/>
      </w:pPr>
      <w:r>
        <w:rPr>
          <w:noProof/>
          <w:color w:val="auto"/>
          <w:lang w:eastAsia="de-DE"/>
        </w:rPr>
        <w:drawing>
          <wp:inline distT="0" distB="0" distL="0" distR="0">
            <wp:extent cx="2814744" cy="1624083"/>
            <wp:effectExtent l="19050" t="0" r="4656" b="0"/>
            <wp:docPr id="35" name="Bild 15" descr="C:\Users\Kasperle\Desktop\SVP\SVP Chemie\Luft als Gasgemisch\Rotkoh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sperle\Desktop\SVP\SVP Chemie\Luft als Gasgemisch\Rotkohl 4.jpg"/>
                    <pic:cNvPicPr>
                      <a:picLocks noChangeAspect="1" noChangeArrowheads="1"/>
                    </pic:cNvPicPr>
                  </pic:nvPicPr>
                  <pic:blipFill>
                    <a:blip r:embed="rId25" cstate="print"/>
                    <a:srcRect/>
                    <a:stretch>
                      <a:fillRect/>
                    </a:stretch>
                  </pic:blipFill>
                  <pic:spPr bwMode="auto">
                    <a:xfrm>
                      <a:off x="0" y="0"/>
                      <a:ext cx="2819921" cy="1627070"/>
                    </a:xfrm>
                    <a:prstGeom prst="rect">
                      <a:avLst/>
                    </a:prstGeom>
                    <a:noFill/>
                    <a:ln w="9525">
                      <a:noFill/>
                      <a:miter lim="800000"/>
                      <a:headEnd/>
                      <a:tailEnd/>
                    </a:ln>
                  </pic:spPr>
                </pic:pic>
              </a:graphicData>
            </a:graphic>
          </wp:inline>
        </w:drawing>
      </w:r>
      <w:r>
        <w:rPr>
          <w:noProof/>
          <w:color w:val="auto"/>
          <w:lang w:eastAsia="de-DE"/>
        </w:rPr>
        <w:drawing>
          <wp:inline distT="0" distB="0" distL="0" distR="0">
            <wp:extent cx="2887923" cy="1624298"/>
            <wp:effectExtent l="19050" t="0" r="7677" b="0"/>
            <wp:docPr id="38" name="Bild 16" descr="C:\Users\Kasperle\Desktop\SVP\SVP Chemie\Luft als Gasgemisch\Rotkoh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sperle\Desktop\SVP\SVP Chemie\Luft als Gasgemisch\Rotkohl 3.jpg"/>
                    <pic:cNvPicPr>
                      <a:picLocks noChangeAspect="1" noChangeArrowheads="1"/>
                    </pic:cNvPicPr>
                  </pic:nvPicPr>
                  <pic:blipFill>
                    <a:blip r:embed="rId26" cstate="print"/>
                    <a:srcRect/>
                    <a:stretch>
                      <a:fillRect/>
                    </a:stretch>
                  </pic:blipFill>
                  <pic:spPr bwMode="auto">
                    <a:xfrm>
                      <a:off x="0" y="0"/>
                      <a:ext cx="2903315" cy="1632955"/>
                    </a:xfrm>
                    <a:prstGeom prst="rect">
                      <a:avLst/>
                    </a:prstGeom>
                    <a:noFill/>
                    <a:ln w="9525">
                      <a:noFill/>
                      <a:miter lim="800000"/>
                      <a:headEnd/>
                      <a:tailEnd/>
                    </a:ln>
                  </pic:spPr>
                </pic:pic>
              </a:graphicData>
            </a:graphic>
          </wp:inline>
        </w:drawing>
      </w:r>
    </w:p>
    <w:p w:rsidR="00A11CD1" w:rsidRDefault="004A3CDA" w:rsidP="00A11CD1">
      <w:pPr>
        <w:pStyle w:val="Beschriftung"/>
      </w:pPr>
      <w:r>
        <w:t xml:space="preserve">              </w:t>
      </w:r>
      <w:r w:rsidR="009D6337">
        <w:t>Abb. 4</w:t>
      </w:r>
      <w:r w:rsidR="00A11CD1">
        <w:t>: Rotkohlsaft vor dem Pusten</w:t>
      </w:r>
      <w:r>
        <w:t>.</w:t>
      </w:r>
      <w:r w:rsidR="00A11CD1">
        <w:tab/>
      </w:r>
      <w:r w:rsidR="00A11CD1">
        <w:tab/>
      </w:r>
      <w:r w:rsidR="00A11CD1">
        <w:tab/>
        <w:t xml:space="preserve">      </w:t>
      </w:r>
      <w:r w:rsidR="009D6337">
        <w:t>Abb. 5</w:t>
      </w:r>
      <w:r w:rsidR="00A11CD1">
        <w:t>: Rotkohlsaft nach dem Pusten</w:t>
      </w:r>
      <w:r>
        <w:t>.</w:t>
      </w:r>
    </w:p>
    <w:p w:rsidR="00AB3F2D" w:rsidRDefault="00AB3F2D" w:rsidP="00AB3F2D">
      <w:pPr>
        <w:ind w:left="2124" w:hanging="2124"/>
      </w:pPr>
      <w:r>
        <w:t xml:space="preserve">Deutung: </w:t>
      </w:r>
      <w:r>
        <w:tab/>
        <w:t>Rotkohlsaft ist ein natürlicher Indikator. Im neutralen Bereich ist er blau und im sauren</w:t>
      </w:r>
      <w:r w:rsidR="009D0BA1">
        <w:t xml:space="preserve"> Bereich wird er violett-rot. Der Farbumschlag in diesem Versuch lässt sich dadurch erklären, dass Kohlenstoffdioxid in Wasser gelöst Kohlensäure bildet, die der Lösung einer sauren pH-Wert verleiht. </w:t>
      </w:r>
    </w:p>
    <w:p w:rsidR="009D0BA1" w:rsidRDefault="009D0BA1" w:rsidP="00AB3F2D">
      <w:pPr>
        <w:ind w:left="2124" w:hanging="2124"/>
      </w:pPr>
      <w:r>
        <w:t>Entsorung:</w:t>
      </w:r>
      <w:r>
        <w:tab/>
      </w:r>
      <w:r w:rsidR="00DF536B">
        <w:t>Der Rotkohlsaft wird über den Abfluss entsorgt.</w:t>
      </w:r>
    </w:p>
    <w:p w:rsidR="009D0BA1" w:rsidRPr="009D0BA1" w:rsidRDefault="009D0BA1" w:rsidP="00005ED8">
      <w:pPr>
        <w:ind w:left="2124" w:hanging="2124"/>
      </w:pPr>
      <w:r>
        <w:t>Literatur:</w:t>
      </w:r>
      <w:r>
        <w:tab/>
        <w:t xml:space="preserve">Erbar, C. M.; </w:t>
      </w:r>
      <w:r>
        <w:rPr>
          <w:i/>
        </w:rPr>
        <w:t>Das Thema „Luft“ im Chemieunterricht</w:t>
      </w:r>
      <w:r w:rsidRPr="00183A8E">
        <w:rPr>
          <w:b/>
        </w:rPr>
        <w:t>, 2007</w:t>
      </w:r>
      <w:r>
        <w:t xml:space="preserve">, Universität Marburg. (Veröffentlicht unter: </w:t>
      </w:r>
      <w:r w:rsidR="00005ED8" w:rsidRPr="00C93773">
        <w:t>http://www.chids.de/veranstaltungen</w:t>
      </w:r>
      <w:r>
        <w:t xml:space="preserve"> </w:t>
      </w:r>
      <w:r w:rsidRPr="009D0BA1">
        <w:t>/wiss_hausarbeit.html</w:t>
      </w:r>
      <w:r>
        <w:t>)</w:t>
      </w:r>
    </w:p>
    <w:p w:rsidR="00A11CD1" w:rsidRDefault="007179CC" w:rsidP="00A11CD1">
      <w:pPr>
        <w:ind w:left="2124" w:hanging="2124"/>
        <w:rPr>
          <w:color w:val="auto"/>
        </w:rPr>
      </w:pPr>
      <w:r>
        <w:rPr>
          <w:noProof/>
          <w:lang w:val="en-US"/>
        </w:rPr>
      </w:r>
      <w:r>
        <w:rPr>
          <w:noProof/>
          <w:lang w:val="en-US"/>
        </w:rPr>
        <w:pict w14:anchorId="1726C95A">
          <v:shape id="Text Box 163" o:spid="_x0000_s1044" type="#_x0000_t202" style="width:462.45pt;height:86.5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0821A9" w:rsidRPr="000C5A9D" w:rsidRDefault="000821A9" w:rsidP="000C5A9D">
                  <w:pPr>
                    <w:rPr>
                      <w:color w:val="auto"/>
                    </w:rPr>
                  </w:pPr>
                  <w:r>
                    <w:rPr>
                      <w:b/>
                      <w:color w:val="auto"/>
                    </w:rPr>
                    <w:t xml:space="preserve">Unterrichtsanschlüsse: </w:t>
                  </w:r>
                  <w:r w:rsidR="0033089A">
                    <w:rPr>
                      <w:color w:val="auto"/>
                    </w:rPr>
                    <w:t>Dieser Versuch lässt sich nicht nur im Themenkomplex Luft anwenden, auch eine Kombination mit der klassischen Farborgel des Rotkohlindikators ist möglich.</w:t>
                  </w:r>
                  <w:r>
                    <w:rPr>
                      <w:color w:val="auto"/>
                    </w:rPr>
                    <w:t xml:space="preserve"> Auch im Bereich Atmung könnte der Versuch Anwendung finden, da der erhöhte </w:t>
                  </w:r>
                  <w:r w:rsidR="00DF536B">
                    <w:rPr>
                      <w:color w:val="auto"/>
                    </w:rPr>
                    <w:t>Kohlenstoffdioxid</w:t>
                  </w:r>
                  <w:r>
                    <w:rPr>
                      <w:color w:val="auto"/>
                    </w:rPr>
                    <w:t xml:space="preserve"> Gehalt in der ausgeatmeten Luft thematisiert werden kann.</w:t>
                  </w:r>
                </w:p>
              </w:txbxContent>
            </v:textbox>
            <w10:anchorlock/>
          </v:shape>
        </w:pict>
      </w:r>
    </w:p>
    <w:p w:rsidR="00FA01F6" w:rsidRDefault="00FA01F6" w:rsidP="00A0582F">
      <w:pPr>
        <w:rPr>
          <w:color w:val="auto"/>
        </w:rPr>
      </w:pPr>
    </w:p>
    <w:p w:rsidR="00FA01F6" w:rsidRDefault="00FA01F6" w:rsidP="00A0582F">
      <w:pPr>
        <w:rPr>
          <w:color w:val="auto"/>
        </w:rPr>
      </w:pPr>
    </w:p>
    <w:p w:rsidR="00FA01F6" w:rsidRPr="0062152D" w:rsidRDefault="00FA01F6" w:rsidP="00A0582F">
      <w:pPr>
        <w:rPr>
          <w:color w:val="auto"/>
        </w:rPr>
        <w:sectPr w:rsidR="00FA01F6" w:rsidRPr="0062152D" w:rsidSect="002B0EE7">
          <w:headerReference w:type="default" r:id="rId27"/>
          <w:pgSz w:w="11906" w:h="16838"/>
          <w:pgMar w:top="1417" w:right="1417" w:bottom="709" w:left="1417" w:header="708" w:footer="708" w:gutter="0"/>
          <w:cols w:space="708"/>
          <w:titlePg/>
          <w:docGrid w:linePitch="360"/>
        </w:sectPr>
      </w:pPr>
    </w:p>
    <w:p w:rsidR="0068753F" w:rsidRDefault="0068753F" w:rsidP="00A0582F">
      <w:pPr>
        <w:tabs>
          <w:tab w:val="left" w:pos="1701"/>
          <w:tab w:val="left" w:pos="1985"/>
        </w:tabs>
        <w:rPr>
          <w:b/>
          <w:sz w:val="28"/>
        </w:rPr>
      </w:pPr>
      <w:r>
        <w:rPr>
          <w:b/>
          <w:sz w:val="28"/>
        </w:rPr>
        <w:lastRenderedPageBreak/>
        <w:t xml:space="preserve">Die </w:t>
      </w:r>
      <w:r w:rsidR="00627CAB">
        <w:rPr>
          <w:b/>
          <w:sz w:val="28"/>
        </w:rPr>
        <w:t>zerdrückte Flasche</w:t>
      </w:r>
    </w:p>
    <w:p w:rsidR="0068753F" w:rsidRDefault="0068753F" w:rsidP="00A0582F">
      <w:pPr>
        <w:tabs>
          <w:tab w:val="left" w:pos="1701"/>
          <w:tab w:val="left" w:pos="1985"/>
        </w:tabs>
      </w:pPr>
      <w:r>
        <w:t>In der letzten Stunde haben wir gelernt, dass Luft die erwärmt wird nach oben steigt. Das macht man sich zum Beispiel bei Heißluftballons zu nutze. Das ist aber nicht das einzige was mit der Luft bei Erwärmung passiert. Heute wollen wir eine weitere Eigenschaft von warmer Luft betrachten.</w:t>
      </w:r>
    </w:p>
    <w:p w:rsidR="0068753F" w:rsidRDefault="0068753F" w:rsidP="00A0582F">
      <w:pPr>
        <w:tabs>
          <w:tab w:val="left" w:pos="1701"/>
          <w:tab w:val="left" w:pos="1985"/>
        </w:tabs>
      </w:pPr>
      <w:r>
        <w:rPr>
          <w:b/>
        </w:rPr>
        <w:t xml:space="preserve">Aufgabe 1: </w:t>
      </w:r>
      <w:r>
        <w:t>Führe den Versuch „Die zerdrückte Flasche“ durch und notiere deine Beobachtungen.</w:t>
      </w:r>
    </w:p>
    <w:p w:rsidR="0068753F" w:rsidRDefault="0068753F" w:rsidP="00A0582F">
      <w:pPr>
        <w:tabs>
          <w:tab w:val="left" w:pos="1701"/>
          <w:tab w:val="left" w:pos="198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53F" w:rsidRDefault="0068753F" w:rsidP="00A0582F">
      <w:pPr>
        <w:tabs>
          <w:tab w:val="left" w:pos="1701"/>
          <w:tab w:val="left" w:pos="1985"/>
        </w:tabs>
      </w:pPr>
      <w:r>
        <w:rPr>
          <w:b/>
        </w:rPr>
        <w:t xml:space="preserve">Aufgabe 2: </w:t>
      </w:r>
      <w:r>
        <w:t>Erkläre deine Beobachtungen aus Aufgabe 1. Wenn du nicht weiterweißt, findest du Hilfekärtchen auf dem Lehrerpult.</w:t>
      </w:r>
    </w:p>
    <w:p w:rsidR="0068753F" w:rsidRDefault="0068753F" w:rsidP="00A0582F">
      <w:pPr>
        <w:tabs>
          <w:tab w:val="left" w:pos="1701"/>
          <w:tab w:val="left" w:pos="198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928" w:rsidRDefault="0068753F" w:rsidP="00A0582F">
      <w:pPr>
        <w:tabs>
          <w:tab w:val="left" w:pos="1701"/>
          <w:tab w:val="left" w:pos="1985"/>
        </w:tabs>
      </w:pPr>
      <w:r>
        <w:rPr>
          <w:b/>
        </w:rPr>
        <w:t xml:space="preserve">Aufgabe 3: </w:t>
      </w:r>
      <w:r>
        <w:t>Begründe</w:t>
      </w:r>
      <w:r w:rsidR="005275D5">
        <w:t>,</w:t>
      </w:r>
      <w:r>
        <w:t xml:space="preserve"> warum ein Heißluftballon nicht wie ein normaler Luftballon aufgeblasen werden muss.</w:t>
      </w:r>
    </w:p>
    <w:p w:rsidR="0068753F" w:rsidRDefault="00820928" w:rsidP="00A0582F">
      <w:pPr>
        <w:tabs>
          <w:tab w:val="left" w:pos="1701"/>
          <w:tab w:val="left" w:pos="1985"/>
        </w:tabs>
      </w:pPr>
      <w:r w:rsidRPr="0068753F">
        <w:rPr>
          <w:noProof/>
          <w:sz w:val="28"/>
          <w:lang w:eastAsia="de-DE"/>
        </w:rPr>
        <w:drawing>
          <wp:anchor distT="0" distB="0" distL="114300" distR="114300" simplePos="0" relativeHeight="251652096" behindDoc="0" locked="0" layoutInCell="1" allowOverlap="1">
            <wp:simplePos x="0" y="0"/>
            <wp:positionH relativeFrom="column">
              <wp:posOffset>3122676</wp:posOffset>
            </wp:positionH>
            <wp:positionV relativeFrom="paragraph">
              <wp:posOffset>114173</wp:posOffset>
            </wp:positionV>
            <wp:extent cx="2730500" cy="2047875"/>
            <wp:effectExtent l="0" t="0" r="0" b="0"/>
            <wp:wrapNone/>
            <wp:docPr id="75" name="Grafik 75" descr="C:\Users\Jannik\Documents\Studium\SVP Chemie\Aktueller Ordner\SVP Chemie\Luft als Gasgemisch\hot-air-balloon-476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nnik\Documents\Studium\SVP Chemie\Aktueller Ordner\SVP Chemie\Luft als Gasgemisch\hot-air-balloon-4761_192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noFill/>
                    </a:ln>
                  </pic:spPr>
                </pic:pic>
              </a:graphicData>
            </a:graphic>
          </wp:anchor>
        </w:drawing>
      </w:r>
      <w:r w:rsidRPr="00820928">
        <w:rPr>
          <w:noProof/>
          <w:sz w:val="28"/>
          <w:lang w:eastAsia="de-DE"/>
        </w:rPr>
        <w:t xml:space="preserve"> </w:t>
      </w:r>
      <w:r>
        <w:rPr>
          <w:noProof/>
          <w:sz w:val="28"/>
          <w:lang w:eastAsia="de-DE"/>
        </w:rPr>
        <w:t>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w:t>
      </w:r>
    </w:p>
    <w:p w:rsidR="001E2B2F" w:rsidRDefault="001E2B2F" w:rsidP="00183A8E">
      <w:pPr>
        <w:tabs>
          <w:tab w:val="left" w:pos="1701"/>
          <w:tab w:val="left" w:pos="1985"/>
        </w:tabs>
        <w:rPr>
          <w:sz w:val="28"/>
        </w:rPr>
      </w:pPr>
    </w:p>
    <w:p w:rsidR="00FA01F6" w:rsidRDefault="00FA01F6" w:rsidP="00183A8E">
      <w:pPr>
        <w:tabs>
          <w:tab w:val="left" w:pos="1701"/>
          <w:tab w:val="left" w:pos="1985"/>
        </w:tabs>
        <w:rPr>
          <w:sz w:val="28"/>
        </w:rPr>
      </w:pPr>
    </w:p>
    <w:p w:rsidR="009F0667" w:rsidRPr="00E54798" w:rsidRDefault="009F0667" w:rsidP="00A0582F">
      <w:pPr>
        <w:rPr>
          <w:color w:val="auto"/>
        </w:rPr>
      </w:pPr>
    </w:p>
    <w:p w:rsidR="00A0582F" w:rsidRPr="005240FE" w:rsidRDefault="00A0582F" w:rsidP="00A0582F">
      <w:pPr>
        <w:sectPr w:rsidR="00A0582F" w:rsidRPr="005240FE" w:rsidSect="0049087A">
          <w:headerReference w:type="default" r:id="rId29"/>
          <w:pgSz w:w="11906" w:h="16838"/>
          <w:pgMar w:top="1417" w:right="1417" w:bottom="709" w:left="1417" w:header="708" w:footer="708" w:gutter="0"/>
          <w:pgNumType w:start="0"/>
          <w:cols w:space="708"/>
          <w:docGrid w:linePitch="360"/>
        </w:sectPr>
      </w:pPr>
    </w:p>
    <w:p w:rsidR="00FB3D74" w:rsidRDefault="00FA486B" w:rsidP="00E942C0">
      <w:pPr>
        <w:pStyle w:val="berschrift1"/>
      </w:pPr>
      <w:bookmarkStart w:id="14" w:name="_Toc457034487"/>
      <w:r>
        <w:lastRenderedPageBreak/>
        <w:t>Didaktischer Kommentar zum Schülerarbeitsblatt</w:t>
      </w:r>
      <w:bookmarkEnd w:id="14"/>
      <w:r>
        <w:t xml:space="preserve"> </w:t>
      </w:r>
    </w:p>
    <w:p w:rsidR="001D5E17" w:rsidRPr="006C617E" w:rsidRDefault="001D5E17" w:rsidP="001D5E17">
      <w:r>
        <w:t xml:space="preserve">Das hier erstellte Arbeitsblatt ist für die 5. Und 6. Klassenstufe konzipiert. Ziel des Arbeitsblattes ist es SuS die Ausdehnung der Luft bei Erwärmung anschaulich und mithilfe von Alltagsbeispielen zu verdeutlichen. Das Arbeitsblatt setzt voraus, dass SuS bereits wissen, dass warme Luft nach oben steigt. Durch kleine Anpassungen kann das Arbeitsblatt aber so verändert werden, dass dieses Wissen nicht notwendig ist. </w:t>
      </w:r>
    </w:p>
    <w:p w:rsidR="00C364B2" w:rsidRDefault="00C364B2" w:rsidP="00C364B2">
      <w:pPr>
        <w:pStyle w:val="berschrift2"/>
        <w:rPr>
          <w:color w:val="auto"/>
        </w:rPr>
      </w:pPr>
      <w:bookmarkStart w:id="15" w:name="_Toc457034488"/>
      <w:r w:rsidRPr="00E54798">
        <w:rPr>
          <w:color w:val="auto"/>
        </w:rPr>
        <w:t>Erwartungshorizont</w:t>
      </w:r>
      <w:r w:rsidR="006968E6" w:rsidRPr="00E54798">
        <w:rPr>
          <w:color w:val="auto"/>
        </w:rPr>
        <w:t xml:space="preserve"> (Kerncurriculum)</w:t>
      </w:r>
      <w:bookmarkEnd w:id="15"/>
    </w:p>
    <w:p w:rsidR="005275D5" w:rsidRDefault="002D1482" w:rsidP="007E650A">
      <w:r>
        <w:t>Aufgabe 1 ist im Anforderungsbereich 1 anzusiedeln. Die SuS führen ein Experiment nach einer Anleitung durch und notieren ihre Beobachtungen. Gefördert wird hierbei vor allem die Fähigkeit sachgerecht zu experimentieren, sowie sor</w:t>
      </w:r>
      <w:r w:rsidR="005275D5">
        <w:t>gfältig und genau zu beobachten.</w:t>
      </w:r>
    </w:p>
    <w:tbl>
      <w:tblPr>
        <w:tblStyle w:val="Tabellenraster"/>
        <w:tblW w:w="0" w:type="auto"/>
        <w:tblLook w:val="04A0" w:firstRow="1" w:lastRow="0" w:firstColumn="1" w:lastColumn="0" w:noHBand="0" w:noVBand="1"/>
      </w:tblPr>
      <w:tblGrid>
        <w:gridCol w:w="4606"/>
        <w:gridCol w:w="4606"/>
      </w:tblGrid>
      <w:tr w:rsidR="005275D5" w:rsidTr="005275D5">
        <w:tc>
          <w:tcPr>
            <w:tcW w:w="4606" w:type="dxa"/>
          </w:tcPr>
          <w:p w:rsidR="005275D5" w:rsidRDefault="005275D5" w:rsidP="007E650A">
            <w:r>
              <w:t>Kompetenzbereich</w:t>
            </w:r>
          </w:p>
        </w:tc>
        <w:tc>
          <w:tcPr>
            <w:tcW w:w="4606" w:type="dxa"/>
          </w:tcPr>
          <w:p w:rsidR="005275D5" w:rsidRDefault="005275D5" w:rsidP="007E650A">
            <w:r>
              <w:t>Anforderungen:  Die SuS…</w:t>
            </w:r>
          </w:p>
        </w:tc>
      </w:tr>
      <w:tr w:rsidR="005275D5" w:rsidTr="005275D5">
        <w:tc>
          <w:tcPr>
            <w:tcW w:w="4606" w:type="dxa"/>
          </w:tcPr>
          <w:p w:rsidR="005275D5" w:rsidRDefault="005275D5" w:rsidP="007E650A">
            <w:r>
              <w:t>Erkenntnisgewinnung</w:t>
            </w:r>
          </w:p>
        </w:tc>
        <w:tc>
          <w:tcPr>
            <w:tcW w:w="4606" w:type="dxa"/>
          </w:tcPr>
          <w:p w:rsidR="005275D5" w:rsidRDefault="00B61B1D" w:rsidP="005275D5">
            <w:pPr>
              <w:pStyle w:val="Listenabsatz"/>
              <w:numPr>
                <w:ilvl w:val="0"/>
                <w:numId w:val="28"/>
              </w:numPr>
            </w:pPr>
            <w:r>
              <w:t xml:space="preserve">experimentieren </w:t>
            </w:r>
            <w:r w:rsidR="005275D5">
              <w:t>sachgerecht nach Anleitung</w:t>
            </w:r>
          </w:p>
          <w:p w:rsidR="005275D5" w:rsidRDefault="00B61B1D" w:rsidP="005275D5">
            <w:pPr>
              <w:pStyle w:val="Listenabsatz"/>
              <w:numPr>
                <w:ilvl w:val="0"/>
                <w:numId w:val="28"/>
              </w:numPr>
            </w:pPr>
            <w:r>
              <w:t xml:space="preserve">beobachten </w:t>
            </w:r>
            <w:r w:rsidR="005275D5">
              <w:t>und beschreiben sorgfältig</w:t>
            </w:r>
          </w:p>
        </w:tc>
      </w:tr>
    </w:tbl>
    <w:p w:rsidR="005275D5" w:rsidRDefault="005275D5" w:rsidP="007E650A"/>
    <w:p w:rsidR="00BD392D" w:rsidRDefault="001D5E17" w:rsidP="001D5E17">
      <w:r>
        <w:t xml:space="preserve">Aufgabe 2 dient der Auswertung des Versuchs und ist im Anforderungsbereich 2 anzusiedeln. Die SuS erklären ihre Beobachtung aus Aufgabe 1 mithilfe ihres Vorwissens oder der zur Verfügung stehenden Hilfekärtchen. Es wird hauptsächlich der Bereich der Erkenntnisgewinnung </w:t>
      </w:r>
      <w:r w:rsidR="00BD392D">
        <w:t xml:space="preserve">und der Kommunikation </w:t>
      </w:r>
      <w:r>
        <w:t>gefördert, da die SuS lernen Schlussfolgerungen aus einfachen Daten zu zie</w:t>
      </w:r>
      <w:r w:rsidR="00BD392D">
        <w:t>hen und diese ausformulieren.</w:t>
      </w:r>
    </w:p>
    <w:tbl>
      <w:tblPr>
        <w:tblStyle w:val="Tabellenraster"/>
        <w:tblW w:w="0" w:type="auto"/>
        <w:tblLook w:val="04A0" w:firstRow="1" w:lastRow="0" w:firstColumn="1" w:lastColumn="0" w:noHBand="0" w:noVBand="1"/>
      </w:tblPr>
      <w:tblGrid>
        <w:gridCol w:w="4606"/>
        <w:gridCol w:w="4606"/>
      </w:tblGrid>
      <w:tr w:rsidR="005275D5" w:rsidTr="005275D5">
        <w:tc>
          <w:tcPr>
            <w:tcW w:w="4606" w:type="dxa"/>
          </w:tcPr>
          <w:p w:rsidR="005275D5" w:rsidRDefault="005275D5" w:rsidP="00BB2FF1">
            <w:r>
              <w:t>Kompetenzbereich</w:t>
            </w:r>
          </w:p>
        </w:tc>
        <w:tc>
          <w:tcPr>
            <w:tcW w:w="4606" w:type="dxa"/>
          </w:tcPr>
          <w:p w:rsidR="005275D5" w:rsidRDefault="005275D5" w:rsidP="00BB2FF1">
            <w:r>
              <w:t>Anforderungen:  Die SuS…</w:t>
            </w:r>
          </w:p>
        </w:tc>
      </w:tr>
      <w:tr w:rsidR="005275D5" w:rsidTr="005275D5">
        <w:tc>
          <w:tcPr>
            <w:tcW w:w="4606" w:type="dxa"/>
          </w:tcPr>
          <w:p w:rsidR="005275D5" w:rsidRDefault="005275D5" w:rsidP="001D5E17">
            <w:r>
              <w:t>Kommunikation</w:t>
            </w:r>
          </w:p>
        </w:tc>
        <w:tc>
          <w:tcPr>
            <w:tcW w:w="4606" w:type="dxa"/>
          </w:tcPr>
          <w:p w:rsidR="005275D5" w:rsidRPr="005275D5" w:rsidRDefault="005275D5" w:rsidP="005275D5">
            <w:pPr>
              <w:pStyle w:val="Listenabsatz"/>
              <w:numPr>
                <w:ilvl w:val="0"/>
                <w:numId w:val="29"/>
              </w:numPr>
              <w:rPr>
                <w:rFonts w:asciiTheme="majorHAnsi" w:hAnsiTheme="majorHAnsi"/>
              </w:rPr>
            </w:pPr>
            <w:r w:rsidRPr="005275D5">
              <w:rPr>
                <w:rFonts w:asciiTheme="majorHAnsi" w:hAnsiTheme="majorHAnsi"/>
              </w:rPr>
              <w:t xml:space="preserve">beschreiben und veranschaulichen Vorgänge auf Teilchenebene unter Anwendung der Fachsprache.  </w:t>
            </w:r>
          </w:p>
        </w:tc>
      </w:tr>
    </w:tbl>
    <w:p w:rsidR="005275D5" w:rsidRDefault="005275D5" w:rsidP="001D5E17"/>
    <w:p w:rsidR="002D1482" w:rsidRDefault="002D1482" w:rsidP="007E650A">
      <w:r>
        <w:t xml:space="preserve">Aufgabe 3 entspricht Anforderungsbereich 3. </w:t>
      </w:r>
      <w:r w:rsidR="00AE271A">
        <w:t xml:space="preserve">Die SuS müssen die aus dem Versuch gewonnenen Erkenntnisse auf einen neuen Sachverhalt übertragen, </w:t>
      </w:r>
      <w:r w:rsidR="001D5E17">
        <w:t>den Heißluftballon, der sich beim Erhitzen scheinbar von alleine aufbläst.</w:t>
      </w:r>
    </w:p>
    <w:tbl>
      <w:tblPr>
        <w:tblStyle w:val="Tabellenraster"/>
        <w:tblW w:w="0" w:type="auto"/>
        <w:tblLook w:val="04A0" w:firstRow="1" w:lastRow="0" w:firstColumn="1" w:lastColumn="0" w:noHBand="0" w:noVBand="1"/>
      </w:tblPr>
      <w:tblGrid>
        <w:gridCol w:w="4606"/>
        <w:gridCol w:w="4606"/>
      </w:tblGrid>
      <w:tr w:rsidR="00BD392D" w:rsidTr="00BD392D">
        <w:tc>
          <w:tcPr>
            <w:tcW w:w="4606" w:type="dxa"/>
          </w:tcPr>
          <w:p w:rsidR="00BD392D" w:rsidRDefault="00BD392D" w:rsidP="00BB2FF1">
            <w:r>
              <w:t>Kompetenzbereich</w:t>
            </w:r>
          </w:p>
        </w:tc>
        <w:tc>
          <w:tcPr>
            <w:tcW w:w="4606" w:type="dxa"/>
          </w:tcPr>
          <w:p w:rsidR="00BD392D" w:rsidRDefault="00BD392D" w:rsidP="00BB2FF1">
            <w:r>
              <w:t>Anforderungen:  Die SuS…</w:t>
            </w:r>
          </w:p>
        </w:tc>
      </w:tr>
      <w:tr w:rsidR="00BD392D" w:rsidTr="00BD392D">
        <w:tc>
          <w:tcPr>
            <w:tcW w:w="4606" w:type="dxa"/>
          </w:tcPr>
          <w:p w:rsidR="00BD392D" w:rsidRDefault="00BD392D" w:rsidP="007E650A">
            <w:r>
              <w:t>Fachwissen</w:t>
            </w:r>
          </w:p>
        </w:tc>
        <w:tc>
          <w:tcPr>
            <w:tcW w:w="4606" w:type="dxa"/>
          </w:tcPr>
          <w:p w:rsidR="00BD392D" w:rsidRDefault="00BD392D" w:rsidP="00BD392D">
            <w:pPr>
              <w:pStyle w:val="Listenabsatz"/>
              <w:numPr>
                <w:ilvl w:val="0"/>
                <w:numId w:val="29"/>
              </w:numPr>
            </w:pPr>
            <w:r w:rsidRPr="00BD392D">
              <w:t>schließen aus den Eigenschaften ausgewählter Stoffe auf ihre Verwendungsmöglichkeiten.</w:t>
            </w:r>
          </w:p>
        </w:tc>
      </w:tr>
    </w:tbl>
    <w:p w:rsidR="00BD392D" w:rsidRDefault="00BD392D" w:rsidP="007E650A"/>
    <w:p w:rsidR="00BD392D" w:rsidRPr="007E650A" w:rsidRDefault="00BD392D" w:rsidP="007E650A"/>
    <w:p w:rsidR="006968E6" w:rsidRPr="00E54798" w:rsidRDefault="006968E6" w:rsidP="006968E6">
      <w:pPr>
        <w:pStyle w:val="berschrift2"/>
        <w:rPr>
          <w:color w:val="auto"/>
        </w:rPr>
      </w:pPr>
      <w:bookmarkStart w:id="16" w:name="_Toc457034489"/>
      <w:r w:rsidRPr="00E54798">
        <w:rPr>
          <w:color w:val="auto"/>
        </w:rPr>
        <w:lastRenderedPageBreak/>
        <w:t>Erwartungshorizont (Inhaltlich)</w:t>
      </w:r>
      <w:bookmarkEnd w:id="16"/>
    </w:p>
    <w:p w:rsidR="00F74A95" w:rsidRDefault="00AE271A" w:rsidP="005B60E3">
      <w:pPr>
        <w:rPr>
          <w:rFonts w:asciiTheme="majorHAnsi" w:hAnsiTheme="majorHAnsi"/>
          <w:color w:val="auto"/>
        </w:rPr>
      </w:pPr>
      <w:r>
        <w:rPr>
          <w:rFonts w:asciiTheme="majorHAnsi" w:hAnsiTheme="majorHAnsi"/>
          <w:color w:val="auto"/>
        </w:rPr>
        <w:t>Aufgabe 1:</w:t>
      </w:r>
    </w:p>
    <w:p w:rsidR="00AE271A" w:rsidRDefault="001D5E17" w:rsidP="005B60E3">
      <w:pPr>
        <w:rPr>
          <w:rFonts w:asciiTheme="majorHAnsi" w:hAnsiTheme="majorHAnsi"/>
          <w:color w:val="auto"/>
        </w:rPr>
      </w:pPr>
      <w:r>
        <w:rPr>
          <w:rFonts w:asciiTheme="majorHAnsi" w:hAnsiTheme="majorHAnsi"/>
          <w:color w:val="auto"/>
        </w:rPr>
        <w:t>Nachdem das warme Wasser aus der Flasche ausgegossen wurde und der Deckel verschlossen wurde, wird die Flasche zusammengedrückt.</w:t>
      </w:r>
    </w:p>
    <w:p w:rsidR="00AE271A" w:rsidRDefault="00AE271A" w:rsidP="005B60E3">
      <w:pPr>
        <w:rPr>
          <w:rFonts w:asciiTheme="majorHAnsi" w:hAnsiTheme="majorHAnsi"/>
          <w:color w:val="auto"/>
        </w:rPr>
      </w:pPr>
      <w:r>
        <w:rPr>
          <w:rFonts w:asciiTheme="majorHAnsi" w:hAnsiTheme="majorHAnsi"/>
          <w:color w:val="auto"/>
        </w:rPr>
        <w:t>Aufgabe 2:</w:t>
      </w:r>
    </w:p>
    <w:p w:rsidR="00AE271A" w:rsidRDefault="001D5E17" w:rsidP="005B60E3">
      <w:pPr>
        <w:rPr>
          <w:rFonts w:asciiTheme="majorHAnsi" w:hAnsiTheme="majorHAnsi"/>
          <w:color w:val="auto"/>
        </w:rPr>
      </w:pPr>
      <w:r>
        <w:rPr>
          <w:rFonts w:asciiTheme="majorHAnsi" w:hAnsiTheme="majorHAnsi"/>
          <w:color w:val="auto"/>
        </w:rPr>
        <w:t xml:space="preserve">Luft dehnt sich </w:t>
      </w:r>
      <w:r w:rsidR="005D0263">
        <w:rPr>
          <w:rFonts w:asciiTheme="majorHAnsi" w:hAnsiTheme="majorHAnsi"/>
          <w:color w:val="auto"/>
        </w:rPr>
        <w:t>aus,</w:t>
      </w:r>
      <w:r>
        <w:rPr>
          <w:rFonts w:asciiTheme="majorHAnsi" w:hAnsiTheme="majorHAnsi"/>
          <w:color w:val="auto"/>
        </w:rPr>
        <w:t xml:space="preserve"> wenn sie erwärmt wird. Durch das heiße Wasser wird die Luft innerhalb der Plastikflasche erwärmt. Wird nun das heiße Wasser ausgegossen</w:t>
      </w:r>
      <w:r w:rsidR="005D0263">
        <w:rPr>
          <w:rFonts w:asciiTheme="majorHAnsi" w:hAnsiTheme="majorHAnsi"/>
          <w:color w:val="auto"/>
        </w:rPr>
        <w:t xml:space="preserve"> kühlt die Luft in der Flasche wieder ab und zieht sich zusammen. Dadurch das der Deckel auf die Flasche geschraubt wird, kann keine neue Luft von außen in die Flasche strömen daher zieht sich auch die Flasche zusammen.</w:t>
      </w:r>
    </w:p>
    <w:p w:rsidR="005D0263" w:rsidRDefault="005D0263" w:rsidP="005B60E3">
      <w:pPr>
        <w:rPr>
          <w:rFonts w:asciiTheme="majorHAnsi" w:hAnsiTheme="majorHAnsi"/>
          <w:color w:val="auto"/>
        </w:rPr>
      </w:pPr>
      <w:r>
        <w:rPr>
          <w:rFonts w:asciiTheme="majorHAnsi" w:hAnsiTheme="majorHAnsi"/>
          <w:color w:val="auto"/>
        </w:rPr>
        <w:t xml:space="preserve">Aufgabe 3: </w:t>
      </w:r>
    </w:p>
    <w:p w:rsidR="005D0263" w:rsidRDefault="005D0263" w:rsidP="005B60E3">
      <w:pPr>
        <w:rPr>
          <w:rFonts w:asciiTheme="majorHAnsi" w:hAnsiTheme="majorHAnsi"/>
          <w:color w:val="auto"/>
        </w:rPr>
      </w:pPr>
      <w:r>
        <w:rPr>
          <w:rFonts w:asciiTheme="majorHAnsi" w:hAnsiTheme="majorHAnsi"/>
          <w:color w:val="auto"/>
        </w:rPr>
        <w:t>Heißluftballons werden mithilfe eines Brenners betrieben. Sie müssen nicht aufgeblasen werden, da der Gasbrenner die Luft in dem Ballon erwärmt. Diese dehnt sich aus und füllt den Ballon.</w:t>
      </w: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ins w:id="17" w:author="Jannik Nöhles" w:date="2016-08-08T13:10:00Z"/>
          <w:rFonts w:asciiTheme="majorHAnsi" w:hAnsiTheme="majorHAnsi"/>
          <w:color w:val="auto"/>
        </w:rPr>
      </w:pPr>
    </w:p>
    <w:p w:rsidR="00D8389F" w:rsidRDefault="00D8389F"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color w:val="auto"/>
        </w:rPr>
      </w:pPr>
    </w:p>
    <w:p w:rsidR="000161A9" w:rsidRDefault="000161A9" w:rsidP="005B60E3">
      <w:pPr>
        <w:rPr>
          <w:rFonts w:asciiTheme="majorHAnsi" w:hAnsiTheme="majorHAnsi"/>
          <w:b/>
          <w:color w:val="auto"/>
        </w:rPr>
      </w:pPr>
      <w:r w:rsidRPr="000161A9">
        <w:rPr>
          <w:rFonts w:asciiTheme="majorHAnsi" w:hAnsiTheme="majorHAnsi"/>
          <w:b/>
          <w:color w:val="auto"/>
        </w:rPr>
        <w:lastRenderedPageBreak/>
        <w:t>Anhang:</w:t>
      </w:r>
      <w:r w:rsidR="0019524E">
        <w:rPr>
          <w:rFonts w:asciiTheme="majorHAnsi" w:hAnsiTheme="majorHAnsi"/>
          <w:b/>
          <w:color w:val="auto"/>
        </w:rPr>
        <w:t xml:space="preserve"> Hilfekärtchen</w:t>
      </w:r>
    </w:p>
    <w:p w:rsidR="000161A9" w:rsidRDefault="007179CC" w:rsidP="005B60E3">
      <w:pPr>
        <w:rPr>
          <w:rFonts w:asciiTheme="majorHAnsi" w:hAnsiTheme="majorHAnsi"/>
          <w:b/>
          <w:color w:val="auto"/>
        </w:rPr>
      </w:pPr>
      <w:r>
        <w:rPr>
          <w:rFonts w:asciiTheme="majorHAnsi" w:hAnsiTheme="majorHAnsi"/>
          <w:b/>
          <w:noProof/>
          <w:color w:val="auto"/>
          <w:lang w:val="en-US"/>
        </w:rPr>
        <w:pict w14:anchorId="3B35AC46">
          <v:shape id="Text Box 156" o:spid="_x0000_s1035" type="#_x0000_t202" style="position:absolute;left:0;text-align:left;margin-left:30.95pt;margin-top:3.3pt;width:391.7pt;height:116.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">
            <v:textbox>
              <w:txbxContent>
                <w:p w:rsidR="000161A9" w:rsidRDefault="000161A9" w:rsidP="000161A9"/>
                <w:p w:rsidR="000161A9" w:rsidRPr="000161A9" w:rsidRDefault="000161A9" w:rsidP="000161A9">
                  <w:pPr>
                    <w:rPr>
                      <w:b/>
                      <w:sz w:val="36"/>
                      <w:szCs w:val="36"/>
                    </w:rPr>
                  </w:pPr>
                  <w:r w:rsidRPr="000161A9">
                    <w:rPr>
                      <w:b/>
                      <w:sz w:val="36"/>
                      <w:szCs w:val="36"/>
                    </w:rPr>
                    <w:t>Überlege dir</w:t>
                  </w:r>
                  <w:r w:rsidR="00B61B1D">
                    <w:rPr>
                      <w:b/>
                      <w:sz w:val="36"/>
                      <w:szCs w:val="36"/>
                    </w:rPr>
                    <w:t>,</w:t>
                  </w:r>
                  <w:r w:rsidRPr="000161A9">
                    <w:rPr>
                      <w:b/>
                      <w:sz w:val="36"/>
                      <w:szCs w:val="36"/>
                    </w:rPr>
                    <w:t xml:space="preserve"> was in der Flasche verbleibt nachdem du das Wasser ausgegossen hast.</w:t>
                  </w:r>
                </w:p>
              </w:txbxContent>
            </v:textbox>
          </v:shape>
        </w:pict>
      </w:r>
    </w:p>
    <w:p w:rsidR="000161A9" w:rsidRDefault="000161A9" w:rsidP="005B60E3">
      <w:pPr>
        <w:rPr>
          <w:rFonts w:asciiTheme="majorHAnsi" w:hAnsiTheme="majorHAnsi"/>
          <w:b/>
          <w:color w:val="auto"/>
        </w:rPr>
      </w:pPr>
    </w:p>
    <w:p w:rsidR="000161A9" w:rsidRDefault="000161A9" w:rsidP="005B60E3">
      <w:pPr>
        <w:rPr>
          <w:rFonts w:asciiTheme="majorHAnsi" w:hAnsiTheme="majorHAnsi"/>
          <w:b/>
          <w:color w:val="auto"/>
        </w:rPr>
      </w:pPr>
    </w:p>
    <w:p w:rsidR="000161A9" w:rsidRDefault="000161A9" w:rsidP="005B60E3">
      <w:pPr>
        <w:rPr>
          <w:rFonts w:asciiTheme="majorHAnsi" w:hAnsiTheme="majorHAnsi"/>
          <w:b/>
          <w:color w:val="auto"/>
        </w:rPr>
      </w:pPr>
    </w:p>
    <w:p w:rsidR="000161A9" w:rsidRDefault="000161A9" w:rsidP="005B60E3">
      <w:pPr>
        <w:rPr>
          <w:rFonts w:asciiTheme="majorHAnsi" w:hAnsiTheme="majorHAnsi"/>
          <w:b/>
          <w:color w:val="auto"/>
        </w:rPr>
      </w:pPr>
    </w:p>
    <w:p w:rsidR="000161A9" w:rsidRDefault="007179CC" w:rsidP="005B60E3">
      <w:pPr>
        <w:rPr>
          <w:rFonts w:asciiTheme="majorHAnsi" w:hAnsiTheme="majorHAnsi"/>
          <w:b/>
          <w:color w:val="auto"/>
        </w:rPr>
      </w:pPr>
      <w:r>
        <w:rPr>
          <w:rFonts w:asciiTheme="majorHAnsi" w:hAnsiTheme="majorHAnsi"/>
          <w:b/>
          <w:noProof/>
          <w:color w:val="auto"/>
          <w:lang w:val="en-US"/>
        </w:rPr>
        <w:pict w14:anchorId="30C545EC">
          <v:shape id="Text Box 155" o:spid="_x0000_s1036" type="#_x0000_t202" style="position:absolute;left:0;text-align:left;margin-left:30.95pt;margin-top:23.1pt;width:391.7pt;height:183.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">
            <v:textbox>
              <w:txbxContent>
                <w:p w:rsidR="000161A9" w:rsidRDefault="000161A9">
                  <w:pPr>
                    <w:rPr>
                      <w:b/>
                      <w:sz w:val="36"/>
                      <w:szCs w:val="36"/>
                    </w:rPr>
                  </w:pPr>
                </w:p>
                <w:p w:rsidR="000161A9" w:rsidRPr="000161A9" w:rsidRDefault="0019524E">
                  <w:pPr>
                    <w:rPr>
                      <w:b/>
                      <w:sz w:val="36"/>
                      <w:szCs w:val="36"/>
                    </w:rPr>
                  </w:pPr>
                  <w:r>
                    <w:rPr>
                      <w:b/>
                      <w:sz w:val="36"/>
                      <w:szCs w:val="36"/>
                    </w:rPr>
                    <w:t>Wie verändert sich die Temperatur in der Flasche</w:t>
                  </w:r>
                  <w:r w:rsidR="00B61B1D">
                    <w:rPr>
                      <w:b/>
                      <w:sz w:val="36"/>
                      <w:szCs w:val="36"/>
                    </w:rPr>
                    <w:t>,</w:t>
                  </w:r>
                  <w:r>
                    <w:rPr>
                      <w:b/>
                      <w:sz w:val="36"/>
                      <w:szCs w:val="36"/>
                    </w:rPr>
                    <w:t xml:space="preserve"> nachdem du das Wasser eingefüllt und nachdem du es wieder ausgegossen hast?</w:t>
                  </w:r>
                </w:p>
              </w:txbxContent>
            </v:textbox>
          </v:shape>
        </w:pict>
      </w:r>
    </w:p>
    <w:p w:rsidR="000161A9" w:rsidRPr="000161A9" w:rsidRDefault="007179CC" w:rsidP="005B60E3">
      <w:pPr>
        <w:rPr>
          <w:rFonts w:asciiTheme="majorHAnsi" w:hAnsiTheme="majorHAnsi"/>
          <w:b/>
          <w:color w:val="auto"/>
        </w:rPr>
      </w:pPr>
      <w:r>
        <w:rPr>
          <w:rFonts w:asciiTheme="majorHAnsi" w:hAnsiTheme="majorHAnsi"/>
          <w:b/>
          <w:noProof/>
          <w:color w:val="auto"/>
          <w:lang w:val="en-US"/>
        </w:rPr>
        <w:pict w14:anchorId="338F182E">
          <v:shape id="Text Box 162" o:spid="_x0000_s1037" type="#_x0000_t202" style="position:absolute;left:0;text-align:left;margin-left:30.95pt;margin-top:232.25pt;width:391.7pt;height:18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rMAIAAFw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">
            <v:textbox>
              <w:txbxContent>
                <w:p w:rsidR="00111B04" w:rsidRDefault="00111B04" w:rsidP="00111B04">
                  <w:pPr>
                    <w:rPr>
                      <w:b/>
                      <w:sz w:val="36"/>
                      <w:szCs w:val="36"/>
                    </w:rPr>
                  </w:pPr>
                </w:p>
                <w:p w:rsidR="00111B04" w:rsidRPr="000161A9" w:rsidRDefault="00111B04" w:rsidP="00111B04">
                  <w:pPr>
                    <w:rPr>
                      <w:b/>
                      <w:sz w:val="36"/>
                      <w:szCs w:val="36"/>
                    </w:rPr>
                  </w:pPr>
                  <w:r>
                    <w:rPr>
                      <w:b/>
                      <w:sz w:val="36"/>
                      <w:szCs w:val="36"/>
                    </w:rPr>
                    <w:t>Heißluftballons nutzen große Gasbrenner um die Luft im inneren des Ballons zu erwärmen.</w:t>
                  </w:r>
                </w:p>
              </w:txbxContent>
            </v:textbox>
          </v:shape>
        </w:pict>
      </w:r>
    </w:p>
    <w:sectPr w:rsidR="000161A9" w:rsidRPr="000161A9" w:rsidSect="003322C7">
      <w:headerReference w:type="default" r:id="rId30"/>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CC" w:rsidRDefault="007179CC" w:rsidP="0086227B">
      <w:pPr>
        <w:spacing w:after="0" w:line="240" w:lineRule="auto"/>
      </w:pPr>
      <w:r>
        <w:separator/>
      </w:r>
    </w:p>
  </w:endnote>
  <w:endnote w:type="continuationSeparator" w:id="0">
    <w:p w:rsidR="007179CC" w:rsidRDefault="007179CC"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CC" w:rsidRDefault="007179CC" w:rsidP="0086227B">
      <w:pPr>
        <w:spacing w:after="0" w:line="240" w:lineRule="auto"/>
      </w:pPr>
      <w:r>
        <w:separator/>
      </w:r>
    </w:p>
  </w:footnote>
  <w:footnote w:type="continuationSeparator" w:id="0">
    <w:p w:rsidR="007179CC" w:rsidRDefault="007179CC"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856372575"/>
      <w:docPartObj>
        <w:docPartGallery w:val="Page Numbers (Top of Page)"/>
        <w:docPartUnique/>
      </w:docPartObj>
    </w:sdtPr>
    <w:sdtEndPr/>
    <w:sdtContent>
      <w:p w:rsidR="000821A9" w:rsidRPr="0080101C" w:rsidRDefault="007179CC" w:rsidP="00337B69">
        <w:pPr>
          <w:pStyle w:val="Kopfzeile"/>
          <w:tabs>
            <w:tab w:val="left" w:pos="0"/>
            <w:tab w:val="left" w:pos="284"/>
          </w:tabs>
          <w:jc w:val="right"/>
          <w:rPr>
            <w:rFonts w:asciiTheme="majorHAnsi" w:hAnsiTheme="majorHAnsi"/>
            <w:sz w:val="20"/>
            <w:szCs w:val="20"/>
          </w:rPr>
        </w:pPr>
        <w:r>
          <w:fldChar w:fldCharType="begin"/>
        </w:r>
        <w:r>
          <w:instrText xml:space="preserve"> STYLE</w:instrText>
        </w:r>
        <w:r>
          <w:instrText xml:space="preserve">REF  "Überschrift 1" \n  \* MERGEFORMAT </w:instrText>
        </w:r>
        <w:r>
          <w:fldChar w:fldCharType="separate"/>
        </w:r>
        <w:r w:rsidR="005008D7" w:rsidRPr="005008D7">
          <w:rPr>
            <w:b/>
            <w:bCs/>
            <w:noProof/>
            <w:sz w:val="20"/>
          </w:rPr>
          <w:t>1</w:t>
        </w:r>
        <w:r>
          <w:rPr>
            <w:b/>
            <w:bCs/>
            <w:noProof/>
            <w:sz w:val="20"/>
          </w:rPr>
          <w:fldChar w:fldCharType="end"/>
        </w:r>
        <w:r w:rsidR="000821A9"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008D7">
          <w:rPr>
            <w:noProof/>
          </w:rPr>
          <w:t>Beschreibung des Themas und zugehörige Lernziele</w:t>
        </w:r>
        <w:r>
          <w:rPr>
            <w:noProof/>
          </w:rPr>
          <w:fldChar w:fldCharType="end"/>
        </w:r>
        <w:r w:rsidR="000821A9" w:rsidRPr="0080101C">
          <w:rPr>
            <w:rFonts w:asciiTheme="majorHAnsi" w:hAnsiTheme="majorHAnsi"/>
            <w:sz w:val="20"/>
            <w:szCs w:val="20"/>
          </w:rPr>
          <w:tab/>
        </w:r>
        <w:r w:rsidR="000821A9" w:rsidRPr="0080101C">
          <w:rPr>
            <w:rFonts w:asciiTheme="majorHAnsi" w:hAnsiTheme="majorHAnsi"/>
            <w:sz w:val="20"/>
            <w:szCs w:val="20"/>
          </w:rPr>
          <w:tab/>
        </w:r>
        <w:r w:rsidR="000821A9" w:rsidRPr="0080101C">
          <w:rPr>
            <w:rFonts w:asciiTheme="majorHAnsi" w:hAnsiTheme="majorHAnsi" w:cs="Arial"/>
            <w:sz w:val="20"/>
            <w:szCs w:val="20"/>
          </w:rPr>
          <w:t xml:space="preserve"> </w:t>
        </w:r>
      </w:p>
    </w:sdtContent>
  </w:sdt>
  <w:p w:rsidR="000821A9" w:rsidRPr="00337B69" w:rsidRDefault="007179CC" w:rsidP="00337B69">
    <w:pPr>
      <w:pStyle w:val="Kopfzeile"/>
      <w:rPr>
        <w:rFonts w:asciiTheme="majorHAnsi" w:hAnsiTheme="majorHAnsi"/>
        <w:sz w:val="20"/>
        <w:szCs w:val="20"/>
      </w:rPr>
    </w:pPr>
    <w:r>
      <w:rPr>
        <w:rFonts w:asciiTheme="majorHAnsi" w:hAnsiTheme="majorHAnsi"/>
        <w:noProof/>
        <w:sz w:val="20"/>
        <w:szCs w:val="20"/>
        <w:lang w:val="en-US"/>
      </w:rPr>
      <w:pict w14:anchorId="716E50DD">
        <v:shapetype id="_x0000_t32" coordsize="21600,21600" o:spt="32" o:oned="t" path="m,l21600,21600e" filled="f">
          <v:path arrowok="t" fillok="f" o:connecttype="none"/>
          <o:lock v:ext="edit" shapetype="t"/>
        </v:shapetype>
        <v:shape id="AutoShape 7" o:spid="_x0000_s2050"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Q5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AqSUOSkCAABIBAAADgAAAAAAAAAAAAAAAAAuAgAAZHJzL2Uyb0Rv&#10;Yy54bWxQSwECLQAUAAYACAAAACEA/2xrhNsAAAAGAQAADwAAAAAAAAAAAAAAAACDBAAAZHJzL2Rv&#10;d25yZXYueG1sUEsFBgAAAAAEAAQA8wAAAIs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0821A9" w:rsidRPr="00337B69" w:rsidRDefault="000821A9" w:rsidP="00183A8E">
        <w:pPr>
          <w:pStyle w:val="Kopfzeile"/>
          <w:tabs>
            <w:tab w:val="left" w:pos="0"/>
            <w:tab w:val="left" w:pos="284"/>
          </w:tabs>
          <w:jc w:val="left"/>
          <w:rPr>
            <w:rFonts w:asciiTheme="majorHAnsi" w:hAnsiTheme="majorHAnsi"/>
            <w:sz w:val="20"/>
            <w:szCs w:val="20"/>
          </w:rPr>
        </w:pPr>
        <w:r>
          <w:rPr>
            <w:rFonts w:asciiTheme="majorHAnsi" w:hAnsiTheme="majorHAnsi"/>
            <w:sz w:val="20"/>
            <w:szCs w:val="20"/>
          </w:rPr>
          <w:t>Jahrgangsstufe 5/6</w:t>
        </w:r>
        <w:r>
          <w:rPr>
            <w:rFonts w:asciiTheme="majorHAnsi" w:hAnsiTheme="majorHAnsi"/>
            <w:sz w:val="20"/>
            <w:szCs w:val="20"/>
          </w:rPr>
          <w:tab/>
        </w:r>
        <w:r>
          <w:rPr>
            <w:rFonts w:asciiTheme="majorHAnsi" w:hAnsiTheme="majorHAnsi"/>
            <w:sz w:val="20"/>
            <w:szCs w:val="20"/>
          </w:rPr>
          <w:tab/>
          <w:t>Thema: Luft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rsidR="000821A9" w:rsidRPr="0080101C" w:rsidRDefault="007179CC"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5008D7" w:rsidRPr="005008D7">
          <w:rPr>
            <w:b/>
            <w:bCs/>
            <w:noProof/>
            <w:sz w:val="20"/>
          </w:rPr>
          <w:t>5</w:t>
        </w:r>
        <w:r>
          <w:rPr>
            <w:b/>
            <w:bCs/>
            <w:noProof/>
            <w:sz w:val="20"/>
          </w:rPr>
          <w:fldChar w:fldCharType="end"/>
        </w:r>
        <w:r w:rsidR="000821A9"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008D7">
          <w:rPr>
            <w:noProof/>
          </w:rPr>
          <w:t>Didaktischer Kommentar zum Schülerarbeitsblatt</w:t>
        </w:r>
        <w:r>
          <w:rPr>
            <w:noProof/>
          </w:rPr>
          <w:fldChar w:fldCharType="end"/>
        </w:r>
        <w:r w:rsidR="000821A9" w:rsidRPr="0080101C">
          <w:rPr>
            <w:rFonts w:asciiTheme="majorHAnsi" w:hAnsiTheme="majorHAnsi"/>
            <w:sz w:val="20"/>
            <w:szCs w:val="20"/>
          </w:rPr>
          <w:tab/>
        </w:r>
        <w:r w:rsidR="000821A9" w:rsidRPr="0080101C">
          <w:rPr>
            <w:rFonts w:asciiTheme="majorHAnsi" w:hAnsiTheme="majorHAnsi"/>
            <w:sz w:val="20"/>
            <w:szCs w:val="20"/>
          </w:rPr>
          <w:tab/>
        </w:r>
        <w:r w:rsidR="000821A9" w:rsidRPr="0080101C">
          <w:rPr>
            <w:rFonts w:asciiTheme="majorHAnsi" w:hAnsiTheme="majorHAnsi" w:cs="Arial"/>
            <w:sz w:val="20"/>
            <w:szCs w:val="20"/>
          </w:rPr>
          <w:t xml:space="preserve"> </w:t>
        </w:r>
      </w:p>
    </w:sdtContent>
  </w:sdt>
  <w:p w:rsidR="000821A9" w:rsidRPr="0080101C" w:rsidRDefault="007179CC" w:rsidP="0049087A">
    <w:pPr>
      <w:pStyle w:val="Kopfzeile"/>
      <w:rPr>
        <w:rFonts w:asciiTheme="majorHAnsi" w:hAnsiTheme="majorHAnsi"/>
        <w:sz w:val="20"/>
        <w:szCs w:val="20"/>
      </w:rPr>
    </w:pPr>
    <w:r>
      <w:rPr>
        <w:rFonts w:asciiTheme="majorHAnsi" w:hAnsiTheme="majorHAnsi"/>
        <w:noProof/>
        <w:sz w:val="20"/>
        <w:szCs w:val="20"/>
        <w:lang w:val="en-US"/>
      </w:rPr>
      <w:pict w14:anchorId="3F5712A3">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FR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4VTRUSkCAABIBAAADgAAAAAAAAAAAAAAAAAuAgAAZHJzL2Uyb0Rv&#10;Yy54bWxQSwECLQAUAAYACAAAACEA/2xrhNsAAAAGAQAADwAAAAAAAAAAAAAAAACDBAAAZHJzL2Rv&#10;d25yZXYueG1sUEsFBgAAAAAEAAQA8wAAAIs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C2C1C"/>
    <w:multiLevelType w:val="hybridMultilevel"/>
    <w:tmpl w:val="E3AE2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D34D2C"/>
    <w:multiLevelType w:val="hybridMultilevel"/>
    <w:tmpl w:val="9FB2F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9FA87666"/>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D0FA0"/>
    <w:multiLevelType w:val="hybridMultilevel"/>
    <w:tmpl w:val="48901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4"/>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3"/>
  </w:num>
  <w:num w:numId="27">
    <w:abstractNumId w:val="10"/>
    <w:lvlOverride w:ilvl="0">
      <w:startOverride w:val="4"/>
    </w:lvlOverride>
  </w:num>
  <w:num w:numId="28">
    <w:abstractNumId w:val="13"/>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nik">
    <w15:presenceInfo w15:providerId="None" w15:userId="Jan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AutoShape 7"/>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5ED8"/>
    <w:rsid w:val="00007E3F"/>
    <w:rsid w:val="00011800"/>
    <w:rsid w:val="000137A3"/>
    <w:rsid w:val="00014E7D"/>
    <w:rsid w:val="000161A9"/>
    <w:rsid w:val="00022871"/>
    <w:rsid w:val="00041562"/>
    <w:rsid w:val="00056798"/>
    <w:rsid w:val="0006287D"/>
    <w:rsid w:val="0006684E"/>
    <w:rsid w:val="00066DE1"/>
    <w:rsid w:val="00067AEC"/>
    <w:rsid w:val="00072812"/>
    <w:rsid w:val="00074A34"/>
    <w:rsid w:val="0007729E"/>
    <w:rsid w:val="000821A9"/>
    <w:rsid w:val="000972FF"/>
    <w:rsid w:val="000B0E6E"/>
    <w:rsid w:val="000C4EB4"/>
    <w:rsid w:val="000C5A9D"/>
    <w:rsid w:val="000D10FB"/>
    <w:rsid w:val="000D2C37"/>
    <w:rsid w:val="000D7381"/>
    <w:rsid w:val="000E0EBE"/>
    <w:rsid w:val="000E21A7"/>
    <w:rsid w:val="000E7DB1"/>
    <w:rsid w:val="000F5EEC"/>
    <w:rsid w:val="001022B4"/>
    <w:rsid w:val="00111B04"/>
    <w:rsid w:val="0012481E"/>
    <w:rsid w:val="00125CEA"/>
    <w:rsid w:val="0013621E"/>
    <w:rsid w:val="00153EA8"/>
    <w:rsid w:val="00157F3D"/>
    <w:rsid w:val="00183A8E"/>
    <w:rsid w:val="0019524E"/>
    <w:rsid w:val="001A7524"/>
    <w:rsid w:val="001B46E0"/>
    <w:rsid w:val="001C5EFC"/>
    <w:rsid w:val="001D5E17"/>
    <w:rsid w:val="001E23BF"/>
    <w:rsid w:val="001E2B2F"/>
    <w:rsid w:val="001F5106"/>
    <w:rsid w:val="002034D5"/>
    <w:rsid w:val="00206D6B"/>
    <w:rsid w:val="00216E3C"/>
    <w:rsid w:val="0023241F"/>
    <w:rsid w:val="002347FE"/>
    <w:rsid w:val="002375EF"/>
    <w:rsid w:val="00252184"/>
    <w:rsid w:val="00253955"/>
    <w:rsid w:val="00254F3F"/>
    <w:rsid w:val="00270289"/>
    <w:rsid w:val="0028080E"/>
    <w:rsid w:val="0028646F"/>
    <w:rsid w:val="002944CF"/>
    <w:rsid w:val="002A34F6"/>
    <w:rsid w:val="002A716F"/>
    <w:rsid w:val="002A7855"/>
    <w:rsid w:val="002B0B14"/>
    <w:rsid w:val="002B0EE7"/>
    <w:rsid w:val="002C2368"/>
    <w:rsid w:val="002D1482"/>
    <w:rsid w:val="002D416B"/>
    <w:rsid w:val="002E0F34"/>
    <w:rsid w:val="002E2DD3"/>
    <w:rsid w:val="002E38A0"/>
    <w:rsid w:val="002E57F5"/>
    <w:rsid w:val="002E5FCC"/>
    <w:rsid w:val="002F25D2"/>
    <w:rsid w:val="002F35B6"/>
    <w:rsid w:val="002F38EE"/>
    <w:rsid w:val="002F46CD"/>
    <w:rsid w:val="0033089A"/>
    <w:rsid w:val="003322C7"/>
    <w:rsid w:val="0033677B"/>
    <w:rsid w:val="00336B3B"/>
    <w:rsid w:val="00337B69"/>
    <w:rsid w:val="00344BB7"/>
    <w:rsid w:val="00345293"/>
    <w:rsid w:val="00345F54"/>
    <w:rsid w:val="0038284A"/>
    <w:rsid w:val="003837C2"/>
    <w:rsid w:val="00384682"/>
    <w:rsid w:val="003B49C6"/>
    <w:rsid w:val="003C5747"/>
    <w:rsid w:val="003D529E"/>
    <w:rsid w:val="003E696B"/>
    <w:rsid w:val="003E69AB"/>
    <w:rsid w:val="00401750"/>
    <w:rsid w:val="004102B8"/>
    <w:rsid w:val="0041565C"/>
    <w:rsid w:val="00430641"/>
    <w:rsid w:val="00434D4E"/>
    <w:rsid w:val="00434F30"/>
    <w:rsid w:val="00442EB1"/>
    <w:rsid w:val="004442E7"/>
    <w:rsid w:val="00486C9F"/>
    <w:rsid w:val="0049087A"/>
    <w:rsid w:val="00492839"/>
    <w:rsid w:val="004944F3"/>
    <w:rsid w:val="004A3CDA"/>
    <w:rsid w:val="004B200E"/>
    <w:rsid w:val="004B3E0E"/>
    <w:rsid w:val="004C64A6"/>
    <w:rsid w:val="004D2994"/>
    <w:rsid w:val="004D75BD"/>
    <w:rsid w:val="004F1A17"/>
    <w:rsid w:val="005008D7"/>
    <w:rsid w:val="00503C6A"/>
    <w:rsid w:val="005115B1"/>
    <w:rsid w:val="00511B2E"/>
    <w:rsid w:val="005131C3"/>
    <w:rsid w:val="005228A9"/>
    <w:rsid w:val="005240FE"/>
    <w:rsid w:val="00526F69"/>
    <w:rsid w:val="00527480"/>
    <w:rsid w:val="005275D5"/>
    <w:rsid w:val="00530A18"/>
    <w:rsid w:val="00530E30"/>
    <w:rsid w:val="00532CD5"/>
    <w:rsid w:val="0054316F"/>
    <w:rsid w:val="00544922"/>
    <w:rsid w:val="005650D4"/>
    <w:rsid w:val="005669B2"/>
    <w:rsid w:val="00573704"/>
    <w:rsid w:val="00574063"/>
    <w:rsid w:val="005745F8"/>
    <w:rsid w:val="0057596C"/>
    <w:rsid w:val="00587CE5"/>
    <w:rsid w:val="00591B02"/>
    <w:rsid w:val="00595177"/>
    <w:rsid w:val="005978FA"/>
    <w:rsid w:val="005A2E89"/>
    <w:rsid w:val="005B1F71"/>
    <w:rsid w:val="005B23FC"/>
    <w:rsid w:val="005B264D"/>
    <w:rsid w:val="005B60E3"/>
    <w:rsid w:val="005D0263"/>
    <w:rsid w:val="005E1939"/>
    <w:rsid w:val="005E3970"/>
    <w:rsid w:val="005F2176"/>
    <w:rsid w:val="006056F0"/>
    <w:rsid w:val="0062152D"/>
    <w:rsid w:val="00621B24"/>
    <w:rsid w:val="00626874"/>
    <w:rsid w:val="00627CAB"/>
    <w:rsid w:val="00631F0F"/>
    <w:rsid w:val="00637239"/>
    <w:rsid w:val="006520B3"/>
    <w:rsid w:val="00654117"/>
    <w:rsid w:val="00672281"/>
    <w:rsid w:val="00681739"/>
    <w:rsid w:val="0068753F"/>
    <w:rsid w:val="00690534"/>
    <w:rsid w:val="006943C9"/>
    <w:rsid w:val="006968E6"/>
    <w:rsid w:val="006A0F35"/>
    <w:rsid w:val="006B3EC2"/>
    <w:rsid w:val="006C5B0D"/>
    <w:rsid w:val="006C617E"/>
    <w:rsid w:val="006C7B24"/>
    <w:rsid w:val="006E32AF"/>
    <w:rsid w:val="006E451C"/>
    <w:rsid w:val="006F4715"/>
    <w:rsid w:val="006F5597"/>
    <w:rsid w:val="00707392"/>
    <w:rsid w:val="00711F1E"/>
    <w:rsid w:val="007179CC"/>
    <w:rsid w:val="0072123D"/>
    <w:rsid w:val="00746773"/>
    <w:rsid w:val="007471C8"/>
    <w:rsid w:val="00775EEC"/>
    <w:rsid w:val="0078071E"/>
    <w:rsid w:val="00790D3B"/>
    <w:rsid w:val="007A7FA8"/>
    <w:rsid w:val="007E586C"/>
    <w:rsid w:val="007E650A"/>
    <w:rsid w:val="007E7412"/>
    <w:rsid w:val="007F2348"/>
    <w:rsid w:val="00801678"/>
    <w:rsid w:val="008042F5"/>
    <w:rsid w:val="00815FB9"/>
    <w:rsid w:val="00820928"/>
    <w:rsid w:val="0082230A"/>
    <w:rsid w:val="00837114"/>
    <w:rsid w:val="00840CE2"/>
    <w:rsid w:val="008453CC"/>
    <w:rsid w:val="0086227B"/>
    <w:rsid w:val="008664DF"/>
    <w:rsid w:val="00875E5B"/>
    <w:rsid w:val="00876000"/>
    <w:rsid w:val="0088451A"/>
    <w:rsid w:val="00896D5A"/>
    <w:rsid w:val="008A5D98"/>
    <w:rsid w:val="008B5C95"/>
    <w:rsid w:val="008B7FD6"/>
    <w:rsid w:val="008C491E"/>
    <w:rsid w:val="008C71EE"/>
    <w:rsid w:val="008D0ED6"/>
    <w:rsid w:val="008D67B2"/>
    <w:rsid w:val="008E12F8"/>
    <w:rsid w:val="008E1A25"/>
    <w:rsid w:val="008E345D"/>
    <w:rsid w:val="008F184F"/>
    <w:rsid w:val="00905459"/>
    <w:rsid w:val="00913D97"/>
    <w:rsid w:val="00936F75"/>
    <w:rsid w:val="0094350A"/>
    <w:rsid w:val="00946F4E"/>
    <w:rsid w:val="00951D22"/>
    <w:rsid w:val="00954DC8"/>
    <w:rsid w:val="00961647"/>
    <w:rsid w:val="00971E91"/>
    <w:rsid w:val="009735A3"/>
    <w:rsid w:val="00973F3F"/>
    <w:rsid w:val="009768F9"/>
    <w:rsid w:val="009775D7"/>
    <w:rsid w:val="00977ED8"/>
    <w:rsid w:val="0098168E"/>
    <w:rsid w:val="00993407"/>
    <w:rsid w:val="00994634"/>
    <w:rsid w:val="009A5008"/>
    <w:rsid w:val="009B0D3F"/>
    <w:rsid w:val="009C4158"/>
    <w:rsid w:val="009C6F21"/>
    <w:rsid w:val="009C7687"/>
    <w:rsid w:val="009D0BA1"/>
    <w:rsid w:val="009D150C"/>
    <w:rsid w:val="009D4BD9"/>
    <w:rsid w:val="009D6337"/>
    <w:rsid w:val="009F0667"/>
    <w:rsid w:val="009F0CE9"/>
    <w:rsid w:val="009F5A39"/>
    <w:rsid w:val="009F61D4"/>
    <w:rsid w:val="00A006C3"/>
    <w:rsid w:val="00A012CE"/>
    <w:rsid w:val="00A0582F"/>
    <w:rsid w:val="00A05C2F"/>
    <w:rsid w:val="00A11CD1"/>
    <w:rsid w:val="00A2136F"/>
    <w:rsid w:val="00A2301A"/>
    <w:rsid w:val="00A61671"/>
    <w:rsid w:val="00A619B1"/>
    <w:rsid w:val="00A7439F"/>
    <w:rsid w:val="00A75F0A"/>
    <w:rsid w:val="00A778C9"/>
    <w:rsid w:val="00A90BD6"/>
    <w:rsid w:val="00A9233D"/>
    <w:rsid w:val="00A96F52"/>
    <w:rsid w:val="00AA604B"/>
    <w:rsid w:val="00AA612B"/>
    <w:rsid w:val="00AA6455"/>
    <w:rsid w:val="00AB3F2D"/>
    <w:rsid w:val="00AD0C24"/>
    <w:rsid w:val="00AD50EE"/>
    <w:rsid w:val="00AD7D1F"/>
    <w:rsid w:val="00AE1230"/>
    <w:rsid w:val="00AE271A"/>
    <w:rsid w:val="00B02829"/>
    <w:rsid w:val="00B21F20"/>
    <w:rsid w:val="00B341B6"/>
    <w:rsid w:val="00B433C0"/>
    <w:rsid w:val="00B46C06"/>
    <w:rsid w:val="00B51643"/>
    <w:rsid w:val="00B51B39"/>
    <w:rsid w:val="00B571E6"/>
    <w:rsid w:val="00B616AB"/>
    <w:rsid w:val="00B619BB"/>
    <w:rsid w:val="00B61B1D"/>
    <w:rsid w:val="00B7088B"/>
    <w:rsid w:val="00B901F6"/>
    <w:rsid w:val="00B93BBF"/>
    <w:rsid w:val="00B96C3C"/>
    <w:rsid w:val="00BA0E9B"/>
    <w:rsid w:val="00BC4F56"/>
    <w:rsid w:val="00BC5820"/>
    <w:rsid w:val="00BD1D31"/>
    <w:rsid w:val="00BD392D"/>
    <w:rsid w:val="00BF2E3A"/>
    <w:rsid w:val="00BF7B08"/>
    <w:rsid w:val="00C0569E"/>
    <w:rsid w:val="00C10E22"/>
    <w:rsid w:val="00C12650"/>
    <w:rsid w:val="00C23319"/>
    <w:rsid w:val="00C31042"/>
    <w:rsid w:val="00C351BD"/>
    <w:rsid w:val="00C364B2"/>
    <w:rsid w:val="00C428C7"/>
    <w:rsid w:val="00C460EB"/>
    <w:rsid w:val="00C51D56"/>
    <w:rsid w:val="00C638E6"/>
    <w:rsid w:val="00C66D91"/>
    <w:rsid w:val="00C90504"/>
    <w:rsid w:val="00C93773"/>
    <w:rsid w:val="00CA36A0"/>
    <w:rsid w:val="00CA6231"/>
    <w:rsid w:val="00CB2161"/>
    <w:rsid w:val="00CC307A"/>
    <w:rsid w:val="00CE1F14"/>
    <w:rsid w:val="00CF0A4C"/>
    <w:rsid w:val="00CF0B61"/>
    <w:rsid w:val="00CF5A7D"/>
    <w:rsid w:val="00CF79FE"/>
    <w:rsid w:val="00D069A2"/>
    <w:rsid w:val="00D1194E"/>
    <w:rsid w:val="00D407E8"/>
    <w:rsid w:val="00D43438"/>
    <w:rsid w:val="00D456CD"/>
    <w:rsid w:val="00D54590"/>
    <w:rsid w:val="00D60010"/>
    <w:rsid w:val="00D60477"/>
    <w:rsid w:val="00D76EE6"/>
    <w:rsid w:val="00D76F6F"/>
    <w:rsid w:val="00D8389F"/>
    <w:rsid w:val="00D90F31"/>
    <w:rsid w:val="00D92822"/>
    <w:rsid w:val="00DA6545"/>
    <w:rsid w:val="00DC0309"/>
    <w:rsid w:val="00DE18A7"/>
    <w:rsid w:val="00DF536B"/>
    <w:rsid w:val="00E17CDE"/>
    <w:rsid w:val="00E22516"/>
    <w:rsid w:val="00E22D23"/>
    <w:rsid w:val="00E24354"/>
    <w:rsid w:val="00E26180"/>
    <w:rsid w:val="00E455A8"/>
    <w:rsid w:val="00E51037"/>
    <w:rsid w:val="00E54798"/>
    <w:rsid w:val="00E57932"/>
    <w:rsid w:val="00E83B29"/>
    <w:rsid w:val="00E84393"/>
    <w:rsid w:val="00E866D8"/>
    <w:rsid w:val="00E91F32"/>
    <w:rsid w:val="00E942C0"/>
    <w:rsid w:val="00E96AD6"/>
    <w:rsid w:val="00EB3DFE"/>
    <w:rsid w:val="00EB3EA7"/>
    <w:rsid w:val="00EB6DB7"/>
    <w:rsid w:val="00ED07C2"/>
    <w:rsid w:val="00ED1F5D"/>
    <w:rsid w:val="00ED3652"/>
    <w:rsid w:val="00EE1EFF"/>
    <w:rsid w:val="00EE79E0"/>
    <w:rsid w:val="00EF161C"/>
    <w:rsid w:val="00EF5479"/>
    <w:rsid w:val="00F106BA"/>
    <w:rsid w:val="00F17765"/>
    <w:rsid w:val="00F17797"/>
    <w:rsid w:val="00F2604C"/>
    <w:rsid w:val="00F26486"/>
    <w:rsid w:val="00F31EBF"/>
    <w:rsid w:val="00F3487A"/>
    <w:rsid w:val="00F742A4"/>
    <w:rsid w:val="00F74A95"/>
    <w:rsid w:val="00F849B0"/>
    <w:rsid w:val="00F928AD"/>
    <w:rsid w:val="00FA01F6"/>
    <w:rsid w:val="00FA486B"/>
    <w:rsid w:val="00FA58C5"/>
    <w:rsid w:val="00FB3D74"/>
    <w:rsid w:val="00FC02BE"/>
    <w:rsid w:val="00FC4E57"/>
    <w:rsid w:val="00FC7D92"/>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129"/>
        <o:r id="V:Rule2" type="connector" idref="#AutoShape 130"/>
      </o:rules>
    </o:shapelayout>
  </w:shapeDefaults>
  <w:decimalSymbol w:val=","/>
  <w:listSeparator w:val=";"/>
  <w15:docId w15:val="{05546FD6-0732-4D74-9F02-55080551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4A3CDA"/>
    <w:rPr>
      <w:sz w:val="16"/>
      <w:szCs w:val="16"/>
    </w:rPr>
  </w:style>
  <w:style w:type="paragraph" w:styleId="Kommentartext">
    <w:name w:val="annotation text"/>
    <w:basedOn w:val="Standard"/>
    <w:link w:val="KommentartextZchn"/>
    <w:uiPriority w:val="99"/>
    <w:semiHidden/>
    <w:unhideWhenUsed/>
    <w:rsid w:val="004A3C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3CDA"/>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4A3CDA"/>
    <w:rPr>
      <w:b/>
      <w:bCs/>
    </w:rPr>
  </w:style>
  <w:style w:type="character" w:customStyle="1" w:styleId="KommentarthemaZchn">
    <w:name w:val="Kommentarthema Zchn"/>
    <w:basedOn w:val="KommentartextZchn"/>
    <w:link w:val="Kommentarthema"/>
    <w:uiPriority w:val="99"/>
    <w:semiHidden/>
    <w:rsid w:val="004A3CDA"/>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D63F3F6-73AE-4E85-9741-A06E2C52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2158</Words>
  <Characters>13602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Jannik</cp:lastModifiedBy>
  <cp:revision>4</cp:revision>
  <cp:lastPrinted>2016-08-08T14:41:00Z</cp:lastPrinted>
  <dcterms:created xsi:type="dcterms:W3CDTF">2016-08-08T11:10:00Z</dcterms:created>
  <dcterms:modified xsi:type="dcterms:W3CDTF">2016-08-08T14:41:00Z</dcterms:modified>
</cp:coreProperties>
</file>