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294A4" w14:textId="77777777" w:rsidR="00387AC3" w:rsidRPr="0058007A" w:rsidRDefault="000D0C32" w:rsidP="0064315C">
      <w:pPr>
        <w:spacing w:line="360" w:lineRule="auto"/>
        <w:outlineLvl w:val="0"/>
        <w:rPr>
          <w:rFonts w:asciiTheme="majorHAnsi" w:hAnsiTheme="majorHAnsi"/>
          <w:b/>
          <w:sz w:val="28"/>
          <w:szCs w:val="28"/>
        </w:rPr>
      </w:pPr>
      <w:r w:rsidRPr="0058007A">
        <w:rPr>
          <w:rFonts w:asciiTheme="majorHAnsi" w:hAnsiTheme="majorHAnsi"/>
          <w:b/>
          <w:sz w:val="28"/>
          <w:szCs w:val="28"/>
        </w:rPr>
        <w:t>Schulversuchspraktikum</w:t>
      </w:r>
    </w:p>
    <w:p w14:paraId="3D2D1D90" w14:textId="77777777" w:rsidR="000D0C32" w:rsidRPr="0058007A" w:rsidRDefault="000D0C32" w:rsidP="0064315C">
      <w:pPr>
        <w:spacing w:line="360" w:lineRule="auto"/>
        <w:outlineLvl w:val="0"/>
        <w:rPr>
          <w:rFonts w:asciiTheme="majorHAnsi" w:hAnsiTheme="majorHAnsi"/>
        </w:rPr>
      </w:pPr>
      <w:r w:rsidRPr="0058007A">
        <w:rPr>
          <w:rFonts w:asciiTheme="majorHAnsi" w:hAnsiTheme="majorHAnsi"/>
        </w:rPr>
        <w:t>Ansgar Misch</w:t>
      </w:r>
    </w:p>
    <w:p w14:paraId="06D3E9D1" w14:textId="77777777" w:rsidR="000D0C32" w:rsidRPr="0058007A" w:rsidRDefault="000D0C32" w:rsidP="000D0C32">
      <w:pPr>
        <w:spacing w:line="360" w:lineRule="auto"/>
        <w:rPr>
          <w:rFonts w:asciiTheme="majorHAnsi" w:hAnsiTheme="majorHAnsi"/>
        </w:rPr>
      </w:pPr>
      <w:r w:rsidRPr="0058007A">
        <w:rPr>
          <w:rFonts w:asciiTheme="majorHAnsi" w:hAnsiTheme="majorHAnsi"/>
        </w:rPr>
        <w:t>Sommersemester 2016</w:t>
      </w:r>
    </w:p>
    <w:p w14:paraId="0ABDBBDD" w14:textId="77777777" w:rsidR="000D0C32" w:rsidRPr="0058007A" w:rsidRDefault="000D0C32" w:rsidP="000D0C32">
      <w:pPr>
        <w:spacing w:line="360" w:lineRule="auto"/>
        <w:rPr>
          <w:rFonts w:asciiTheme="majorHAnsi" w:hAnsiTheme="majorHAnsi"/>
        </w:rPr>
      </w:pPr>
      <w:r w:rsidRPr="0058007A">
        <w:rPr>
          <w:rFonts w:asciiTheme="majorHAnsi" w:hAnsiTheme="majorHAnsi"/>
        </w:rPr>
        <w:t>Klassenstufe 5 &amp; 6</w:t>
      </w:r>
    </w:p>
    <w:p w14:paraId="2BDCC4F5" w14:textId="77777777" w:rsidR="000D0C32" w:rsidRPr="0058007A" w:rsidRDefault="000D0C32" w:rsidP="000D0C32">
      <w:pPr>
        <w:spacing w:line="360" w:lineRule="auto"/>
        <w:rPr>
          <w:rFonts w:asciiTheme="majorHAnsi" w:hAnsiTheme="majorHAnsi"/>
        </w:rPr>
      </w:pPr>
    </w:p>
    <w:p w14:paraId="4F7CC345" w14:textId="77777777" w:rsidR="000D0C32" w:rsidRPr="0058007A" w:rsidRDefault="000D0C32" w:rsidP="000D0C32">
      <w:pPr>
        <w:spacing w:line="360" w:lineRule="auto"/>
        <w:rPr>
          <w:rFonts w:asciiTheme="majorHAnsi" w:hAnsiTheme="majorHAnsi"/>
        </w:rPr>
      </w:pPr>
    </w:p>
    <w:p w14:paraId="005C06DC" w14:textId="77777777" w:rsidR="000D0C32" w:rsidRPr="0058007A" w:rsidRDefault="000D0C32" w:rsidP="000D0C32">
      <w:pPr>
        <w:spacing w:line="360" w:lineRule="auto"/>
        <w:rPr>
          <w:rFonts w:asciiTheme="majorHAnsi" w:hAnsiTheme="majorHAnsi"/>
        </w:rPr>
      </w:pPr>
    </w:p>
    <w:p w14:paraId="657FE2C3" w14:textId="77777777" w:rsidR="000D0C32" w:rsidRPr="0058007A" w:rsidRDefault="000D0C32" w:rsidP="000D0C32">
      <w:pPr>
        <w:spacing w:line="360" w:lineRule="auto"/>
        <w:rPr>
          <w:rFonts w:asciiTheme="majorHAnsi" w:hAnsiTheme="majorHAnsi"/>
        </w:rPr>
      </w:pPr>
    </w:p>
    <w:p w14:paraId="762B3F8F" w14:textId="77777777" w:rsidR="000D0C32" w:rsidRPr="0058007A" w:rsidRDefault="00A531C9" w:rsidP="000D0C32">
      <w:pPr>
        <w:spacing w:line="360" w:lineRule="auto"/>
        <w:rPr>
          <w:rFonts w:asciiTheme="majorHAnsi" w:hAnsiTheme="majorHAnsi"/>
        </w:rPr>
      </w:pPr>
      <w:r>
        <w:rPr>
          <w:rFonts w:asciiTheme="majorHAnsi" w:hAnsiTheme="majorHAnsi"/>
          <w:noProof/>
        </w:rPr>
        <w:drawing>
          <wp:anchor distT="0" distB="0" distL="114300" distR="114300" simplePos="0" relativeHeight="251680768" behindDoc="1" locked="0" layoutInCell="1" allowOverlap="1" wp14:anchorId="05BBA42A" wp14:editId="61CC3E08">
            <wp:simplePos x="0" y="0"/>
            <wp:positionH relativeFrom="column">
              <wp:posOffset>1294130</wp:posOffset>
            </wp:positionH>
            <wp:positionV relativeFrom="paragraph">
              <wp:posOffset>117426</wp:posOffset>
            </wp:positionV>
            <wp:extent cx="3227705" cy="2672715"/>
            <wp:effectExtent l="0" t="0" r="0" b="0"/>
            <wp:wrapNone/>
            <wp:docPr id="16" name="Bild 16" descr="Macintosh HD:Users:ansgarmisch:Desktop:P7210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sgarmisch:Desktop:P7210244.jpg"/>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3227705" cy="2672715"/>
                    </a:xfrm>
                    <a:prstGeom prst="rect">
                      <a:avLst/>
                    </a:prstGeom>
                    <a:noFill/>
                    <a:ln>
                      <a:noFill/>
                    </a:ln>
                    <a:extLst>
                      <a:ext uri="{FAA26D3D-D897-4be2-8F04-BA451C77F1D7}">
                        <ma14:placeholderFlag xmlns:ma14="http://schemas.microsoft.com/office/mac/drawingml/2011/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p w14:paraId="74324EAD" w14:textId="77777777" w:rsidR="000D0C32" w:rsidRPr="0058007A" w:rsidRDefault="000D0C32" w:rsidP="000D0C32">
      <w:pPr>
        <w:spacing w:line="360" w:lineRule="auto"/>
        <w:rPr>
          <w:rFonts w:asciiTheme="majorHAnsi" w:hAnsiTheme="majorHAnsi"/>
        </w:rPr>
      </w:pPr>
    </w:p>
    <w:p w14:paraId="49013B42" w14:textId="77777777" w:rsidR="000D0C32" w:rsidRPr="0058007A" w:rsidRDefault="000D0C32" w:rsidP="000D0C32">
      <w:pPr>
        <w:spacing w:line="360" w:lineRule="auto"/>
        <w:rPr>
          <w:rFonts w:asciiTheme="majorHAnsi" w:hAnsiTheme="majorHAnsi"/>
        </w:rPr>
      </w:pPr>
    </w:p>
    <w:p w14:paraId="4F4B28EB" w14:textId="77777777" w:rsidR="000D0C32" w:rsidRPr="0058007A" w:rsidRDefault="000D0C32" w:rsidP="000D0C32">
      <w:pPr>
        <w:spacing w:line="360" w:lineRule="auto"/>
        <w:rPr>
          <w:rFonts w:asciiTheme="majorHAnsi" w:hAnsiTheme="majorHAnsi"/>
        </w:rPr>
      </w:pPr>
    </w:p>
    <w:p w14:paraId="116DA653" w14:textId="77777777" w:rsidR="000D0C32" w:rsidRPr="0058007A" w:rsidRDefault="000D0C32" w:rsidP="000D0C32">
      <w:pPr>
        <w:spacing w:line="360" w:lineRule="auto"/>
        <w:rPr>
          <w:rFonts w:asciiTheme="majorHAnsi" w:hAnsiTheme="majorHAnsi"/>
        </w:rPr>
      </w:pPr>
    </w:p>
    <w:p w14:paraId="369287A8" w14:textId="77777777" w:rsidR="000D0C32" w:rsidRPr="0058007A" w:rsidRDefault="000D0C32" w:rsidP="000D0C32">
      <w:pPr>
        <w:spacing w:line="360" w:lineRule="auto"/>
        <w:rPr>
          <w:rFonts w:asciiTheme="majorHAnsi" w:hAnsiTheme="majorHAnsi"/>
        </w:rPr>
      </w:pPr>
    </w:p>
    <w:p w14:paraId="2E6B1924" w14:textId="77777777" w:rsidR="000D0C32" w:rsidRPr="0058007A" w:rsidRDefault="000D0C32" w:rsidP="000D0C32">
      <w:pPr>
        <w:spacing w:line="360" w:lineRule="auto"/>
        <w:rPr>
          <w:rFonts w:asciiTheme="majorHAnsi" w:hAnsiTheme="majorHAnsi"/>
        </w:rPr>
      </w:pPr>
    </w:p>
    <w:p w14:paraId="5DB03D23" w14:textId="77777777" w:rsidR="000D0C32" w:rsidRPr="0058007A" w:rsidRDefault="000D0C32" w:rsidP="000D0C32">
      <w:pPr>
        <w:spacing w:line="360" w:lineRule="auto"/>
        <w:rPr>
          <w:rFonts w:asciiTheme="majorHAnsi" w:hAnsiTheme="majorHAnsi"/>
        </w:rPr>
      </w:pPr>
    </w:p>
    <w:p w14:paraId="4D26575C" w14:textId="77777777" w:rsidR="000D0C32" w:rsidRPr="0058007A" w:rsidRDefault="000D0C32" w:rsidP="000D0C32">
      <w:pPr>
        <w:spacing w:line="360" w:lineRule="auto"/>
        <w:rPr>
          <w:rFonts w:asciiTheme="majorHAnsi" w:hAnsiTheme="majorHAnsi"/>
        </w:rPr>
      </w:pPr>
    </w:p>
    <w:p w14:paraId="52F230A0" w14:textId="77777777" w:rsidR="000D0C32" w:rsidRPr="0058007A" w:rsidRDefault="000D0C32" w:rsidP="000D0C32">
      <w:pPr>
        <w:spacing w:line="360" w:lineRule="auto"/>
        <w:rPr>
          <w:rFonts w:asciiTheme="majorHAnsi" w:hAnsiTheme="majorHAnsi"/>
        </w:rPr>
      </w:pPr>
    </w:p>
    <w:p w14:paraId="3040398D" w14:textId="77777777" w:rsidR="000D0C32" w:rsidRPr="0058007A" w:rsidRDefault="000D0C32" w:rsidP="000D0C32">
      <w:pPr>
        <w:spacing w:line="360" w:lineRule="auto"/>
        <w:rPr>
          <w:rFonts w:asciiTheme="majorHAnsi" w:hAnsiTheme="majorHAnsi"/>
        </w:rPr>
      </w:pPr>
    </w:p>
    <w:p w14:paraId="2AEC9E61" w14:textId="77777777" w:rsidR="000D0C32" w:rsidRPr="0058007A" w:rsidRDefault="000D0C32" w:rsidP="000D0C32">
      <w:pPr>
        <w:spacing w:line="360" w:lineRule="auto"/>
        <w:rPr>
          <w:rFonts w:asciiTheme="majorHAnsi" w:hAnsiTheme="majorHAnsi"/>
        </w:rPr>
      </w:pPr>
    </w:p>
    <w:p w14:paraId="5284C601" w14:textId="77777777" w:rsidR="000D0C32" w:rsidRPr="0058007A" w:rsidRDefault="000D0C32" w:rsidP="000D0C32">
      <w:pPr>
        <w:spacing w:line="360" w:lineRule="auto"/>
        <w:rPr>
          <w:rFonts w:asciiTheme="majorHAnsi" w:hAnsiTheme="majorHAnsi"/>
        </w:rPr>
      </w:pPr>
    </w:p>
    <w:p w14:paraId="4AACFB3D" w14:textId="77777777" w:rsidR="000D0C32" w:rsidRPr="0058007A" w:rsidRDefault="000D0C32" w:rsidP="000D0C32">
      <w:pPr>
        <w:spacing w:line="360" w:lineRule="auto"/>
        <w:rPr>
          <w:rFonts w:asciiTheme="majorHAnsi" w:hAnsiTheme="majorHAnsi"/>
        </w:rPr>
      </w:pPr>
    </w:p>
    <w:p w14:paraId="692F3C0F" w14:textId="77777777" w:rsidR="000D0C32" w:rsidRPr="0058007A" w:rsidRDefault="000D0C32" w:rsidP="000D0C32">
      <w:pPr>
        <w:spacing w:line="360" w:lineRule="auto"/>
        <w:rPr>
          <w:rFonts w:asciiTheme="majorHAnsi" w:hAnsiTheme="majorHAnsi"/>
        </w:rPr>
      </w:pPr>
    </w:p>
    <w:p w14:paraId="541FF0AD" w14:textId="77777777" w:rsidR="000D0C32" w:rsidRPr="0058007A" w:rsidRDefault="000D0C32" w:rsidP="000D0C32">
      <w:pPr>
        <w:spacing w:line="360" w:lineRule="auto"/>
        <w:rPr>
          <w:rFonts w:asciiTheme="majorHAnsi" w:hAnsiTheme="majorHAnsi"/>
        </w:rPr>
      </w:pPr>
      <w:r w:rsidRPr="0058007A">
        <w:rPr>
          <w:rFonts w:asciiTheme="majorHAnsi" w:hAnsiTheme="majorHAnsi"/>
          <w:noProof/>
        </w:rPr>
        <mc:AlternateContent>
          <mc:Choice Requires="wps">
            <w:drawing>
              <wp:anchor distT="0" distB="0" distL="114300" distR="114300" simplePos="0" relativeHeight="251659264" behindDoc="0" locked="0" layoutInCell="1" allowOverlap="1" wp14:anchorId="2789E3B4" wp14:editId="6FF134DF">
                <wp:simplePos x="0" y="0"/>
                <wp:positionH relativeFrom="column">
                  <wp:posOffset>-91440</wp:posOffset>
                </wp:positionH>
                <wp:positionV relativeFrom="paragraph">
                  <wp:posOffset>335280</wp:posOffset>
                </wp:positionV>
                <wp:extent cx="6122035" cy="0"/>
                <wp:effectExtent l="0" t="0" r="24765" b="25400"/>
                <wp:wrapTight wrapText="bothSides">
                  <wp:wrapPolygon edited="0">
                    <wp:start x="0" y="-1"/>
                    <wp:lineTo x="0" y="-1"/>
                    <wp:lineTo x="21598" y="-1"/>
                    <wp:lineTo x="21598" y="-1"/>
                    <wp:lineTo x="0" y="-1"/>
                  </wp:wrapPolygon>
                </wp:wrapTight>
                <wp:docPr id="1" name="Gerade Verbindung 1"/>
                <wp:cNvGraphicFramePr/>
                <a:graphic xmlns:a="http://schemas.openxmlformats.org/drawingml/2006/main">
                  <a:graphicData uri="http://schemas.microsoft.com/office/word/2010/wordprocessingShape">
                    <wps:wsp>
                      <wps:cNvCnPr/>
                      <wps:spPr>
                        <a:xfrm>
                          <a:off x="0" y="0"/>
                          <a:ext cx="6122035" cy="0"/>
                        </a:xfrm>
                        <a:prstGeom prst="line">
                          <a:avLst/>
                        </a:prstGeom>
                        <a:ln w="9525">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26.4pt" to="474.9pt,2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" strokecolor="black [3213]">
                <w10:wrap type="tight"/>
              </v:line>
            </w:pict>
          </mc:Fallback>
        </mc:AlternateContent>
      </w:r>
    </w:p>
    <w:p w14:paraId="686105E5" w14:textId="77777777" w:rsidR="000D0C32" w:rsidRPr="0058007A" w:rsidRDefault="000D0C32" w:rsidP="000D0C32">
      <w:pPr>
        <w:spacing w:line="360" w:lineRule="auto"/>
        <w:rPr>
          <w:rFonts w:asciiTheme="majorHAnsi" w:hAnsiTheme="majorHAnsi"/>
        </w:rPr>
      </w:pPr>
    </w:p>
    <w:p w14:paraId="6D2C155B" w14:textId="77777777" w:rsidR="000D0C32" w:rsidRPr="0058007A" w:rsidRDefault="000D0C32" w:rsidP="0064315C">
      <w:pPr>
        <w:spacing w:line="360" w:lineRule="auto"/>
        <w:jc w:val="center"/>
        <w:outlineLvl w:val="0"/>
        <w:rPr>
          <w:rFonts w:asciiTheme="majorHAnsi" w:hAnsiTheme="majorHAnsi"/>
          <w:b/>
          <w:sz w:val="36"/>
          <w:szCs w:val="36"/>
        </w:rPr>
      </w:pPr>
      <w:r w:rsidRPr="0058007A">
        <w:rPr>
          <w:rFonts w:asciiTheme="majorHAnsi" w:hAnsiTheme="majorHAnsi"/>
          <w:noProof/>
        </w:rPr>
        <mc:AlternateContent>
          <mc:Choice Requires="wps">
            <w:drawing>
              <wp:anchor distT="0" distB="0" distL="114300" distR="114300" simplePos="0" relativeHeight="251661312" behindDoc="0" locked="0" layoutInCell="1" allowOverlap="1" wp14:anchorId="13864FF7" wp14:editId="22B68170">
                <wp:simplePos x="0" y="0"/>
                <wp:positionH relativeFrom="column">
                  <wp:posOffset>-99060</wp:posOffset>
                </wp:positionH>
                <wp:positionV relativeFrom="paragraph">
                  <wp:posOffset>636905</wp:posOffset>
                </wp:positionV>
                <wp:extent cx="6120000" cy="0"/>
                <wp:effectExtent l="0" t="0" r="27305" b="25400"/>
                <wp:wrapTight wrapText="bothSides">
                  <wp:wrapPolygon edited="0">
                    <wp:start x="0" y="-1"/>
                    <wp:lineTo x="0" y="-1"/>
                    <wp:lineTo x="21607" y="-1"/>
                    <wp:lineTo x="21607" y="-1"/>
                    <wp:lineTo x="0" y="-1"/>
                  </wp:wrapPolygon>
                </wp:wrapTight>
                <wp:docPr id="2" name="Gerade Verbindung 2"/>
                <wp:cNvGraphicFramePr/>
                <a:graphic xmlns:a="http://schemas.openxmlformats.org/drawingml/2006/main">
                  <a:graphicData uri="http://schemas.microsoft.com/office/word/2010/wordprocessingShape">
                    <wps:wsp>
                      <wps:cNvCnPr/>
                      <wps:spPr>
                        <a:xfrm>
                          <a:off x="0" y="0"/>
                          <a:ext cx="6120000" cy="0"/>
                        </a:xfrm>
                        <a:prstGeom prst="line">
                          <a:avLst/>
                        </a:prstGeom>
                        <a:ln w="9525">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pt,50.15pt" to="474.15pt,5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" strokecolor="black [3213]">
                <w10:wrap type="tight"/>
              </v:line>
            </w:pict>
          </mc:Fallback>
        </mc:AlternateContent>
      </w:r>
      <w:r w:rsidRPr="0058007A">
        <w:rPr>
          <w:rFonts w:asciiTheme="majorHAnsi" w:hAnsiTheme="majorHAnsi"/>
          <w:b/>
          <w:sz w:val="36"/>
          <w:szCs w:val="36"/>
        </w:rPr>
        <w:t>Einfache Kraftwerke (Wasser, Wind, Solar etc.)</w:t>
      </w:r>
    </w:p>
    <w:p w14:paraId="4F3C24DE" w14:textId="77777777" w:rsidR="000D0C32" w:rsidRPr="0058007A" w:rsidRDefault="000D0C32" w:rsidP="000D0C32">
      <w:pPr>
        <w:spacing w:line="360" w:lineRule="auto"/>
        <w:jc w:val="center"/>
        <w:rPr>
          <w:rFonts w:asciiTheme="majorHAnsi" w:hAnsiTheme="majorHAnsi"/>
          <w:b/>
          <w:sz w:val="36"/>
          <w:szCs w:val="36"/>
        </w:rPr>
      </w:pPr>
    </w:p>
    <w:p w14:paraId="515F2633" w14:textId="77777777" w:rsidR="000D0C32" w:rsidRPr="0058007A" w:rsidRDefault="000D0C32" w:rsidP="000D0C32">
      <w:pPr>
        <w:spacing w:line="360" w:lineRule="auto"/>
        <w:jc w:val="center"/>
        <w:rPr>
          <w:rFonts w:asciiTheme="majorHAnsi" w:hAnsiTheme="majorHAnsi"/>
          <w:b/>
          <w:sz w:val="36"/>
          <w:szCs w:val="36"/>
        </w:rPr>
      </w:pPr>
    </w:p>
    <w:p w14:paraId="4A494C4B" w14:textId="77777777" w:rsidR="000D0C32" w:rsidRPr="0058007A" w:rsidRDefault="000D0C32" w:rsidP="000D0C32">
      <w:pPr>
        <w:spacing w:line="360" w:lineRule="auto"/>
        <w:jc w:val="center"/>
        <w:rPr>
          <w:rFonts w:asciiTheme="majorHAnsi" w:hAnsiTheme="majorHAnsi"/>
          <w:b/>
          <w:sz w:val="36"/>
          <w:szCs w:val="36"/>
        </w:rPr>
      </w:pPr>
    </w:p>
    <w:p w14:paraId="7900A3F2" w14:textId="77777777" w:rsidR="00E2607E" w:rsidRDefault="00E2607E" w:rsidP="000D0C32">
      <w:pPr>
        <w:spacing w:line="360" w:lineRule="auto"/>
        <w:jc w:val="center"/>
        <w:rPr>
          <w:rFonts w:asciiTheme="majorHAnsi" w:hAnsiTheme="majorHAnsi"/>
          <w:b/>
          <w:sz w:val="36"/>
          <w:szCs w:val="36"/>
        </w:rPr>
        <w:sectPr w:rsidR="00E2607E" w:rsidSect="00120381">
          <w:footerReference w:type="even" r:id="rId9"/>
          <w:footerReference w:type="default" r:id="rId10"/>
          <w:footnotePr>
            <w:numFmt w:val="chicago"/>
            <w:numRestart w:val="eachPage"/>
          </w:footnotePr>
          <w:pgSz w:w="11900" w:h="16840"/>
          <w:pgMar w:top="1417" w:right="1417" w:bottom="1134" w:left="1417" w:header="708" w:footer="708" w:gutter="0"/>
          <w:cols w:space="708"/>
          <w:titlePg/>
          <w:docGrid w:linePitch="360"/>
        </w:sectPr>
      </w:pPr>
    </w:p>
    <w:p w14:paraId="289E7ECA" w14:textId="5E8326D9" w:rsidR="000D0C32" w:rsidRPr="0058007A" w:rsidRDefault="00272680" w:rsidP="000D0C32">
      <w:pPr>
        <w:spacing w:line="360" w:lineRule="auto"/>
        <w:jc w:val="center"/>
        <w:rPr>
          <w:rFonts w:asciiTheme="majorHAnsi" w:hAnsiTheme="majorHAnsi"/>
          <w:b/>
          <w:sz w:val="36"/>
          <w:szCs w:val="36"/>
        </w:rPr>
      </w:pPr>
      <w:r w:rsidRPr="0058007A">
        <w:rPr>
          <w:rFonts w:asciiTheme="majorHAnsi" w:hAnsiTheme="majorHAnsi"/>
          <w:noProof/>
        </w:rPr>
        <w:lastRenderedPageBreak/>
        <mc:AlternateContent>
          <mc:Choice Requires="wps">
            <w:drawing>
              <wp:anchor distT="0" distB="0" distL="114300" distR="114300" simplePos="0" relativeHeight="251662336" behindDoc="1" locked="0" layoutInCell="1" allowOverlap="1" wp14:anchorId="4E905CD6" wp14:editId="701AAA3F">
                <wp:simplePos x="0" y="0"/>
                <wp:positionH relativeFrom="column">
                  <wp:posOffset>-185420</wp:posOffset>
                </wp:positionH>
                <wp:positionV relativeFrom="paragraph">
                  <wp:posOffset>382905</wp:posOffset>
                </wp:positionV>
                <wp:extent cx="6312535" cy="2894770"/>
                <wp:effectExtent l="50800" t="25400" r="88265" b="102870"/>
                <wp:wrapNone/>
                <wp:docPr id="4" name="Rechteck 4"/>
                <wp:cNvGraphicFramePr/>
                <a:graphic xmlns:a="http://schemas.openxmlformats.org/drawingml/2006/main">
                  <a:graphicData uri="http://schemas.microsoft.com/office/word/2010/wordprocessingShape">
                    <wps:wsp>
                      <wps:cNvSpPr/>
                      <wps:spPr>
                        <a:xfrm>
                          <a:off x="0" y="0"/>
                          <a:ext cx="6312535" cy="2894770"/>
                        </a:xfrm>
                        <a:prstGeom prst="rect">
                          <a:avLst/>
                        </a:prstGeom>
                        <a:noFill/>
                        <a:ln>
                          <a:solidFill>
                            <a:schemeClr val="tx1"/>
                          </a:solidFill>
                          <a:prstDash val="dash"/>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o:spid="_x0000_s1026" style="position:absolute;margin-left:-14.55pt;margin-top:30.15pt;width:497.05pt;height:227.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" filled="f" strokecolor="black [3213]">
                <v:stroke dashstyle="dash"/>
                <v:shadow on="t" opacity="22937f" mv:blur="40000f" origin=",.5" offset="0,23000emu"/>
              </v:rect>
            </w:pict>
          </mc:Fallback>
        </mc:AlternateContent>
      </w:r>
    </w:p>
    <w:p w14:paraId="6372D93B" w14:textId="26E5F20A" w:rsidR="000D0C32" w:rsidRPr="0058007A" w:rsidRDefault="00C24E49" w:rsidP="0064315C">
      <w:pPr>
        <w:spacing w:line="360" w:lineRule="auto"/>
        <w:outlineLvl w:val="0"/>
        <w:rPr>
          <w:rFonts w:asciiTheme="majorHAnsi" w:hAnsiTheme="majorHAnsi"/>
          <w:b/>
          <w:sz w:val="28"/>
          <w:szCs w:val="28"/>
        </w:rPr>
      </w:pPr>
      <w:r w:rsidRPr="0058007A">
        <w:rPr>
          <w:rFonts w:asciiTheme="majorHAnsi" w:hAnsiTheme="majorHAnsi"/>
          <w:noProof/>
        </w:rPr>
        <mc:AlternateContent>
          <mc:Choice Requires="wps">
            <w:drawing>
              <wp:anchor distT="0" distB="0" distL="114300" distR="114300" simplePos="0" relativeHeight="251658239" behindDoc="0" locked="0" layoutInCell="1" allowOverlap="1" wp14:anchorId="0ACED57F" wp14:editId="3BE1235B">
                <wp:simplePos x="0" y="0"/>
                <wp:positionH relativeFrom="column">
                  <wp:posOffset>-91440</wp:posOffset>
                </wp:positionH>
                <wp:positionV relativeFrom="paragraph">
                  <wp:posOffset>257810</wp:posOffset>
                </wp:positionV>
                <wp:extent cx="6119495" cy="0"/>
                <wp:effectExtent l="0" t="0" r="27305" b="25400"/>
                <wp:wrapTight wrapText="bothSides">
                  <wp:wrapPolygon edited="0">
                    <wp:start x="0" y="-1"/>
                    <wp:lineTo x="0" y="-1"/>
                    <wp:lineTo x="21607" y="-1"/>
                    <wp:lineTo x="21607" y="-1"/>
                    <wp:lineTo x="0" y="-1"/>
                  </wp:wrapPolygon>
                </wp:wrapTight>
                <wp:docPr id="3" name="Gerade Verbindung 3"/>
                <wp:cNvGraphicFramePr/>
                <a:graphic xmlns:a="http://schemas.openxmlformats.org/drawingml/2006/main">
                  <a:graphicData uri="http://schemas.microsoft.com/office/word/2010/wordprocessingShape">
                    <wps:wsp>
                      <wps:cNvCnPr/>
                      <wps:spPr>
                        <a:xfrm>
                          <a:off x="0" y="0"/>
                          <a:ext cx="6119495" cy="0"/>
                        </a:xfrm>
                        <a:prstGeom prst="line">
                          <a:avLst/>
                        </a:prstGeom>
                        <a:ln w="9525">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 o:spid="_x0000_s1026" style="position:absolute;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20.3pt" to="474.7pt,2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" strokecolor="black [3213]">
                <w10:wrap type="tight"/>
              </v:line>
            </w:pict>
          </mc:Fallback>
        </mc:AlternateContent>
      </w:r>
      <w:r w:rsidRPr="0058007A">
        <w:rPr>
          <w:rFonts w:asciiTheme="majorHAnsi" w:hAnsiTheme="majorHAnsi"/>
          <w:b/>
          <w:sz w:val="28"/>
          <w:szCs w:val="28"/>
        </w:rPr>
        <w:t>Auf einen Blick:</w:t>
      </w:r>
    </w:p>
    <w:p w14:paraId="4804A212" w14:textId="38A304B5" w:rsidR="00C24E49" w:rsidRPr="0058007A" w:rsidRDefault="000C6574" w:rsidP="000C6574">
      <w:pPr>
        <w:spacing w:line="360" w:lineRule="auto"/>
        <w:jc w:val="both"/>
        <w:rPr>
          <w:rFonts w:asciiTheme="majorHAnsi" w:hAnsiTheme="majorHAnsi"/>
        </w:rPr>
      </w:pPr>
      <w:r>
        <w:rPr>
          <w:rFonts w:asciiTheme="majorHAnsi" w:hAnsiTheme="majorHAnsi"/>
        </w:rPr>
        <w:t xml:space="preserve">Die Unterrichtseinheit „Einfache Kraftwerke“ für die Jahrgangsstufe 5/6 setzt sich aus </w:t>
      </w:r>
      <w:r>
        <w:rPr>
          <w:rFonts w:asciiTheme="majorHAnsi" w:hAnsiTheme="majorHAnsi"/>
        </w:rPr>
        <w:br/>
      </w:r>
      <w:r w:rsidR="00272680">
        <w:rPr>
          <w:rFonts w:asciiTheme="majorHAnsi" w:hAnsiTheme="majorHAnsi"/>
        </w:rPr>
        <w:t>zwei</w:t>
      </w:r>
      <w:r>
        <w:rPr>
          <w:rFonts w:asciiTheme="majorHAnsi" w:hAnsiTheme="majorHAnsi"/>
        </w:rPr>
        <w:t xml:space="preserve"> Lehrerdemonstrationsexperimenten und </w:t>
      </w:r>
      <w:r w:rsidR="00272680">
        <w:rPr>
          <w:rFonts w:asciiTheme="majorHAnsi" w:hAnsiTheme="majorHAnsi"/>
        </w:rPr>
        <w:t>zwei</w:t>
      </w:r>
      <w:r>
        <w:rPr>
          <w:rFonts w:asciiTheme="majorHAnsi" w:hAnsiTheme="majorHAnsi"/>
        </w:rPr>
        <w:t xml:space="preserve"> Schülerexperimenten zusammen. Die Lehrerdemonstrationsexperimente eignen sich allerdings auch als Schülerexperimente, da eine Gefährdung der Schülerinnen und Schüler nicht besteht. </w:t>
      </w:r>
      <w:r w:rsidR="00272680">
        <w:rPr>
          <w:rFonts w:asciiTheme="majorHAnsi" w:hAnsiTheme="majorHAnsi"/>
        </w:rPr>
        <w:t xml:space="preserve">Um eine Zeitersparnis im Unterricht zu erreichen, werden sie in dieser Einheit allerdings als Lehrerdemonstrationsexperimente vorgestellt. </w:t>
      </w:r>
      <w:r>
        <w:rPr>
          <w:rFonts w:asciiTheme="majorHAnsi" w:hAnsiTheme="majorHAnsi"/>
        </w:rPr>
        <w:t xml:space="preserve">In dieser Einheit lernen die Schülerinnen und Schüler ausgewählte Kraftwerkstypen </w:t>
      </w:r>
      <w:r w:rsidR="00272680">
        <w:rPr>
          <w:rFonts w:asciiTheme="majorHAnsi" w:hAnsiTheme="majorHAnsi"/>
        </w:rPr>
        <w:t>sowie deren</w:t>
      </w:r>
      <w:r>
        <w:rPr>
          <w:rFonts w:asciiTheme="majorHAnsi" w:hAnsiTheme="majorHAnsi"/>
        </w:rPr>
        <w:t xml:space="preserve"> Funktionsprinzipien anhand einfacher Modelle</w:t>
      </w:r>
      <w:r w:rsidR="00272680">
        <w:rPr>
          <w:rFonts w:asciiTheme="majorHAnsi" w:hAnsiTheme="majorHAnsi"/>
        </w:rPr>
        <w:t xml:space="preserve"> kennen</w:t>
      </w:r>
      <w:r>
        <w:rPr>
          <w:rFonts w:asciiTheme="majorHAnsi" w:hAnsiTheme="majorHAnsi"/>
        </w:rPr>
        <w:t>. Die Funktionsprinzipien können vor allem im Rahmen von Projekten oder Exkursionen kritisch hinterfragt und miteinander verglichen werden.</w:t>
      </w:r>
    </w:p>
    <w:p w14:paraId="74CA6D1E" w14:textId="77777777" w:rsidR="00C24E49" w:rsidRPr="0058007A" w:rsidRDefault="00C24E49" w:rsidP="00C24E49">
      <w:pPr>
        <w:spacing w:line="360" w:lineRule="auto"/>
        <w:rPr>
          <w:rFonts w:asciiTheme="majorHAnsi" w:hAnsiTheme="majorHAnsi"/>
          <w:b/>
          <w:sz w:val="28"/>
          <w:szCs w:val="28"/>
        </w:rPr>
      </w:pPr>
    </w:p>
    <w:p w14:paraId="14C91D46" w14:textId="77777777" w:rsidR="00C24E49" w:rsidRPr="0058007A" w:rsidRDefault="00C24E49" w:rsidP="00C24E49">
      <w:pPr>
        <w:rPr>
          <w:rFonts w:asciiTheme="majorHAnsi" w:hAnsiTheme="majorHAnsi"/>
          <w:sz w:val="28"/>
          <w:szCs w:val="28"/>
        </w:rPr>
      </w:pPr>
    </w:p>
    <w:p w14:paraId="0274C633" w14:textId="77777777" w:rsidR="00C24E49" w:rsidRPr="0058007A" w:rsidRDefault="00C24E49" w:rsidP="00C24E49">
      <w:pPr>
        <w:rPr>
          <w:rFonts w:asciiTheme="majorHAnsi" w:hAnsiTheme="majorHAnsi"/>
          <w:sz w:val="28"/>
          <w:szCs w:val="28"/>
        </w:rPr>
      </w:pPr>
    </w:p>
    <w:p w14:paraId="54E435BE" w14:textId="77777777" w:rsidR="00C24E49" w:rsidRPr="0058007A" w:rsidRDefault="00C24E49" w:rsidP="00C24E49">
      <w:pPr>
        <w:rPr>
          <w:rFonts w:asciiTheme="majorHAnsi" w:hAnsiTheme="majorHAnsi"/>
          <w:sz w:val="28"/>
          <w:szCs w:val="28"/>
        </w:rPr>
      </w:pPr>
    </w:p>
    <w:p w14:paraId="51EEA21A" w14:textId="77777777" w:rsidR="00C24E49" w:rsidRPr="0058007A" w:rsidRDefault="00760232" w:rsidP="00C24E49">
      <w:pPr>
        <w:rPr>
          <w:rFonts w:asciiTheme="majorHAnsi" w:hAnsiTheme="majorHAnsi"/>
          <w:sz w:val="28"/>
          <w:szCs w:val="28"/>
        </w:rPr>
      </w:pPr>
      <w:r>
        <w:rPr>
          <w:rFonts w:asciiTheme="majorHAnsi" w:hAnsiTheme="majorHAnsi"/>
          <w:noProof/>
          <w:sz w:val="28"/>
          <w:szCs w:val="28"/>
        </w:rPr>
        <mc:AlternateContent>
          <mc:Choice Requires="wps">
            <w:drawing>
              <wp:anchor distT="0" distB="0" distL="114300" distR="114300" simplePos="0" relativeHeight="251679744" behindDoc="0" locked="0" layoutInCell="1" allowOverlap="1" wp14:anchorId="47163911" wp14:editId="3A98274E">
                <wp:simplePos x="0" y="0"/>
                <wp:positionH relativeFrom="column">
                  <wp:posOffset>-151130</wp:posOffset>
                </wp:positionH>
                <wp:positionV relativeFrom="paragraph">
                  <wp:posOffset>257175</wp:posOffset>
                </wp:positionV>
                <wp:extent cx="6003290" cy="3523615"/>
                <wp:effectExtent l="0" t="0" r="0" b="6985"/>
                <wp:wrapSquare wrapText="bothSides"/>
                <wp:docPr id="14" name="Textfeld 14"/>
                <wp:cNvGraphicFramePr/>
                <a:graphic xmlns:a="http://schemas.openxmlformats.org/drawingml/2006/main">
                  <a:graphicData uri="http://schemas.microsoft.com/office/word/2010/wordprocessingShape">
                    <wps:wsp>
                      <wps:cNvSpPr txBox="1"/>
                      <wps:spPr>
                        <a:xfrm>
                          <a:off x="0" y="0"/>
                          <a:ext cx="6003290" cy="35236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930DB9" w14:textId="77777777" w:rsidR="00BB55FF" w:rsidRPr="00760232" w:rsidRDefault="00BB55FF" w:rsidP="00760232">
                            <w:pPr>
                              <w:rPr>
                                <w:rFonts w:asciiTheme="majorHAnsi" w:hAnsiTheme="majorHAnsi"/>
                                <w:b/>
                                <w:sz w:val="28"/>
                                <w:szCs w:val="28"/>
                              </w:rPr>
                            </w:pPr>
                            <w:r w:rsidRPr="00760232">
                              <w:rPr>
                                <w:rFonts w:asciiTheme="majorHAnsi" w:hAnsiTheme="majorHAnsi"/>
                                <w:b/>
                                <w:sz w:val="28"/>
                                <w:szCs w:val="28"/>
                              </w:rPr>
                              <w:t>Inhalt</w:t>
                            </w:r>
                          </w:p>
                          <w:p w14:paraId="6582532A" w14:textId="77777777" w:rsidR="00BB55FF" w:rsidRDefault="00BB55FF" w:rsidP="00760232">
                            <w:pPr>
                              <w:rPr>
                                <w:rFonts w:asciiTheme="majorHAnsi" w:hAnsiTheme="majorHAnsi"/>
                                <w:sz w:val="28"/>
                                <w:szCs w:val="28"/>
                              </w:rPr>
                            </w:pPr>
                          </w:p>
                          <w:p w14:paraId="53BD4DBF" w14:textId="77777777" w:rsidR="00BB55FF" w:rsidRPr="00760232" w:rsidRDefault="00BB55FF" w:rsidP="00760232">
                            <w:pPr>
                              <w:rPr>
                                <w:rFonts w:asciiTheme="majorHAnsi" w:hAnsiTheme="majorHAnsi"/>
                              </w:rPr>
                            </w:pPr>
                            <w:r w:rsidRPr="00760232">
                              <w:rPr>
                                <w:rFonts w:asciiTheme="majorHAnsi" w:hAnsiTheme="majorHAnsi"/>
                              </w:rPr>
                              <w:t>1 Beschreibung des Themas und zugehörige Lernziele</w:t>
                            </w:r>
                            <w:r w:rsidRPr="00760232">
                              <w:rPr>
                                <w:rFonts w:asciiTheme="majorHAnsi" w:hAnsiTheme="majorHAnsi"/>
                              </w:rPr>
                              <w:tab/>
                            </w:r>
                            <w:r w:rsidRPr="00760232">
                              <w:rPr>
                                <w:rFonts w:asciiTheme="majorHAnsi" w:hAnsiTheme="majorHAnsi"/>
                              </w:rPr>
                              <w:tab/>
                            </w:r>
                            <w:r w:rsidRPr="00760232">
                              <w:rPr>
                                <w:rFonts w:asciiTheme="majorHAnsi" w:hAnsiTheme="majorHAnsi"/>
                              </w:rPr>
                              <w:tab/>
                            </w:r>
                            <w:r w:rsidRPr="00760232">
                              <w:rPr>
                                <w:rFonts w:asciiTheme="majorHAnsi" w:hAnsiTheme="majorHAnsi"/>
                              </w:rPr>
                              <w:tab/>
                            </w:r>
                            <w:r>
                              <w:rPr>
                                <w:rFonts w:asciiTheme="majorHAnsi" w:hAnsiTheme="majorHAnsi"/>
                              </w:rPr>
                              <w:tab/>
                              <w:t>3</w:t>
                            </w:r>
                          </w:p>
                          <w:p w14:paraId="205C69E9" w14:textId="77777777" w:rsidR="00BB55FF" w:rsidRPr="00760232" w:rsidRDefault="00BB55FF" w:rsidP="00760232">
                            <w:pPr>
                              <w:rPr>
                                <w:rFonts w:asciiTheme="majorHAnsi" w:hAnsiTheme="majorHAnsi"/>
                              </w:rPr>
                            </w:pPr>
                            <w:r w:rsidRPr="00760232">
                              <w:rPr>
                                <w:rFonts w:asciiTheme="majorHAnsi" w:hAnsiTheme="majorHAnsi"/>
                              </w:rPr>
                              <w:tab/>
                            </w:r>
                          </w:p>
                          <w:p w14:paraId="1457DB1A" w14:textId="77777777" w:rsidR="00BB55FF" w:rsidRPr="00760232" w:rsidRDefault="00BB55FF" w:rsidP="00760232">
                            <w:pPr>
                              <w:tabs>
                                <w:tab w:val="left" w:pos="6253"/>
                              </w:tabs>
                              <w:spacing w:line="360" w:lineRule="auto"/>
                              <w:rPr>
                                <w:rFonts w:asciiTheme="majorHAnsi" w:hAnsiTheme="majorHAnsi"/>
                              </w:rPr>
                            </w:pPr>
                            <w:r w:rsidRPr="00760232">
                              <w:rPr>
                                <w:rFonts w:asciiTheme="majorHAnsi" w:hAnsiTheme="majorHAnsi"/>
                              </w:rPr>
                              <w:t>2 Relevanz des Themas und didaktische Reduktion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4</w:t>
                            </w:r>
                          </w:p>
                          <w:p w14:paraId="097D248E" w14:textId="77777777" w:rsidR="00BB55FF" w:rsidRPr="00760232" w:rsidRDefault="00BB55FF">
                            <w:pPr>
                              <w:rPr>
                                <w:rFonts w:asciiTheme="majorHAnsi" w:hAnsiTheme="majorHAnsi"/>
                              </w:rPr>
                            </w:pPr>
                            <w:r w:rsidRPr="00760232">
                              <w:rPr>
                                <w:rFonts w:asciiTheme="majorHAnsi" w:hAnsiTheme="majorHAnsi"/>
                              </w:rPr>
                              <w:t>3 Mit Windkraft einen Elektromotor betreiben (LV/SV)</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4</w:t>
                            </w:r>
                          </w:p>
                          <w:p w14:paraId="20F0003A" w14:textId="77777777" w:rsidR="00BB55FF" w:rsidRPr="00760232" w:rsidRDefault="00BB55FF">
                            <w:pPr>
                              <w:rPr>
                                <w:rFonts w:asciiTheme="majorHAnsi" w:hAnsiTheme="majorHAnsi"/>
                              </w:rPr>
                            </w:pPr>
                          </w:p>
                          <w:p w14:paraId="32458418" w14:textId="77777777" w:rsidR="00BB55FF" w:rsidRPr="00760232" w:rsidRDefault="00BB55FF">
                            <w:pPr>
                              <w:rPr>
                                <w:rFonts w:asciiTheme="majorHAnsi" w:hAnsiTheme="majorHAnsi"/>
                              </w:rPr>
                            </w:pPr>
                            <w:r w:rsidRPr="00760232">
                              <w:rPr>
                                <w:rFonts w:asciiTheme="majorHAnsi" w:hAnsiTheme="majorHAnsi"/>
                              </w:rPr>
                              <w:t>4 Sonnenmühlen (SV)</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6</w:t>
                            </w:r>
                          </w:p>
                          <w:p w14:paraId="2FE94A16" w14:textId="77777777" w:rsidR="00BB55FF" w:rsidRPr="00760232" w:rsidRDefault="00BB55FF">
                            <w:pPr>
                              <w:rPr>
                                <w:rFonts w:asciiTheme="majorHAnsi" w:hAnsiTheme="majorHAnsi"/>
                              </w:rPr>
                            </w:pPr>
                          </w:p>
                          <w:p w14:paraId="23CBFEC4" w14:textId="77777777" w:rsidR="00BB55FF" w:rsidRPr="00760232" w:rsidRDefault="00BB55FF">
                            <w:r w:rsidRPr="00760232">
                              <w:rPr>
                                <w:rFonts w:asciiTheme="majorHAnsi" w:hAnsiTheme="majorHAnsi"/>
                              </w:rPr>
                              <w:t>5 Wasser erhitzen mit einem Parabolspiegel (LV/SV)</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7</w:t>
                            </w:r>
                          </w:p>
                          <w:p w14:paraId="63F977B3" w14:textId="77777777" w:rsidR="00BB55FF" w:rsidRPr="00760232" w:rsidRDefault="00BB55FF"/>
                          <w:p w14:paraId="7471E757" w14:textId="77777777" w:rsidR="00BB55FF" w:rsidRPr="00760232" w:rsidRDefault="00BB55FF">
                            <w:pPr>
                              <w:rPr>
                                <w:rFonts w:asciiTheme="majorHAnsi" w:hAnsiTheme="majorHAnsi"/>
                              </w:rPr>
                            </w:pPr>
                            <w:r w:rsidRPr="00760232">
                              <w:rPr>
                                <w:rFonts w:asciiTheme="majorHAnsi" w:hAnsiTheme="majorHAnsi"/>
                              </w:rPr>
                              <w:t>6 Effizienz einer Solarzelle in Abhängigkeit vom Winkel der Einstrahlung (SV)</w:t>
                            </w:r>
                            <w:r>
                              <w:rPr>
                                <w:rFonts w:asciiTheme="majorHAnsi" w:hAnsiTheme="majorHAnsi"/>
                              </w:rPr>
                              <w:tab/>
                            </w:r>
                            <w:r>
                              <w:rPr>
                                <w:rFonts w:asciiTheme="majorHAnsi" w:hAnsiTheme="majorHAnsi"/>
                              </w:rPr>
                              <w:tab/>
                              <w:t>8</w:t>
                            </w:r>
                          </w:p>
                          <w:p w14:paraId="50C4E23A" w14:textId="77777777" w:rsidR="00BB55FF" w:rsidRPr="00760232" w:rsidRDefault="00BB55FF">
                            <w:pPr>
                              <w:rPr>
                                <w:rFonts w:asciiTheme="majorHAnsi" w:hAnsiTheme="majorHAnsi"/>
                              </w:rPr>
                            </w:pPr>
                          </w:p>
                          <w:p w14:paraId="2C279B05" w14:textId="77777777" w:rsidR="00BB55FF" w:rsidRPr="00760232" w:rsidRDefault="00BB55FF" w:rsidP="00760232">
                            <w:pPr>
                              <w:tabs>
                                <w:tab w:val="left" w:pos="1307"/>
                              </w:tabs>
                              <w:spacing w:line="360" w:lineRule="auto"/>
                              <w:rPr>
                                <w:rFonts w:asciiTheme="majorHAnsi" w:hAnsiTheme="majorHAnsi"/>
                              </w:rPr>
                            </w:pPr>
                            <w:r w:rsidRPr="00760232">
                              <w:rPr>
                                <w:rFonts w:asciiTheme="majorHAnsi" w:hAnsiTheme="majorHAnsi"/>
                              </w:rPr>
                              <w:t>7 Didaktischer Kommentar zum Schülerarbeitsblatt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12</w:t>
                            </w:r>
                          </w:p>
                          <w:p w14:paraId="0672E164" w14:textId="77777777" w:rsidR="00BB55FF" w:rsidRDefault="00BB5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feld 14" o:spid="_x0000_s1026" type="#_x0000_t202" style="position:absolute;margin-left:-11.85pt;margin-top:20.25pt;width:472.7pt;height:277.4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" filled="f" stroked="f">
                <v:textbox>
                  <w:txbxContent>
                    <w:p w14:paraId="35930DB9" w14:textId="77777777" w:rsidR="00BB55FF" w:rsidRPr="00760232" w:rsidRDefault="00BB55FF" w:rsidP="00760232">
                      <w:pPr>
                        <w:rPr>
                          <w:rFonts w:asciiTheme="majorHAnsi" w:hAnsiTheme="majorHAnsi"/>
                          <w:b/>
                          <w:sz w:val="28"/>
                          <w:szCs w:val="28"/>
                        </w:rPr>
                      </w:pPr>
                      <w:r w:rsidRPr="00760232">
                        <w:rPr>
                          <w:rFonts w:asciiTheme="majorHAnsi" w:hAnsiTheme="majorHAnsi"/>
                          <w:b/>
                          <w:sz w:val="28"/>
                          <w:szCs w:val="28"/>
                        </w:rPr>
                        <w:t>Inhalt</w:t>
                      </w:r>
                    </w:p>
                    <w:p w14:paraId="6582532A" w14:textId="77777777" w:rsidR="00BB55FF" w:rsidRDefault="00BB55FF" w:rsidP="00760232">
                      <w:pPr>
                        <w:rPr>
                          <w:rFonts w:asciiTheme="majorHAnsi" w:hAnsiTheme="majorHAnsi"/>
                          <w:sz w:val="28"/>
                          <w:szCs w:val="28"/>
                        </w:rPr>
                      </w:pPr>
                    </w:p>
                    <w:p w14:paraId="53BD4DBF" w14:textId="77777777" w:rsidR="00BB55FF" w:rsidRPr="00760232" w:rsidRDefault="00BB55FF" w:rsidP="00760232">
                      <w:pPr>
                        <w:rPr>
                          <w:rFonts w:asciiTheme="majorHAnsi" w:hAnsiTheme="majorHAnsi"/>
                        </w:rPr>
                      </w:pPr>
                      <w:r w:rsidRPr="00760232">
                        <w:rPr>
                          <w:rFonts w:asciiTheme="majorHAnsi" w:hAnsiTheme="majorHAnsi"/>
                        </w:rPr>
                        <w:t>1 Beschreibung des Thema</w:t>
                      </w:r>
                      <w:bookmarkStart w:id="1" w:name="_GoBack"/>
                      <w:bookmarkEnd w:id="1"/>
                      <w:r w:rsidRPr="00760232">
                        <w:rPr>
                          <w:rFonts w:asciiTheme="majorHAnsi" w:hAnsiTheme="majorHAnsi"/>
                        </w:rPr>
                        <w:t>s und zugehörige Lernziele</w:t>
                      </w:r>
                      <w:r w:rsidRPr="00760232">
                        <w:rPr>
                          <w:rFonts w:asciiTheme="majorHAnsi" w:hAnsiTheme="majorHAnsi"/>
                        </w:rPr>
                        <w:tab/>
                      </w:r>
                      <w:r w:rsidRPr="00760232">
                        <w:rPr>
                          <w:rFonts w:asciiTheme="majorHAnsi" w:hAnsiTheme="majorHAnsi"/>
                        </w:rPr>
                        <w:tab/>
                      </w:r>
                      <w:r w:rsidRPr="00760232">
                        <w:rPr>
                          <w:rFonts w:asciiTheme="majorHAnsi" w:hAnsiTheme="majorHAnsi"/>
                        </w:rPr>
                        <w:tab/>
                      </w:r>
                      <w:r w:rsidRPr="00760232">
                        <w:rPr>
                          <w:rFonts w:asciiTheme="majorHAnsi" w:hAnsiTheme="majorHAnsi"/>
                        </w:rPr>
                        <w:tab/>
                      </w:r>
                      <w:r>
                        <w:rPr>
                          <w:rFonts w:asciiTheme="majorHAnsi" w:hAnsiTheme="majorHAnsi"/>
                        </w:rPr>
                        <w:tab/>
                        <w:t>3</w:t>
                      </w:r>
                    </w:p>
                    <w:p w14:paraId="205C69E9" w14:textId="77777777" w:rsidR="00BB55FF" w:rsidRPr="00760232" w:rsidRDefault="00BB55FF" w:rsidP="00760232">
                      <w:pPr>
                        <w:rPr>
                          <w:rFonts w:asciiTheme="majorHAnsi" w:hAnsiTheme="majorHAnsi"/>
                        </w:rPr>
                      </w:pPr>
                      <w:r w:rsidRPr="00760232">
                        <w:rPr>
                          <w:rFonts w:asciiTheme="majorHAnsi" w:hAnsiTheme="majorHAnsi"/>
                        </w:rPr>
                        <w:tab/>
                      </w:r>
                    </w:p>
                    <w:p w14:paraId="1457DB1A" w14:textId="77777777" w:rsidR="00BB55FF" w:rsidRPr="00760232" w:rsidRDefault="00BB55FF" w:rsidP="00760232">
                      <w:pPr>
                        <w:tabs>
                          <w:tab w:val="left" w:pos="6253"/>
                        </w:tabs>
                        <w:spacing w:line="360" w:lineRule="auto"/>
                        <w:rPr>
                          <w:rFonts w:asciiTheme="majorHAnsi" w:hAnsiTheme="majorHAnsi"/>
                        </w:rPr>
                      </w:pPr>
                      <w:r w:rsidRPr="00760232">
                        <w:rPr>
                          <w:rFonts w:asciiTheme="majorHAnsi" w:hAnsiTheme="majorHAnsi"/>
                        </w:rPr>
                        <w:t>2 Relevanz des Themas und didaktische Reduktion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4</w:t>
                      </w:r>
                    </w:p>
                    <w:p w14:paraId="097D248E" w14:textId="77777777" w:rsidR="00BB55FF" w:rsidRPr="00760232" w:rsidRDefault="00BB55FF">
                      <w:pPr>
                        <w:rPr>
                          <w:rFonts w:asciiTheme="majorHAnsi" w:hAnsiTheme="majorHAnsi"/>
                        </w:rPr>
                      </w:pPr>
                      <w:r w:rsidRPr="00760232">
                        <w:rPr>
                          <w:rFonts w:asciiTheme="majorHAnsi" w:hAnsiTheme="majorHAnsi"/>
                        </w:rPr>
                        <w:t>3 Mit Windkraft einen Elektromotor betreiben (LV/SV)</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4</w:t>
                      </w:r>
                    </w:p>
                    <w:p w14:paraId="20F0003A" w14:textId="77777777" w:rsidR="00BB55FF" w:rsidRPr="00760232" w:rsidRDefault="00BB55FF">
                      <w:pPr>
                        <w:rPr>
                          <w:rFonts w:asciiTheme="majorHAnsi" w:hAnsiTheme="majorHAnsi"/>
                        </w:rPr>
                      </w:pPr>
                    </w:p>
                    <w:p w14:paraId="32458418" w14:textId="77777777" w:rsidR="00BB55FF" w:rsidRPr="00760232" w:rsidRDefault="00BB55FF">
                      <w:pPr>
                        <w:rPr>
                          <w:rFonts w:asciiTheme="majorHAnsi" w:hAnsiTheme="majorHAnsi"/>
                        </w:rPr>
                      </w:pPr>
                      <w:r w:rsidRPr="00760232">
                        <w:rPr>
                          <w:rFonts w:asciiTheme="majorHAnsi" w:hAnsiTheme="majorHAnsi"/>
                        </w:rPr>
                        <w:t>4 Sonnenmühlen (SV)</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6</w:t>
                      </w:r>
                    </w:p>
                    <w:p w14:paraId="2FE94A16" w14:textId="77777777" w:rsidR="00BB55FF" w:rsidRPr="00760232" w:rsidRDefault="00BB55FF">
                      <w:pPr>
                        <w:rPr>
                          <w:rFonts w:asciiTheme="majorHAnsi" w:hAnsiTheme="majorHAnsi"/>
                        </w:rPr>
                      </w:pPr>
                    </w:p>
                    <w:p w14:paraId="23CBFEC4" w14:textId="77777777" w:rsidR="00BB55FF" w:rsidRPr="00760232" w:rsidRDefault="00BB55FF">
                      <w:r w:rsidRPr="00760232">
                        <w:rPr>
                          <w:rFonts w:asciiTheme="majorHAnsi" w:hAnsiTheme="majorHAnsi"/>
                        </w:rPr>
                        <w:t>5 Wasser erhitzen mit einem Parabolspiegel (LV/SV)</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7</w:t>
                      </w:r>
                    </w:p>
                    <w:p w14:paraId="63F977B3" w14:textId="77777777" w:rsidR="00BB55FF" w:rsidRPr="00760232" w:rsidRDefault="00BB55FF"/>
                    <w:p w14:paraId="7471E757" w14:textId="77777777" w:rsidR="00BB55FF" w:rsidRPr="00760232" w:rsidRDefault="00BB55FF">
                      <w:pPr>
                        <w:rPr>
                          <w:rFonts w:asciiTheme="majorHAnsi" w:hAnsiTheme="majorHAnsi"/>
                        </w:rPr>
                      </w:pPr>
                      <w:r w:rsidRPr="00760232">
                        <w:rPr>
                          <w:rFonts w:asciiTheme="majorHAnsi" w:hAnsiTheme="majorHAnsi"/>
                        </w:rPr>
                        <w:t>6 Effizienz einer Solarzelle in Abhängigkeit vom Winkel der Einstrahlung (SV)</w:t>
                      </w:r>
                      <w:r>
                        <w:rPr>
                          <w:rFonts w:asciiTheme="majorHAnsi" w:hAnsiTheme="majorHAnsi"/>
                        </w:rPr>
                        <w:tab/>
                      </w:r>
                      <w:r>
                        <w:rPr>
                          <w:rFonts w:asciiTheme="majorHAnsi" w:hAnsiTheme="majorHAnsi"/>
                        </w:rPr>
                        <w:tab/>
                        <w:t>8</w:t>
                      </w:r>
                    </w:p>
                    <w:p w14:paraId="50C4E23A" w14:textId="77777777" w:rsidR="00BB55FF" w:rsidRPr="00760232" w:rsidRDefault="00BB55FF">
                      <w:pPr>
                        <w:rPr>
                          <w:rFonts w:asciiTheme="majorHAnsi" w:hAnsiTheme="majorHAnsi"/>
                        </w:rPr>
                      </w:pPr>
                    </w:p>
                    <w:p w14:paraId="2C279B05" w14:textId="77777777" w:rsidR="00BB55FF" w:rsidRPr="00760232" w:rsidRDefault="00BB55FF" w:rsidP="00760232">
                      <w:pPr>
                        <w:tabs>
                          <w:tab w:val="left" w:pos="1307"/>
                        </w:tabs>
                        <w:spacing w:line="360" w:lineRule="auto"/>
                        <w:rPr>
                          <w:rFonts w:asciiTheme="majorHAnsi" w:hAnsiTheme="majorHAnsi"/>
                        </w:rPr>
                      </w:pPr>
                      <w:r w:rsidRPr="00760232">
                        <w:rPr>
                          <w:rFonts w:asciiTheme="majorHAnsi" w:hAnsiTheme="majorHAnsi"/>
                        </w:rPr>
                        <w:t>7 Didaktischer Kommentar zum Schülerarbeitsblatt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12</w:t>
                      </w:r>
                    </w:p>
                    <w:p w14:paraId="0672E164" w14:textId="77777777" w:rsidR="00BB55FF" w:rsidRDefault="00BB55FF"/>
                  </w:txbxContent>
                </v:textbox>
                <w10:wrap type="square"/>
              </v:shape>
            </w:pict>
          </mc:Fallback>
        </mc:AlternateContent>
      </w:r>
    </w:p>
    <w:p w14:paraId="4ACD9563" w14:textId="77777777" w:rsidR="00C24E49" w:rsidRPr="0058007A" w:rsidRDefault="00C24E49" w:rsidP="00C24E49">
      <w:pPr>
        <w:rPr>
          <w:rFonts w:asciiTheme="majorHAnsi" w:hAnsiTheme="majorHAnsi"/>
          <w:sz w:val="28"/>
          <w:szCs w:val="28"/>
        </w:rPr>
      </w:pPr>
    </w:p>
    <w:p w14:paraId="4BE8DDEA" w14:textId="77777777" w:rsidR="00760232" w:rsidRPr="0058007A" w:rsidRDefault="00760232" w:rsidP="00C24E49">
      <w:pPr>
        <w:rPr>
          <w:rFonts w:asciiTheme="majorHAnsi" w:hAnsiTheme="majorHAnsi"/>
          <w:sz w:val="28"/>
          <w:szCs w:val="28"/>
        </w:rPr>
      </w:pPr>
    </w:p>
    <w:p w14:paraId="3F9649E0" w14:textId="77777777" w:rsidR="00C24E49" w:rsidRPr="0058007A" w:rsidRDefault="00C24E49" w:rsidP="00C24E49">
      <w:pPr>
        <w:rPr>
          <w:rFonts w:asciiTheme="majorHAnsi" w:hAnsiTheme="majorHAnsi"/>
          <w:sz w:val="28"/>
          <w:szCs w:val="28"/>
        </w:rPr>
      </w:pPr>
    </w:p>
    <w:p w14:paraId="039CF77C" w14:textId="77777777" w:rsidR="00C24E49" w:rsidRPr="0058007A" w:rsidRDefault="00C24E49" w:rsidP="00C24E49">
      <w:pPr>
        <w:rPr>
          <w:rFonts w:asciiTheme="majorHAnsi" w:hAnsiTheme="majorHAnsi"/>
          <w:sz w:val="28"/>
          <w:szCs w:val="28"/>
        </w:rPr>
      </w:pPr>
    </w:p>
    <w:p w14:paraId="37CF131C" w14:textId="77777777" w:rsidR="00C24E49" w:rsidRPr="0058007A" w:rsidRDefault="00C24E49" w:rsidP="00C24E49">
      <w:pPr>
        <w:rPr>
          <w:rFonts w:asciiTheme="majorHAnsi" w:hAnsiTheme="majorHAnsi"/>
          <w:sz w:val="28"/>
          <w:szCs w:val="28"/>
        </w:rPr>
      </w:pPr>
    </w:p>
    <w:p w14:paraId="1E1CE274" w14:textId="77777777" w:rsidR="00C24E49" w:rsidRPr="0058007A" w:rsidRDefault="00C24E49" w:rsidP="00C24E49">
      <w:pPr>
        <w:rPr>
          <w:rFonts w:asciiTheme="majorHAnsi" w:hAnsiTheme="majorHAnsi"/>
          <w:sz w:val="28"/>
          <w:szCs w:val="28"/>
        </w:rPr>
      </w:pPr>
    </w:p>
    <w:p w14:paraId="55284857" w14:textId="77777777" w:rsidR="00C24E49" w:rsidRPr="0058007A" w:rsidRDefault="00C24E49" w:rsidP="00C24E49">
      <w:pPr>
        <w:rPr>
          <w:rFonts w:asciiTheme="majorHAnsi" w:hAnsiTheme="majorHAnsi"/>
          <w:sz w:val="28"/>
          <w:szCs w:val="28"/>
        </w:rPr>
      </w:pPr>
    </w:p>
    <w:p w14:paraId="056C2766" w14:textId="77777777" w:rsidR="00E2607E" w:rsidRDefault="00E2607E" w:rsidP="0058007A">
      <w:pPr>
        <w:tabs>
          <w:tab w:val="left" w:pos="6253"/>
        </w:tabs>
        <w:spacing w:line="360" w:lineRule="auto"/>
        <w:rPr>
          <w:rFonts w:asciiTheme="majorHAnsi" w:hAnsiTheme="majorHAnsi"/>
          <w:b/>
          <w:sz w:val="28"/>
          <w:szCs w:val="28"/>
        </w:rPr>
        <w:sectPr w:rsidR="00E2607E" w:rsidSect="00E2607E">
          <w:footnotePr>
            <w:numFmt w:val="chicago"/>
            <w:numRestart w:val="eachPage"/>
          </w:footnotePr>
          <w:type w:val="continuous"/>
          <w:pgSz w:w="11900" w:h="16840"/>
          <w:pgMar w:top="1418" w:right="1418" w:bottom="1134" w:left="1418" w:header="709" w:footer="709" w:gutter="0"/>
          <w:cols w:space="708"/>
          <w:titlePg/>
          <w:docGrid w:linePitch="360"/>
        </w:sectPr>
      </w:pPr>
    </w:p>
    <w:p w14:paraId="213015D9" w14:textId="77777777" w:rsidR="00C24E49" w:rsidRPr="00512EE3" w:rsidRDefault="00C24E49" w:rsidP="0064315C">
      <w:pPr>
        <w:tabs>
          <w:tab w:val="left" w:pos="6253"/>
        </w:tabs>
        <w:spacing w:line="360" w:lineRule="auto"/>
        <w:outlineLvl w:val="0"/>
        <w:rPr>
          <w:rFonts w:asciiTheme="majorHAnsi" w:hAnsiTheme="majorHAnsi"/>
          <w:b/>
          <w:sz w:val="28"/>
          <w:szCs w:val="28"/>
        </w:rPr>
      </w:pPr>
      <w:r w:rsidRPr="00512EE3">
        <w:rPr>
          <w:rFonts w:asciiTheme="majorHAnsi" w:hAnsiTheme="majorHAnsi"/>
          <w:b/>
          <w:sz w:val="28"/>
          <w:szCs w:val="28"/>
        </w:rPr>
        <w:lastRenderedPageBreak/>
        <w:t>1 Beschreibung des Themas und zugehörige Lernziele</w:t>
      </w:r>
    </w:p>
    <w:p w14:paraId="4CC2FC99" w14:textId="3FA4B47F" w:rsidR="000F3012" w:rsidRDefault="0058007A" w:rsidP="00523828">
      <w:pPr>
        <w:tabs>
          <w:tab w:val="left" w:pos="6253"/>
        </w:tabs>
        <w:spacing w:line="360" w:lineRule="auto"/>
        <w:jc w:val="both"/>
        <w:rPr>
          <w:rFonts w:asciiTheme="majorHAnsi" w:hAnsiTheme="majorHAnsi"/>
        </w:rPr>
      </w:pPr>
      <w:r w:rsidRPr="0058007A">
        <w:rPr>
          <w:rFonts w:asciiTheme="majorHAnsi" w:hAnsiTheme="majorHAnsi"/>
        </w:rPr>
        <w:t xml:space="preserve">Menschen brauchen in ihrem alltäglichen Leben ständig Energie. </w:t>
      </w:r>
      <w:r w:rsidR="00097141">
        <w:rPr>
          <w:rFonts w:asciiTheme="majorHAnsi" w:hAnsiTheme="majorHAnsi"/>
        </w:rPr>
        <w:t>D</w:t>
      </w:r>
      <w:r w:rsidR="000F3012">
        <w:rPr>
          <w:rFonts w:asciiTheme="majorHAnsi" w:hAnsiTheme="majorHAnsi"/>
        </w:rPr>
        <w:t xml:space="preserve">urch elektrische Energie </w:t>
      </w:r>
      <w:r w:rsidR="000D4EE2">
        <w:rPr>
          <w:rFonts w:asciiTheme="majorHAnsi" w:hAnsiTheme="majorHAnsi"/>
        </w:rPr>
        <w:t xml:space="preserve">werden </w:t>
      </w:r>
      <w:r w:rsidR="000F3012">
        <w:rPr>
          <w:rFonts w:asciiTheme="majorHAnsi" w:hAnsiTheme="majorHAnsi"/>
        </w:rPr>
        <w:t>Licht und Wärme erzeugt und Haushaltsgeräte</w:t>
      </w:r>
      <w:r w:rsidR="000D4EE2">
        <w:rPr>
          <w:rFonts w:asciiTheme="majorHAnsi" w:hAnsiTheme="majorHAnsi"/>
        </w:rPr>
        <w:t xml:space="preserve"> können</w:t>
      </w:r>
      <w:r w:rsidR="000F3012">
        <w:rPr>
          <w:rFonts w:asciiTheme="majorHAnsi" w:hAnsiTheme="majorHAnsi"/>
        </w:rPr>
        <w:t xml:space="preserve"> betrieben werden. Fühlt sich jemand müde oder krank, hört man oft, dass er keine Energie hat, dass sein Bewegungsdrang also eingeschränkt ist.</w:t>
      </w:r>
      <w:r w:rsidR="00961FB8">
        <w:rPr>
          <w:rFonts w:asciiTheme="majorHAnsi" w:hAnsiTheme="majorHAnsi"/>
        </w:rPr>
        <w:t xml:space="preserve"> </w:t>
      </w:r>
      <w:r w:rsidR="000F3012">
        <w:rPr>
          <w:rFonts w:asciiTheme="majorHAnsi" w:hAnsiTheme="majorHAnsi"/>
        </w:rPr>
        <w:t xml:space="preserve">Bewegung ist demnach ein Vorgang, der nicht ohne Energiezufuhr ablaufen kann. Eine interessante Fragestellung ergibt sich daher aus der Umkehr dieses Satzes: </w:t>
      </w:r>
      <w:r w:rsidR="00272680">
        <w:rPr>
          <w:rFonts w:asciiTheme="majorHAnsi" w:hAnsiTheme="majorHAnsi"/>
          <w:i/>
        </w:rPr>
        <w:t>Ist es möglich</w:t>
      </w:r>
      <w:r w:rsidR="000F3012" w:rsidRPr="007A4247">
        <w:rPr>
          <w:rFonts w:asciiTheme="majorHAnsi" w:hAnsiTheme="majorHAnsi"/>
          <w:i/>
        </w:rPr>
        <w:t xml:space="preserve"> aus Bewegung auch </w:t>
      </w:r>
      <w:r w:rsidR="00BA0048" w:rsidRPr="007A4247">
        <w:rPr>
          <w:rFonts w:asciiTheme="majorHAnsi" w:hAnsiTheme="majorHAnsi"/>
          <w:i/>
        </w:rPr>
        <w:t xml:space="preserve">umgekehrt </w:t>
      </w:r>
      <w:r w:rsidR="00272680">
        <w:rPr>
          <w:rFonts w:asciiTheme="majorHAnsi" w:hAnsiTheme="majorHAnsi"/>
          <w:i/>
        </w:rPr>
        <w:t>wieder Energie</w:t>
      </w:r>
      <w:r w:rsidR="000F3012" w:rsidRPr="007A4247">
        <w:rPr>
          <w:rFonts w:asciiTheme="majorHAnsi" w:hAnsiTheme="majorHAnsi"/>
          <w:i/>
        </w:rPr>
        <w:t xml:space="preserve"> zu gewinnen</w:t>
      </w:r>
      <w:r w:rsidR="001920F0" w:rsidRPr="007A4247">
        <w:rPr>
          <w:rFonts w:asciiTheme="majorHAnsi" w:hAnsiTheme="majorHAnsi"/>
          <w:i/>
        </w:rPr>
        <w:t xml:space="preserve"> und für andere Prozesse nutzbar zu machen?</w:t>
      </w:r>
    </w:p>
    <w:p w14:paraId="6F616075" w14:textId="2CAD5244" w:rsidR="00961FB8" w:rsidRDefault="00097141" w:rsidP="00523828">
      <w:pPr>
        <w:tabs>
          <w:tab w:val="left" w:pos="6253"/>
        </w:tabs>
        <w:spacing w:line="360" w:lineRule="auto"/>
        <w:jc w:val="both"/>
        <w:rPr>
          <w:rFonts w:asciiTheme="majorHAnsi" w:hAnsiTheme="majorHAnsi"/>
        </w:rPr>
      </w:pPr>
      <w:r>
        <w:rPr>
          <w:rFonts w:asciiTheme="majorHAnsi" w:hAnsiTheme="majorHAnsi"/>
        </w:rPr>
        <w:t>Bei der</w:t>
      </w:r>
      <w:r w:rsidR="00F411F0">
        <w:rPr>
          <w:rFonts w:asciiTheme="majorHAnsi" w:hAnsiTheme="majorHAnsi"/>
        </w:rPr>
        <w:t xml:space="preserve"> Auseinandersetzung mit dieser Fragestellung in der Unterrichtseinheit „Einfache Kraftwer</w:t>
      </w:r>
      <w:r>
        <w:rPr>
          <w:rFonts w:asciiTheme="majorHAnsi" w:hAnsiTheme="majorHAnsi"/>
        </w:rPr>
        <w:t xml:space="preserve">ke“ </w:t>
      </w:r>
      <w:r w:rsidR="006923F6">
        <w:rPr>
          <w:rFonts w:asciiTheme="majorHAnsi" w:hAnsiTheme="majorHAnsi"/>
        </w:rPr>
        <w:t xml:space="preserve">sollen die </w:t>
      </w:r>
      <w:r w:rsidR="000D4EE2">
        <w:rPr>
          <w:rFonts w:asciiTheme="majorHAnsi" w:hAnsiTheme="majorHAnsi"/>
        </w:rPr>
        <w:t>Schülerinnen und Schüler</w:t>
      </w:r>
      <w:r w:rsidR="000D4EE2">
        <w:rPr>
          <w:rStyle w:val="Funotenzeichen"/>
          <w:rFonts w:asciiTheme="majorHAnsi" w:hAnsiTheme="majorHAnsi"/>
        </w:rPr>
        <w:footnoteReference w:id="1"/>
      </w:r>
      <w:r w:rsidR="006923F6">
        <w:rPr>
          <w:rFonts w:asciiTheme="majorHAnsi" w:hAnsiTheme="majorHAnsi"/>
        </w:rPr>
        <w:t xml:space="preserve"> </w:t>
      </w:r>
      <w:r>
        <w:rPr>
          <w:rFonts w:asciiTheme="majorHAnsi" w:hAnsiTheme="majorHAnsi"/>
        </w:rPr>
        <w:t>vorrangig</w:t>
      </w:r>
      <w:r w:rsidR="006923F6">
        <w:rPr>
          <w:rFonts w:asciiTheme="majorHAnsi" w:hAnsiTheme="majorHAnsi"/>
        </w:rPr>
        <w:t xml:space="preserve"> lernen, dass elektrische Energie in Generator- und Solarkraftwerken gewonnen werden kann. Dabei sollte allerdings strikt beachtet werden, dass </w:t>
      </w:r>
      <w:r>
        <w:rPr>
          <w:rFonts w:asciiTheme="majorHAnsi" w:hAnsiTheme="majorHAnsi"/>
        </w:rPr>
        <w:t>vermittelt</w:t>
      </w:r>
      <w:r w:rsidR="006923F6">
        <w:rPr>
          <w:rFonts w:asciiTheme="majorHAnsi" w:hAnsiTheme="majorHAnsi"/>
        </w:rPr>
        <w:t xml:space="preserve"> wird, dass die gewonnene Energie </w:t>
      </w:r>
      <w:r w:rsidR="006923F6" w:rsidRPr="003F7EE2">
        <w:rPr>
          <w:rFonts w:asciiTheme="majorHAnsi" w:hAnsiTheme="majorHAnsi"/>
          <w:u w:val="single"/>
        </w:rPr>
        <w:t>nicht</w:t>
      </w:r>
      <w:r w:rsidR="006923F6">
        <w:rPr>
          <w:rFonts w:asciiTheme="majorHAnsi" w:hAnsiTheme="majorHAnsi"/>
        </w:rPr>
        <w:t xml:space="preserve"> entsteht oder erzeugt wird, sondern dass in Generatoren </w:t>
      </w:r>
      <w:r w:rsidR="00040283">
        <w:rPr>
          <w:rFonts w:asciiTheme="majorHAnsi" w:hAnsiTheme="majorHAnsi"/>
        </w:rPr>
        <w:t xml:space="preserve">lediglich </w:t>
      </w:r>
      <w:r w:rsidR="006923F6">
        <w:rPr>
          <w:rFonts w:asciiTheme="majorHAnsi" w:hAnsiTheme="majorHAnsi"/>
        </w:rPr>
        <w:t xml:space="preserve">Bewegungsenergie in elektrische Energie umgewandelt wird. </w:t>
      </w:r>
      <w:r w:rsidR="000D4EE2">
        <w:rPr>
          <w:rFonts w:asciiTheme="majorHAnsi" w:hAnsiTheme="majorHAnsi"/>
        </w:rPr>
        <w:t xml:space="preserve">Zur Verdeutlichung könnte das Prinzip des Fahrraddynamos (elektromagnetische Induktion) </w:t>
      </w:r>
      <w:r w:rsidR="007A4247">
        <w:rPr>
          <w:rFonts w:asciiTheme="majorHAnsi" w:hAnsiTheme="majorHAnsi"/>
        </w:rPr>
        <w:t>vorgestellt</w:t>
      </w:r>
      <w:r w:rsidR="000D4EE2">
        <w:rPr>
          <w:rFonts w:asciiTheme="majorHAnsi" w:hAnsiTheme="majorHAnsi"/>
        </w:rPr>
        <w:t xml:space="preserve"> werden, das aber vorerst nur phänomenologisch betrachtet werden sollte. </w:t>
      </w:r>
    </w:p>
    <w:p w14:paraId="05BE5168" w14:textId="65ACEF2D" w:rsidR="007A4247" w:rsidRDefault="00BA0048" w:rsidP="000F3012">
      <w:pPr>
        <w:tabs>
          <w:tab w:val="left" w:pos="6253"/>
        </w:tabs>
        <w:spacing w:line="360" w:lineRule="auto"/>
        <w:jc w:val="both"/>
        <w:rPr>
          <w:rFonts w:asciiTheme="majorHAnsi" w:hAnsiTheme="majorHAnsi"/>
        </w:rPr>
      </w:pPr>
      <w:proofErr w:type="spellStart"/>
      <w:r>
        <w:rPr>
          <w:rFonts w:asciiTheme="majorHAnsi" w:hAnsiTheme="majorHAnsi"/>
        </w:rPr>
        <w:t>Desweiteren</w:t>
      </w:r>
      <w:proofErr w:type="spellEnd"/>
      <w:r w:rsidR="007A4247">
        <w:rPr>
          <w:rFonts w:asciiTheme="majorHAnsi" w:hAnsiTheme="majorHAnsi"/>
        </w:rPr>
        <w:t xml:space="preserve"> ergibt sich, dass die </w:t>
      </w:r>
      <w:proofErr w:type="spellStart"/>
      <w:r w:rsidR="007A4247">
        <w:rPr>
          <w:rFonts w:asciiTheme="majorHAnsi" w:hAnsiTheme="majorHAnsi"/>
        </w:rPr>
        <w:t>SuS</w:t>
      </w:r>
      <w:proofErr w:type="spellEnd"/>
      <w:r w:rsidR="007A4247">
        <w:rPr>
          <w:rFonts w:asciiTheme="majorHAnsi" w:hAnsiTheme="majorHAnsi"/>
        </w:rPr>
        <w:t xml:space="preserve"> unterschiedliche Arten von Kraftwerken</w:t>
      </w:r>
      <w:r w:rsidR="00961FB8">
        <w:rPr>
          <w:rFonts w:asciiTheme="majorHAnsi" w:hAnsiTheme="majorHAnsi"/>
        </w:rPr>
        <w:t xml:space="preserve"> und</w:t>
      </w:r>
      <w:r w:rsidR="007A4247">
        <w:rPr>
          <w:rFonts w:asciiTheme="majorHAnsi" w:hAnsiTheme="majorHAnsi"/>
        </w:rPr>
        <w:t xml:space="preserve"> ihre Funktionsprinzipien kennenlernen </w:t>
      </w:r>
      <w:r w:rsidR="00961FB8">
        <w:rPr>
          <w:rFonts w:asciiTheme="majorHAnsi" w:hAnsiTheme="majorHAnsi"/>
        </w:rPr>
        <w:t>sowie</w:t>
      </w:r>
      <w:r w:rsidR="007A4247">
        <w:rPr>
          <w:rFonts w:asciiTheme="majorHAnsi" w:hAnsiTheme="majorHAnsi"/>
        </w:rPr>
        <w:t xml:space="preserve"> ihre Vor- und Nachteile bewerten sollen.</w:t>
      </w:r>
      <w:r w:rsidR="00961FB8">
        <w:rPr>
          <w:rFonts w:asciiTheme="majorHAnsi" w:hAnsiTheme="majorHAnsi"/>
        </w:rPr>
        <w:t xml:space="preserve"> </w:t>
      </w:r>
      <w:r w:rsidR="007A4247">
        <w:rPr>
          <w:rFonts w:asciiTheme="majorHAnsi" w:hAnsiTheme="majorHAnsi"/>
        </w:rPr>
        <w:t xml:space="preserve">Die Betrachtung von Solarkraftwerken kann anhand von Versuchen mit Solarzellen erfolgen. Das Funktionsprinzip einer Solarzelle sollte </w:t>
      </w:r>
      <w:r>
        <w:rPr>
          <w:rFonts w:asciiTheme="majorHAnsi" w:hAnsiTheme="majorHAnsi"/>
        </w:rPr>
        <w:t>hier</w:t>
      </w:r>
      <w:r w:rsidR="007A4247">
        <w:rPr>
          <w:rFonts w:asciiTheme="majorHAnsi" w:hAnsiTheme="majorHAnsi"/>
        </w:rPr>
        <w:t xml:space="preserve"> jedoch </w:t>
      </w:r>
      <w:r>
        <w:rPr>
          <w:rFonts w:asciiTheme="majorHAnsi" w:hAnsiTheme="majorHAnsi"/>
        </w:rPr>
        <w:t>nur phänomenologisch behandelt werden</w:t>
      </w:r>
      <w:r w:rsidR="007A4247">
        <w:rPr>
          <w:rFonts w:asciiTheme="majorHAnsi" w:hAnsiTheme="majorHAnsi"/>
        </w:rPr>
        <w:t xml:space="preserve">. Vielmehr kann </w:t>
      </w:r>
      <w:r>
        <w:rPr>
          <w:rFonts w:asciiTheme="majorHAnsi" w:hAnsiTheme="majorHAnsi"/>
        </w:rPr>
        <w:t>die</w:t>
      </w:r>
      <w:r w:rsidR="007A4247">
        <w:rPr>
          <w:rFonts w:asciiTheme="majorHAnsi" w:hAnsiTheme="majorHAnsi"/>
        </w:rPr>
        <w:t xml:space="preserve"> Effizienz von </w:t>
      </w:r>
      <w:r>
        <w:rPr>
          <w:rFonts w:asciiTheme="majorHAnsi" w:hAnsiTheme="majorHAnsi"/>
        </w:rPr>
        <w:t xml:space="preserve">Solarzellen untersucht werden, indem die Abhängigkeit der gewonnenen elektrischen Energie vom Einstrahlwinkel ermittelt wird. </w:t>
      </w:r>
      <w:r w:rsidR="00A83E22">
        <w:rPr>
          <w:rFonts w:asciiTheme="majorHAnsi" w:hAnsiTheme="majorHAnsi"/>
        </w:rPr>
        <w:t xml:space="preserve">Beim Erhitzen von Wasser unter Verwendung eines Parabolspiegels sollen die </w:t>
      </w:r>
      <w:proofErr w:type="spellStart"/>
      <w:r w:rsidR="00A83E22">
        <w:rPr>
          <w:rFonts w:asciiTheme="majorHAnsi" w:hAnsiTheme="majorHAnsi"/>
        </w:rPr>
        <w:t>SuS</w:t>
      </w:r>
      <w:proofErr w:type="spellEnd"/>
      <w:r w:rsidR="00A83E22">
        <w:rPr>
          <w:rFonts w:asciiTheme="majorHAnsi" w:hAnsiTheme="majorHAnsi"/>
        </w:rPr>
        <w:t xml:space="preserve"> lernen, dass Lichtstrahlen in einem „Brennpunkt“ gebündelt werden können und so Strahlung </w:t>
      </w:r>
      <w:r w:rsidR="00272680">
        <w:rPr>
          <w:rFonts w:asciiTheme="majorHAnsi" w:hAnsiTheme="majorHAnsi"/>
        </w:rPr>
        <w:t>effizienter</w:t>
      </w:r>
      <w:r w:rsidR="00A83E22">
        <w:rPr>
          <w:rFonts w:asciiTheme="majorHAnsi" w:hAnsiTheme="majorHAnsi"/>
        </w:rPr>
        <w:t xml:space="preserve"> ausgenutzt werden kann (Versuch zum Erhitzen </w:t>
      </w:r>
      <w:r w:rsidR="00040283">
        <w:rPr>
          <w:rFonts w:asciiTheme="majorHAnsi" w:hAnsiTheme="majorHAnsi"/>
        </w:rPr>
        <w:t>von Wasser mit einem selbstgeba</w:t>
      </w:r>
      <w:r w:rsidR="00A83E22">
        <w:rPr>
          <w:rFonts w:asciiTheme="majorHAnsi" w:hAnsiTheme="majorHAnsi"/>
        </w:rPr>
        <w:t>ste</w:t>
      </w:r>
      <w:r w:rsidR="00040283">
        <w:rPr>
          <w:rFonts w:asciiTheme="majorHAnsi" w:hAnsiTheme="majorHAnsi"/>
        </w:rPr>
        <w:t>l</w:t>
      </w:r>
      <w:r w:rsidR="00A83E22">
        <w:rPr>
          <w:rFonts w:asciiTheme="majorHAnsi" w:hAnsiTheme="majorHAnsi"/>
        </w:rPr>
        <w:t>ten Parabolspiegel).</w:t>
      </w:r>
    </w:p>
    <w:p w14:paraId="7145C1A5" w14:textId="77777777" w:rsidR="003B46EE" w:rsidRDefault="003B46EE" w:rsidP="000F3012">
      <w:pPr>
        <w:tabs>
          <w:tab w:val="left" w:pos="6253"/>
        </w:tabs>
        <w:spacing w:line="360" w:lineRule="auto"/>
        <w:jc w:val="both"/>
        <w:rPr>
          <w:rFonts w:asciiTheme="majorHAnsi" w:hAnsiTheme="majorHAnsi"/>
        </w:rPr>
      </w:pPr>
      <w:r>
        <w:rPr>
          <w:rFonts w:asciiTheme="majorHAnsi" w:hAnsiTheme="majorHAnsi"/>
        </w:rPr>
        <w:t xml:space="preserve">Im Rahmen einer </w:t>
      </w:r>
      <w:r w:rsidR="00BA0048">
        <w:rPr>
          <w:rFonts w:asciiTheme="majorHAnsi" w:hAnsiTheme="majorHAnsi"/>
        </w:rPr>
        <w:t>Gesamtbetrachtung und ein</w:t>
      </w:r>
      <w:r>
        <w:rPr>
          <w:rFonts w:asciiTheme="majorHAnsi" w:hAnsiTheme="majorHAnsi"/>
        </w:rPr>
        <w:t>es</w:t>
      </w:r>
      <w:r w:rsidR="00BA0048">
        <w:rPr>
          <w:rFonts w:asciiTheme="majorHAnsi" w:hAnsiTheme="majorHAnsi"/>
        </w:rPr>
        <w:t xml:space="preserve"> </w:t>
      </w:r>
      <w:r w:rsidR="006416B2">
        <w:rPr>
          <w:rFonts w:asciiTheme="majorHAnsi" w:hAnsiTheme="majorHAnsi"/>
        </w:rPr>
        <w:t>Vergleichs von Kraftwerktypen</w:t>
      </w:r>
      <w:r>
        <w:rPr>
          <w:rFonts w:asciiTheme="majorHAnsi" w:hAnsiTheme="majorHAnsi"/>
        </w:rPr>
        <w:t xml:space="preserve"> sollen die </w:t>
      </w:r>
      <w:proofErr w:type="spellStart"/>
      <w:r>
        <w:rPr>
          <w:rFonts w:asciiTheme="majorHAnsi" w:hAnsiTheme="majorHAnsi"/>
        </w:rPr>
        <w:t>SuS</w:t>
      </w:r>
      <w:proofErr w:type="spellEnd"/>
      <w:r>
        <w:rPr>
          <w:rFonts w:asciiTheme="majorHAnsi" w:hAnsiTheme="majorHAnsi"/>
        </w:rPr>
        <w:t xml:space="preserve"> lernen, dass die Umwandlung von Energie (Bewegungsenergie</w:t>
      </w:r>
      <w:r w:rsidR="00961FB8">
        <w:rPr>
          <w:rFonts w:asciiTheme="majorHAnsi" w:hAnsiTheme="majorHAnsi"/>
        </w:rPr>
        <w:t>/Sonnenenergie</w:t>
      </w:r>
      <w:r>
        <w:rPr>
          <w:rFonts w:asciiTheme="majorHAnsi" w:hAnsiTheme="majorHAnsi"/>
        </w:rPr>
        <w:t xml:space="preserve"> -&gt; elektri</w:t>
      </w:r>
      <w:r>
        <w:rPr>
          <w:rFonts w:asciiTheme="majorHAnsi" w:hAnsiTheme="majorHAnsi"/>
        </w:rPr>
        <w:lastRenderedPageBreak/>
        <w:t>sche Energie)</w:t>
      </w:r>
      <w:r w:rsidR="006416B2">
        <w:rPr>
          <w:rFonts w:asciiTheme="majorHAnsi" w:hAnsiTheme="majorHAnsi"/>
        </w:rPr>
        <w:t xml:space="preserve"> stets verlustbehaftet ist, also</w:t>
      </w:r>
      <w:r>
        <w:rPr>
          <w:rFonts w:asciiTheme="majorHAnsi" w:hAnsiTheme="majorHAnsi"/>
        </w:rPr>
        <w:t xml:space="preserve"> ein „Perpetuum Mobile“</w:t>
      </w:r>
      <w:r w:rsidR="00A57A87">
        <w:rPr>
          <w:rFonts w:asciiTheme="majorHAnsi" w:hAnsiTheme="majorHAnsi"/>
        </w:rPr>
        <w:t xml:space="preserve"> </w:t>
      </w:r>
      <w:r>
        <w:rPr>
          <w:rFonts w:asciiTheme="majorHAnsi" w:hAnsiTheme="majorHAnsi"/>
        </w:rPr>
        <w:t>nicht darstellbar ist.</w:t>
      </w:r>
      <w:r w:rsidR="00A83E22">
        <w:rPr>
          <w:rFonts w:asciiTheme="majorHAnsi" w:hAnsiTheme="majorHAnsi"/>
        </w:rPr>
        <w:t xml:space="preserve"> Bei der laborpraktischen Tätigkeit (Aufbau, Durchführung, Beobachtung, Deutung) erwerben die </w:t>
      </w:r>
      <w:proofErr w:type="spellStart"/>
      <w:r w:rsidR="00A83E22">
        <w:rPr>
          <w:rFonts w:asciiTheme="majorHAnsi" w:hAnsiTheme="majorHAnsi"/>
        </w:rPr>
        <w:t>SuS</w:t>
      </w:r>
      <w:proofErr w:type="spellEnd"/>
      <w:r w:rsidR="00A83E22">
        <w:rPr>
          <w:rFonts w:asciiTheme="majorHAnsi" w:hAnsiTheme="majorHAnsi"/>
        </w:rPr>
        <w:t xml:space="preserve"> </w:t>
      </w:r>
      <w:r w:rsidR="00040283">
        <w:rPr>
          <w:rFonts w:asciiTheme="majorHAnsi" w:hAnsiTheme="majorHAnsi"/>
        </w:rPr>
        <w:t xml:space="preserve">zudem </w:t>
      </w:r>
      <w:r w:rsidR="00A83E22">
        <w:rPr>
          <w:rFonts w:asciiTheme="majorHAnsi" w:hAnsiTheme="majorHAnsi"/>
        </w:rPr>
        <w:t>prozessbezogene Kompetenzen (Erkenntnisgewinnung, Kommunikation).</w:t>
      </w:r>
    </w:p>
    <w:p w14:paraId="1C22BFFE" w14:textId="77777777" w:rsidR="00E2607E" w:rsidRDefault="00E2607E" w:rsidP="00040283">
      <w:pPr>
        <w:tabs>
          <w:tab w:val="left" w:pos="6253"/>
        </w:tabs>
        <w:spacing w:line="360" w:lineRule="auto"/>
        <w:rPr>
          <w:rFonts w:asciiTheme="majorHAnsi" w:hAnsiTheme="majorHAnsi"/>
          <w:b/>
          <w:sz w:val="28"/>
          <w:szCs w:val="28"/>
        </w:rPr>
      </w:pPr>
    </w:p>
    <w:p w14:paraId="36608809" w14:textId="77777777" w:rsidR="00272680" w:rsidRDefault="00272680" w:rsidP="00040283">
      <w:pPr>
        <w:tabs>
          <w:tab w:val="left" w:pos="6253"/>
        </w:tabs>
        <w:spacing w:line="360" w:lineRule="auto"/>
        <w:rPr>
          <w:rFonts w:asciiTheme="majorHAnsi" w:hAnsiTheme="majorHAnsi"/>
          <w:b/>
          <w:sz w:val="28"/>
          <w:szCs w:val="28"/>
        </w:rPr>
        <w:sectPr w:rsidR="00272680" w:rsidSect="0070433D">
          <w:footnotePr>
            <w:numFmt w:val="chicago"/>
            <w:numRestart w:val="eachPage"/>
          </w:footnotePr>
          <w:type w:val="continuous"/>
          <w:pgSz w:w="11900" w:h="16840"/>
          <w:pgMar w:top="1417" w:right="1417" w:bottom="1134" w:left="1417" w:header="708" w:footer="708" w:gutter="0"/>
          <w:pgNumType w:start="2"/>
          <w:cols w:space="708"/>
          <w:titlePg/>
          <w:docGrid w:linePitch="360"/>
        </w:sectPr>
      </w:pPr>
    </w:p>
    <w:p w14:paraId="7C2C4039" w14:textId="77777777" w:rsidR="00040283" w:rsidRPr="00512EE3" w:rsidRDefault="00040283" w:rsidP="0064315C">
      <w:pPr>
        <w:tabs>
          <w:tab w:val="left" w:pos="6253"/>
        </w:tabs>
        <w:spacing w:line="360" w:lineRule="auto"/>
        <w:outlineLvl w:val="0"/>
        <w:rPr>
          <w:rFonts w:asciiTheme="majorHAnsi" w:hAnsiTheme="majorHAnsi"/>
          <w:b/>
          <w:sz w:val="28"/>
          <w:szCs w:val="28"/>
        </w:rPr>
      </w:pPr>
      <w:r w:rsidRPr="00512EE3">
        <w:rPr>
          <w:rFonts w:asciiTheme="majorHAnsi" w:hAnsiTheme="majorHAnsi"/>
          <w:b/>
          <w:sz w:val="28"/>
          <w:szCs w:val="28"/>
        </w:rPr>
        <w:lastRenderedPageBreak/>
        <w:t>2 Relevanz des Themas und didaktische Reduktion</w:t>
      </w:r>
    </w:p>
    <w:p w14:paraId="48A8B973" w14:textId="77777777" w:rsidR="00040283" w:rsidRDefault="00CA2D67" w:rsidP="009A2CC4">
      <w:pPr>
        <w:tabs>
          <w:tab w:val="left" w:pos="6253"/>
        </w:tabs>
        <w:spacing w:line="360" w:lineRule="auto"/>
        <w:jc w:val="both"/>
        <w:rPr>
          <w:rFonts w:asciiTheme="majorHAnsi" w:hAnsiTheme="majorHAnsi"/>
        </w:rPr>
      </w:pPr>
      <w:r>
        <w:rPr>
          <w:rFonts w:asciiTheme="majorHAnsi" w:hAnsiTheme="majorHAnsi"/>
        </w:rPr>
        <w:t>In unserem alltäglichen Leben in den westlichen Industrienationen übernimmt vor allem elektrische Energie</w:t>
      </w:r>
      <w:r w:rsidR="008F4B6E">
        <w:rPr>
          <w:rFonts w:asciiTheme="majorHAnsi" w:hAnsiTheme="majorHAnsi"/>
        </w:rPr>
        <w:t xml:space="preserve"> </w:t>
      </w:r>
      <w:r>
        <w:rPr>
          <w:rFonts w:asciiTheme="majorHAnsi" w:hAnsiTheme="majorHAnsi"/>
        </w:rPr>
        <w:t xml:space="preserve">eine zentrale Rolle. Viele Bereiche des öffentlichen Lebens würden ohne die Nutzung elektrischer Energie nahezu zum Erliegen kommen. </w:t>
      </w:r>
      <w:r w:rsidR="008F4B6E">
        <w:rPr>
          <w:rFonts w:asciiTheme="majorHAnsi" w:hAnsiTheme="majorHAnsi"/>
        </w:rPr>
        <w:t>Sie ist</w:t>
      </w:r>
      <w:r>
        <w:rPr>
          <w:rFonts w:asciiTheme="majorHAnsi" w:hAnsiTheme="majorHAnsi"/>
        </w:rPr>
        <w:t xml:space="preserve"> auch für </w:t>
      </w:r>
      <w:proofErr w:type="spellStart"/>
      <w:r>
        <w:rPr>
          <w:rFonts w:asciiTheme="majorHAnsi" w:hAnsiTheme="majorHAnsi"/>
        </w:rPr>
        <w:t>SuS</w:t>
      </w:r>
      <w:proofErr w:type="spellEnd"/>
      <w:r>
        <w:rPr>
          <w:rFonts w:asciiTheme="majorHAnsi" w:hAnsiTheme="majorHAnsi"/>
        </w:rPr>
        <w:t xml:space="preserve"> in </w:t>
      </w:r>
      <w:r w:rsidR="006061CB">
        <w:rPr>
          <w:rFonts w:asciiTheme="majorHAnsi" w:hAnsiTheme="majorHAnsi"/>
        </w:rPr>
        <w:t xml:space="preserve">nahezu </w:t>
      </w:r>
      <w:r>
        <w:rPr>
          <w:rFonts w:asciiTheme="majorHAnsi" w:hAnsiTheme="majorHAnsi"/>
        </w:rPr>
        <w:t xml:space="preserve">allen Lebensbereichen allgegenwärtig und kaum zu entbehren. </w:t>
      </w:r>
      <w:r w:rsidR="009A2CC4">
        <w:rPr>
          <w:rFonts w:asciiTheme="majorHAnsi" w:hAnsiTheme="majorHAnsi"/>
        </w:rPr>
        <w:t xml:space="preserve">Die Bandbreite der Anwendung elektrischer Energie reicht vom Betrieb des Weckers bis zur Nutzung der elektrischen Zahnbürste. </w:t>
      </w:r>
      <w:r w:rsidR="008F4B6E">
        <w:rPr>
          <w:rFonts w:asciiTheme="majorHAnsi" w:hAnsiTheme="majorHAnsi"/>
        </w:rPr>
        <w:t xml:space="preserve">Daher ist ein wichtiger Aspekt </w:t>
      </w:r>
      <w:r w:rsidR="009A2CC4">
        <w:rPr>
          <w:rFonts w:asciiTheme="majorHAnsi" w:hAnsiTheme="majorHAnsi"/>
        </w:rPr>
        <w:t>der Ursprung bzw. die Quelle der in Form von Strom nutzbaren elektrischen Energie.</w:t>
      </w:r>
    </w:p>
    <w:p w14:paraId="0BDF5C9A" w14:textId="1039C449" w:rsidR="009A2CC4" w:rsidRPr="00040283" w:rsidRDefault="009A2CC4" w:rsidP="00523828">
      <w:pPr>
        <w:tabs>
          <w:tab w:val="left" w:pos="6253"/>
        </w:tabs>
        <w:spacing w:line="360" w:lineRule="auto"/>
        <w:jc w:val="both"/>
        <w:rPr>
          <w:rFonts w:asciiTheme="majorHAnsi" w:hAnsiTheme="majorHAnsi"/>
        </w:rPr>
      </w:pPr>
      <w:r>
        <w:rPr>
          <w:rFonts w:asciiTheme="majorHAnsi" w:hAnsiTheme="majorHAnsi"/>
        </w:rPr>
        <w:t>Da</w:t>
      </w:r>
      <w:r w:rsidR="008F4B6E">
        <w:rPr>
          <w:rFonts w:asciiTheme="majorHAnsi" w:hAnsiTheme="majorHAnsi"/>
        </w:rPr>
        <w:t xml:space="preserve">s </w:t>
      </w:r>
      <w:proofErr w:type="gramStart"/>
      <w:r w:rsidR="008F4B6E">
        <w:rPr>
          <w:rFonts w:asciiTheme="majorHAnsi" w:hAnsiTheme="majorHAnsi"/>
        </w:rPr>
        <w:t>zugrunde liegende</w:t>
      </w:r>
      <w:proofErr w:type="gramEnd"/>
      <w:r w:rsidR="008F4B6E">
        <w:rPr>
          <w:rFonts w:asciiTheme="majorHAnsi" w:hAnsiTheme="majorHAnsi"/>
        </w:rPr>
        <w:t xml:space="preserve"> Fachwissen</w:t>
      </w:r>
      <w:r>
        <w:rPr>
          <w:rFonts w:asciiTheme="majorHAnsi" w:hAnsiTheme="majorHAnsi"/>
        </w:rPr>
        <w:t xml:space="preserve"> muss für eine Behandlung in Jahrgangsst</w:t>
      </w:r>
      <w:r w:rsidR="00B04444">
        <w:rPr>
          <w:rFonts w:asciiTheme="majorHAnsi" w:hAnsiTheme="majorHAnsi"/>
        </w:rPr>
        <w:t xml:space="preserve">ufe 5/6 </w:t>
      </w:r>
      <w:r w:rsidR="008F4B6E">
        <w:rPr>
          <w:rFonts w:asciiTheme="majorHAnsi" w:hAnsiTheme="majorHAnsi"/>
        </w:rPr>
        <w:t xml:space="preserve">in großen Teilen </w:t>
      </w:r>
      <w:r w:rsidR="00B04444">
        <w:rPr>
          <w:rFonts w:asciiTheme="majorHAnsi" w:hAnsiTheme="majorHAnsi"/>
        </w:rPr>
        <w:t>stark reduziert werden, da zentrale physikalische Grundbegriffe (</w:t>
      </w:r>
      <w:r w:rsidR="008F4B6E">
        <w:rPr>
          <w:rFonts w:asciiTheme="majorHAnsi" w:hAnsiTheme="majorHAnsi"/>
        </w:rPr>
        <w:t xml:space="preserve">z.B. </w:t>
      </w:r>
      <w:r w:rsidR="00B04444">
        <w:rPr>
          <w:rFonts w:asciiTheme="majorHAnsi" w:hAnsiTheme="majorHAnsi"/>
        </w:rPr>
        <w:t xml:space="preserve">Mechanik) erst in Jahrgangsstufe 7/8 thematisiert werden. </w:t>
      </w:r>
      <w:r w:rsidR="008F4B6E">
        <w:rPr>
          <w:rFonts w:asciiTheme="majorHAnsi" w:hAnsiTheme="majorHAnsi"/>
        </w:rPr>
        <w:t xml:space="preserve">Der Aufbau und der Mechanismus der Gewinnung von elektrischer Energie </w:t>
      </w:r>
      <w:r w:rsidR="00D77B82">
        <w:rPr>
          <w:rFonts w:asciiTheme="majorHAnsi" w:hAnsiTheme="majorHAnsi"/>
        </w:rPr>
        <w:t xml:space="preserve">in </w:t>
      </w:r>
      <w:r w:rsidR="008F4B6E">
        <w:rPr>
          <w:rFonts w:asciiTheme="majorHAnsi" w:hAnsiTheme="majorHAnsi"/>
        </w:rPr>
        <w:t xml:space="preserve">der Solarzelle sollten hier noch nicht behandelt werden. </w:t>
      </w:r>
      <w:r w:rsidR="00B04444">
        <w:rPr>
          <w:rFonts w:asciiTheme="majorHAnsi" w:hAnsiTheme="majorHAnsi"/>
        </w:rPr>
        <w:t xml:space="preserve">Einige Grundbegriffe des Themenfelds „Energie“ können </w:t>
      </w:r>
      <w:r w:rsidR="008F4B6E">
        <w:rPr>
          <w:rFonts w:asciiTheme="majorHAnsi" w:hAnsiTheme="majorHAnsi"/>
        </w:rPr>
        <w:t>allerdings</w:t>
      </w:r>
      <w:r w:rsidR="00B04444">
        <w:rPr>
          <w:rFonts w:asciiTheme="majorHAnsi" w:hAnsiTheme="majorHAnsi"/>
        </w:rPr>
        <w:t xml:space="preserve"> schon </w:t>
      </w:r>
      <w:r w:rsidR="00D77B82">
        <w:rPr>
          <w:rFonts w:asciiTheme="majorHAnsi" w:hAnsiTheme="majorHAnsi"/>
        </w:rPr>
        <w:t xml:space="preserve">hier </w:t>
      </w:r>
      <w:r w:rsidR="00B04444">
        <w:rPr>
          <w:rFonts w:asciiTheme="majorHAnsi" w:hAnsiTheme="majorHAnsi"/>
        </w:rPr>
        <w:t>eingeführt und sinnvoll genutzt werden (Energieerhaltung).</w:t>
      </w:r>
      <w:r w:rsidR="008F4B6E">
        <w:rPr>
          <w:rFonts w:asciiTheme="majorHAnsi" w:hAnsiTheme="majorHAnsi"/>
        </w:rPr>
        <w:t xml:space="preserve"> Zudem können die in anderen Einheiten gelegten Grundlagen (einfache Stromkreise, Optik) angewendet und vertieft werden.</w:t>
      </w:r>
    </w:p>
    <w:p w14:paraId="6498321B" w14:textId="08765189" w:rsidR="00B82D5F" w:rsidRDefault="00D77B82" w:rsidP="00B82D5F">
      <w:pPr>
        <w:tabs>
          <w:tab w:val="left" w:pos="6253"/>
        </w:tabs>
        <w:spacing w:line="360" w:lineRule="auto"/>
        <w:jc w:val="both"/>
        <w:rPr>
          <w:rFonts w:asciiTheme="majorHAnsi" w:hAnsiTheme="majorHAnsi"/>
        </w:rPr>
      </w:pPr>
      <w:r>
        <w:rPr>
          <w:rFonts w:asciiTheme="majorHAnsi" w:hAnsiTheme="majorHAnsi"/>
        </w:rPr>
        <w:t xml:space="preserve">Beim Vergleich verschiedener Kraftwerkstypen bietet sich auch eher eine phänomenologische Betrachtung unter Berücksichtigung von Vor- und Nachteilen als eine kritische Betrachtung einzelner Prozesse. Im Rahmen von Exkursionen oder Projekten können die </w:t>
      </w:r>
      <w:proofErr w:type="spellStart"/>
      <w:r>
        <w:rPr>
          <w:rFonts w:asciiTheme="majorHAnsi" w:hAnsiTheme="majorHAnsi"/>
        </w:rPr>
        <w:t>SuS</w:t>
      </w:r>
      <w:proofErr w:type="spellEnd"/>
      <w:r>
        <w:rPr>
          <w:rFonts w:asciiTheme="majorHAnsi" w:hAnsiTheme="majorHAnsi"/>
        </w:rPr>
        <w:t xml:space="preserve"> auch durch die Besichtigung von Kraftwerken (Windparks, Wasserturbinen, Biogasanlagen) zusätzlich motiviert werden und erfahren einen direkten Anwendungsbezug.</w:t>
      </w:r>
      <w:r w:rsidR="00B82D5F">
        <w:rPr>
          <w:rFonts w:asciiTheme="majorHAnsi" w:hAnsiTheme="majorHAnsi"/>
        </w:rPr>
        <w:t xml:space="preserve"> Bei einer solchen Besichtigung kann den </w:t>
      </w:r>
      <w:proofErr w:type="spellStart"/>
      <w:r w:rsidR="00B82D5F">
        <w:rPr>
          <w:rFonts w:asciiTheme="majorHAnsi" w:hAnsiTheme="majorHAnsi"/>
        </w:rPr>
        <w:t>SuS</w:t>
      </w:r>
      <w:proofErr w:type="spellEnd"/>
      <w:r w:rsidR="00B82D5F">
        <w:rPr>
          <w:rFonts w:asciiTheme="majorHAnsi" w:hAnsiTheme="majorHAnsi"/>
        </w:rPr>
        <w:t xml:space="preserve"> eindrucksvoll veranschaulicht werden, dass ein Generator Bewegungsenergie lediglich in elektrische Energie umwandelt. Dabei lernen die </w:t>
      </w:r>
      <w:proofErr w:type="spellStart"/>
      <w:r w:rsidR="00B82D5F">
        <w:rPr>
          <w:rFonts w:asciiTheme="majorHAnsi" w:hAnsiTheme="majorHAnsi"/>
        </w:rPr>
        <w:t>SuS</w:t>
      </w:r>
      <w:proofErr w:type="spellEnd"/>
      <w:r w:rsidR="00B82D5F">
        <w:rPr>
          <w:rFonts w:asciiTheme="majorHAnsi" w:hAnsiTheme="majorHAnsi"/>
        </w:rPr>
        <w:t xml:space="preserve">, dass Energie nicht erzeugt oder vernichtet </w:t>
      </w:r>
      <w:proofErr w:type="gramStart"/>
      <w:r w:rsidR="00B82D5F">
        <w:rPr>
          <w:rFonts w:asciiTheme="majorHAnsi" w:hAnsiTheme="majorHAnsi"/>
        </w:rPr>
        <w:t>werden</w:t>
      </w:r>
      <w:proofErr w:type="gramEnd"/>
      <w:r w:rsidR="00B82D5F">
        <w:rPr>
          <w:rFonts w:asciiTheme="majorHAnsi" w:hAnsiTheme="majorHAnsi"/>
        </w:rPr>
        <w:t xml:space="preserve"> sondern lediglich umgewandelt werden kann.</w:t>
      </w:r>
    </w:p>
    <w:p w14:paraId="12F04209" w14:textId="3C3BFE51" w:rsidR="00040283" w:rsidRDefault="00040283" w:rsidP="009A2CC4">
      <w:pPr>
        <w:tabs>
          <w:tab w:val="left" w:pos="6253"/>
        </w:tabs>
        <w:spacing w:line="360" w:lineRule="auto"/>
        <w:jc w:val="both"/>
        <w:rPr>
          <w:rFonts w:asciiTheme="majorHAnsi" w:hAnsiTheme="majorHAnsi"/>
        </w:rPr>
      </w:pPr>
    </w:p>
    <w:p w14:paraId="26220EB1" w14:textId="3927FD04" w:rsidR="00272680" w:rsidRDefault="00272680">
      <w:pPr>
        <w:rPr>
          <w:rFonts w:asciiTheme="majorHAnsi" w:hAnsiTheme="majorHAnsi"/>
        </w:rPr>
      </w:pPr>
      <w:r>
        <w:rPr>
          <w:rFonts w:asciiTheme="majorHAnsi" w:hAnsiTheme="majorHAnsi"/>
        </w:rPr>
        <w:br w:type="page"/>
      </w:r>
    </w:p>
    <w:p w14:paraId="4E225AF1" w14:textId="77777777" w:rsidR="00D77B82" w:rsidRDefault="00D77B82" w:rsidP="009A2CC4">
      <w:pPr>
        <w:tabs>
          <w:tab w:val="left" w:pos="6253"/>
        </w:tabs>
        <w:spacing w:line="360" w:lineRule="auto"/>
        <w:jc w:val="both"/>
        <w:rPr>
          <w:rFonts w:asciiTheme="majorHAnsi" w:hAnsiTheme="majorHAnsi"/>
        </w:rPr>
      </w:pPr>
    </w:p>
    <w:p w14:paraId="4821719A" w14:textId="7D14B048" w:rsidR="00272680" w:rsidRDefault="00EE232C" w:rsidP="0064315C">
      <w:pPr>
        <w:tabs>
          <w:tab w:val="left" w:pos="6253"/>
        </w:tabs>
        <w:spacing w:line="360" w:lineRule="auto"/>
        <w:jc w:val="both"/>
        <w:outlineLvl w:val="0"/>
        <w:rPr>
          <w:rFonts w:asciiTheme="majorHAnsi" w:hAnsiTheme="majorHAnsi"/>
          <w:b/>
          <w:sz w:val="28"/>
          <w:szCs w:val="28"/>
        </w:rPr>
      </w:pPr>
      <w:r w:rsidRPr="00512EE3">
        <w:rPr>
          <w:rFonts w:asciiTheme="majorHAnsi" w:hAnsiTheme="majorHAnsi"/>
          <w:b/>
          <w:sz w:val="28"/>
          <w:szCs w:val="28"/>
        </w:rPr>
        <w:t xml:space="preserve">3 </w:t>
      </w:r>
      <w:r w:rsidR="00272680">
        <w:rPr>
          <w:rFonts w:asciiTheme="majorHAnsi" w:hAnsiTheme="majorHAnsi"/>
          <w:b/>
          <w:sz w:val="28"/>
          <w:szCs w:val="28"/>
        </w:rPr>
        <w:t>Lehrerversuche</w:t>
      </w:r>
    </w:p>
    <w:p w14:paraId="1707BD40" w14:textId="654D868A" w:rsidR="00272680" w:rsidRDefault="00272680" w:rsidP="0064315C">
      <w:pPr>
        <w:tabs>
          <w:tab w:val="left" w:pos="6253"/>
        </w:tabs>
        <w:spacing w:line="360" w:lineRule="auto"/>
        <w:jc w:val="both"/>
        <w:outlineLvl w:val="0"/>
        <w:rPr>
          <w:rFonts w:asciiTheme="majorHAnsi" w:hAnsiTheme="majorHAnsi"/>
          <w:b/>
          <w:sz w:val="28"/>
          <w:szCs w:val="28"/>
        </w:rPr>
      </w:pPr>
      <w:r>
        <w:rPr>
          <w:rFonts w:asciiTheme="majorHAnsi" w:hAnsiTheme="majorHAnsi"/>
          <w:b/>
          <w:sz w:val="26"/>
          <w:szCs w:val="26"/>
        </w:rPr>
        <w:t>3.1 Mit Windkraft einen Elektromotor betreiben</w:t>
      </w:r>
    </w:p>
    <w:p w14:paraId="522FB440" w14:textId="54C24AB8" w:rsidR="00EE232C" w:rsidRDefault="00272680" w:rsidP="005E3C5A">
      <w:pPr>
        <w:tabs>
          <w:tab w:val="left" w:pos="6253"/>
        </w:tabs>
        <w:spacing w:line="360" w:lineRule="auto"/>
        <w:jc w:val="both"/>
        <w:rPr>
          <w:rFonts w:asciiTheme="majorHAnsi" w:hAnsiTheme="majorHAnsi"/>
        </w:rPr>
      </w:pPr>
      <w:r w:rsidRPr="00512EE3">
        <w:rPr>
          <w:rFonts w:asciiTheme="majorHAnsi" w:hAnsiTheme="majorHAnsi"/>
          <w:b/>
          <w:noProof/>
          <w:sz w:val="28"/>
          <w:szCs w:val="28"/>
        </w:rPr>
        <mc:AlternateContent>
          <mc:Choice Requires="wps">
            <w:drawing>
              <wp:anchor distT="0" distB="0" distL="114300" distR="114300" simplePos="0" relativeHeight="251664384" behindDoc="1" locked="0" layoutInCell="1" allowOverlap="1" wp14:anchorId="7A28A4EA" wp14:editId="6B4DBC93">
                <wp:simplePos x="0" y="0"/>
                <wp:positionH relativeFrom="column">
                  <wp:posOffset>-271780</wp:posOffset>
                </wp:positionH>
                <wp:positionV relativeFrom="paragraph">
                  <wp:posOffset>3810</wp:posOffset>
                </wp:positionV>
                <wp:extent cx="6312535" cy="1902460"/>
                <wp:effectExtent l="50800" t="25400" r="88265" b="104140"/>
                <wp:wrapNone/>
                <wp:docPr id="6" name="Rechteck 6"/>
                <wp:cNvGraphicFramePr/>
                <a:graphic xmlns:a="http://schemas.openxmlformats.org/drawingml/2006/main">
                  <a:graphicData uri="http://schemas.microsoft.com/office/word/2010/wordprocessingShape">
                    <wps:wsp>
                      <wps:cNvSpPr/>
                      <wps:spPr>
                        <a:xfrm>
                          <a:off x="0" y="0"/>
                          <a:ext cx="6312535" cy="1902460"/>
                        </a:xfrm>
                        <a:prstGeom prst="rect">
                          <a:avLst/>
                        </a:prstGeom>
                        <a:noFill/>
                        <a:ln>
                          <a:solidFill>
                            <a:schemeClr val="tx1"/>
                          </a:solidFill>
                          <a:prstDash val="dash"/>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margin-left:-21.35pt;margin-top:.3pt;width:497.05pt;height:149.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" filled="f" strokecolor="black [3213]">
                <v:stroke dashstyle="dash"/>
                <v:shadow on="t" opacity="22937f" mv:blur="40000f" origin=",.5" offset="0,23000emu"/>
              </v:rect>
            </w:pict>
          </mc:Fallback>
        </mc:AlternateContent>
      </w:r>
      <w:r w:rsidR="00CC41C9">
        <w:rPr>
          <w:rFonts w:asciiTheme="majorHAnsi" w:hAnsiTheme="majorHAnsi"/>
        </w:rPr>
        <w:t xml:space="preserve">Die Umwandlung von Bewegungsenergie (Drehung eines Windrades) in elektrische Energie kann mithilfe eines Generators in einem Windrad erfolgen. Dieser Versuch, der </w:t>
      </w:r>
      <w:r>
        <w:rPr>
          <w:rFonts w:asciiTheme="majorHAnsi" w:hAnsiTheme="majorHAnsi"/>
        </w:rPr>
        <w:t xml:space="preserve">zur Zeitersparnis </w:t>
      </w:r>
      <w:r w:rsidR="00CC41C9">
        <w:rPr>
          <w:rFonts w:asciiTheme="majorHAnsi" w:hAnsiTheme="majorHAnsi"/>
        </w:rPr>
        <w:t xml:space="preserve">als Lehrerdemonstrationsversuch </w:t>
      </w:r>
      <w:r w:rsidR="00523828">
        <w:rPr>
          <w:rFonts w:asciiTheme="majorHAnsi" w:hAnsiTheme="majorHAnsi"/>
        </w:rPr>
        <w:t>durchgeführt werden kann, kann ebenfalls als</w:t>
      </w:r>
      <w:r w:rsidR="00CC41C9">
        <w:rPr>
          <w:rFonts w:asciiTheme="majorHAnsi" w:hAnsiTheme="majorHAnsi"/>
        </w:rPr>
        <w:t xml:space="preserve"> Schülerversuch durchgeführt werden, </w:t>
      </w:r>
      <w:r>
        <w:rPr>
          <w:rFonts w:asciiTheme="majorHAnsi" w:hAnsiTheme="majorHAnsi"/>
        </w:rPr>
        <w:t>da keinerlei gefährliche Chemikalien eingesetzt werden</w:t>
      </w:r>
      <w:r w:rsidR="00523828">
        <w:rPr>
          <w:rFonts w:asciiTheme="majorHAnsi" w:hAnsiTheme="majorHAnsi"/>
        </w:rPr>
        <w:t>.</w:t>
      </w:r>
      <w:r>
        <w:rPr>
          <w:rFonts w:asciiTheme="majorHAnsi" w:hAnsiTheme="majorHAnsi"/>
        </w:rPr>
        <w:t xml:space="preserve"> </w:t>
      </w:r>
      <w:r w:rsidR="00523828">
        <w:rPr>
          <w:rFonts w:asciiTheme="majorHAnsi" w:hAnsiTheme="majorHAnsi"/>
        </w:rPr>
        <w:t>D</w:t>
      </w:r>
      <w:r>
        <w:rPr>
          <w:rFonts w:asciiTheme="majorHAnsi" w:hAnsiTheme="majorHAnsi"/>
        </w:rPr>
        <w:t xml:space="preserve">er Betrieb des Windrades durch Anpusten, </w:t>
      </w:r>
      <w:r w:rsidR="00CC41C9">
        <w:rPr>
          <w:rFonts w:asciiTheme="majorHAnsi" w:hAnsiTheme="majorHAnsi"/>
        </w:rPr>
        <w:t>soll die Umwandlung von Bewegungsenergie in elektrische Energie verdeutlichen. Gleichzeitig kann gezeigt werden, dass diese Umwandlung nicht verlustfrei abläuft.</w:t>
      </w:r>
    </w:p>
    <w:p w14:paraId="0B22CAD4" w14:textId="77777777" w:rsidR="00EE232C" w:rsidRDefault="00EE232C" w:rsidP="009A2CC4">
      <w:pPr>
        <w:tabs>
          <w:tab w:val="left" w:pos="6253"/>
        </w:tabs>
        <w:spacing w:line="360" w:lineRule="auto"/>
        <w:jc w:val="both"/>
        <w:rPr>
          <w:rFonts w:asciiTheme="majorHAnsi" w:hAnsiTheme="majorHAns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272680" w:rsidRPr="006A0F73" w14:paraId="0CAF5E36" w14:textId="77777777" w:rsidTr="00272680">
        <w:tc>
          <w:tcPr>
            <w:tcW w:w="9322" w:type="dxa"/>
            <w:gridSpan w:val="9"/>
            <w:shd w:val="clear" w:color="auto" w:fill="4F81BD"/>
            <w:vAlign w:val="center"/>
          </w:tcPr>
          <w:p w14:paraId="4AFAA597" w14:textId="77777777" w:rsidR="00272680" w:rsidRPr="006A0F73" w:rsidRDefault="00272680" w:rsidP="00272680">
            <w:pPr>
              <w:jc w:val="center"/>
              <w:rPr>
                <w:b/>
                <w:bCs/>
                <w:color w:val="FFFFFF"/>
              </w:rPr>
            </w:pPr>
            <w:r w:rsidRPr="006A0F73">
              <w:rPr>
                <w:b/>
                <w:bCs/>
                <w:color w:val="FFFFFF"/>
              </w:rPr>
              <w:t>Gefahrenstoffe</w:t>
            </w:r>
          </w:p>
        </w:tc>
      </w:tr>
      <w:tr w:rsidR="00272680" w:rsidRPr="006A0F73" w14:paraId="4C1E2BB4" w14:textId="77777777" w:rsidTr="00272680">
        <w:trPr>
          <w:trHeight w:val="434"/>
        </w:trPr>
        <w:tc>
          <w:tcPr>
            <w:tcW w:w="3027" w:type="dxa"/>
            <w:gridSpan w:val="3"/>
            <w:shd w:val="clear" w:color="auto" w:fill="auto"/>
            <w:vAlign w:val="center"/>
          </w:tcPr>
          <w:p w14:paraId="6BEE55B5" w14:textId="35A77DBE" w:rsidR="00272680" w:rsidRPr="006A0F73" w:rsidRDefault="00272680" w:rsidP="00272680">
            <w:pPr>
              <w:spacing w:line="276" w:lineRule="auto"/>
              <w:jc w:val="center"/>
              <w:rPr>
                <w:bCs/>
                <w:sz w:val="20"/>
              </w:rPr>
            </w:pPr>
            <w:r>
              <w:rPr>
                <w:sz w:val="20"/>
                <w:szCs w:val="20"/>
              </w:rPr>
              <w:t>-</w:t>
            </w:r>
          </w:p>
        </w:tc>
        <w:tc>
          <w:tcPr>
            <w:tcW w:w="3177" w:type="dxa"/>
            <w:gridSpan w:val="3"/>
            <w:shd w:val="clear" w:color="auto" w:fill="auto"/>
            <w:vAlign w:val="center"/>
          </w:tcPr>
          <w:p w14:paraId="315AF0B3" w14:textId="22F3A3D1" w:rsidR="00272680" w:rsidRPr="006A0F73" w:rsidRDefault="00272680" w:rsidP="00272680">
            <w:pPr>
              <w:pStyle w:val="Beschriftung"/>
              <w:spacing w:after="0"/>
              <w:jc w:val="center"/>
              <w:rPr>
                <w:sz w:val="20"/>
              </w:rPr>
            </w:pPr>
            <w:r>
              <w:rPr>
                <w:sz w:val="20"/>
              </w:rPr>
              <w:t>-</w:t>
            </w:r>
          </w:p>
        </w:tc>
        <w:tc>
          <w:tcPr>
            <w:tcW w:w="3118" w:type="dxa"/>
            <w:gridSpan w:val="3"/>
            <w:shd w:val="clear" w:color="auto" w:fill="auto"/>
            <w:vAlign w:val="center"/>
          </w:tcPr>
          <w:p w14:paraId="08D0C4E5" w14:textId="73F524FF" w:rsidR="00272680" w:rsidRPr="006A0F73" w:rsidRDefault="00272680" w:rsidP="00272680">
            <w:pPr>
              <w:pStyle w:val="Beschriftung"/>
              <w:spacing w:after="0"/>
              <w:jc w:val="center"/>
              <w:rPr>
                <w:sz w:val="20"/>
              </w:rPr>
            </w:pPr>
            <w:r>
              <w:rPr>
                <w:sz w:val="20"/>
              </w:rPr>
              <w:t>-</w:t>
            </w:r>
          </w:p>
        </w:tc>
      </w:tr>
      <w:tr w:rsidR="00272680" w:rsidRPr="006A0F73" w14:paraId="44B03318" w14:textId="77777777" w:rsidTr="00272680">
        <w:tc>
          <w:tcPr>
            <w:tcW w:w="1009" w:type="dxa"/>
            <w:tcBorders>
              <w:top w:val="single" w:sz="8" w:space="0" w:color="4F81BD"/>
              <w:left w:val="single" w:sz="8" w:space="0" w:color="4F81BD"/>
              <w:bottom w:val="single" w:sz="8" w:space="0" w:color="4F81BD"/>
            </w:tcBorders>
            <w:shd w:val="clear" w:color="auto" w:fill="auto"/>
            <w:vAlign w:val="center"/>
          </w:tcPr>
          <w:p w14:paraId="3C7F802B" w14:textId="66BEAAE3" w:rsidR="00272680" w:rsidRPr="006A0F73" w:rsidRDefault="00272680" w:rsidP="00272680">
            <w:pPr>
              <w:jc w:val="center"/>
              <w:rPr>
                <w:b/>
                <w:bCs/>
              </w:rPr>
            </w:pPr>
            <w:r>
              <w:rPr>
                <w:b/>
                <w:noProof/>
              </w:rPr>
              <w:drawing>
                <wp:inline distT="0" distB="0" distL="0" distR="0" wp14:anchorId="67B90586" wp14:editId="4D53D1D7">
                  <wp:extent cx="511810" cy="511810"/>
                  <wp:effectExtent l="0" t="0" r="0" b="0"/>
                  <wp:docPr id="23"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11" cstate="email">
                            <a:extLst>
                              <a:ext uri="{28A0092B-C50C-407E-A947-70E740481C1C}">
                                <a14:useLocalDpi xmlns:a14="http://schemas.microsoft.com/office/drawing/2010/main"/>
                              </a:ext>
                            </a:extLst>
                          </a:blip>
                          <a:stretch>
                            <a:fillRect/>
                          </a:stretch>
                        </pic:blipFill>
                        <pic:spPr bwMode="auto">
                          <a:xfrm>
                            <a:off x="0" y="0"/>
                            <a:ext cx="511810" cy="51181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264BB0E" w14:textId="2BEA10E6" w:rsidR="00272680" w:rsidRPr="006A0F73" w:rsidRDefault="00272680" w:rsidP="00272680">
            <w:pPr>
              <w:jc w:val="center"/>
            </w:pPr>
            <w:r>
              <w:rPr>
                <w:noProof/>
              </w:rPr>
              <w:drawing>
                <wp:inline distT="0" distB="0" distL="0" distR="0" wp14:anchorId="4015C24B" wp14:editId="6194FE3B">
                  <wp:extent cx="511810" cy="511810"/>
                  <wp:effectExtent l="0" t="0" r="0" b="0"/>
                  <wp:docPr id="2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D68BBDC" w14:textId="680E8B19" w:rsidR="00272680" w:rsidRPr="006A0F73" w:rsidRDefault="00272680" w:rsidP="00272680">
            <w:pPr>
              <w:jc w:val="center"/>
            </w:pPr>
            <w:r>
              <w:rPr>
                <w:noProof/>
              </w:rPr>
              <w:drawing>
                <wp:inline distT="0" distB="0" distL="0" distR="0" wp14:anchorId="1DCB7E35" wp14:editId="25206D51">
                  <wp:extent cx="511810" cy="511810"/>
                  <wp:effectExtent l="0" t="0" r="0" b="0"/>
                  <wp:docPr id="2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5FBD478" w14:textId="3EBFF511" w:rsidR="00272680" w:rsidRPr="006A0F73" w:rsidRDefault="00272680" w:rsidP="00272680">
            <w:pPr>
              <w:jc w:val="center"/>
            </w:pPr>
            <w:r>
              <w:rPr>
                <w:noProof/>
              </w:rPr>
              <w:drawing>
                <wp:inline distT="0" distB="0" distL="0" distR="0" wp14:anchorId="22B56B42" wp14:editId="2DA8C5FB">
                  <wp:extent cx="511810" cy="511810"/>
                  <wp:effectExtent l="0" t="0" r="0" b="0"/>
                  <wp:docPr id="20"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0912DF95" w14:textId="24B00B1D" w:rsidR="00272680" w:rsidRPr="006A0F73" w:rsidRDefault="00272680" w:rsidP="00272680">
            <w:pPr>
              <w:jc w:val="center"/>
            </w:pPr>
            <w:r>
              <w:rPr>
                <w:noProof/>
              </w:rPr>
              <w:drawing>
                <wp:inline distT="0" distB="0" distL="0" distR="0" wp14:anchorId="24E078B4" wp14:editId="0FF0D1DF">
                  <wp:extent cx="511810" cy="511810"/>
                  <wp:effectExtent l="0" t="0" r="0" b="0"/>
                  <wp:docPr id="19"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3417FE64" w14:textId="6151E0C6" w:rsidR="00272680" w:rsidRPr="006A0F73" w:rsidRDefault="00272680" w:rsidP="00272680">
            <w:pPr>
              <w:jc w:val="center"/>
            </w:pPr>
            <w:r>
              <w:rPr>
                <w:noProof/>
              </w:rPr>
              <w:drawing>
                <wp:inline distT="0" distB="0" distL="0" distR="0" wp14:anchorId="52834DEF" wp14:editId="5B1C2204">
                  <wp:extent cx="511810" cy="511810"/>
                  <wp:effectExtent l="0" t="0" r="0" b="0"/>
                  <wp:docPr id="1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17872310" w14:textId="60707591" w:rsidR="00272680" w:rsidRPr="006A0F73" w:rsidRDefault="00272680" w:rsidP="00272680">
            <w:pPr>
              <w:jc w:val="center"/>
            </w:pPr>
            <w:r>
              <w:rPr>
                <w:noProof/>
              </w:rPr>
              <w:drawing>
                <wp:inline distT="0" distB="0" distL="0" distR="0" wp14:anchorId="12519AAD" wp14:editId="147ED2FA">
                  <wp:extent cx="511810" cy="511810"/>
                  <wp:effectExtent l="0" t="0" r="0" b="0"/>
                  <wp:docPr id="17"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658E365" w14:textId="7D0BD57E" w:rsidR="00272680" w:rsidRPr="006A0F73" w:rsidRDefault="00272680" w:rsidP="00272680">
            <w:pPr>
              <w:jc w:val="center"/>
            </w:pPr>
            <w:r>
              <w:rPr>
                <w:noProof/>
              </w:rPr>
              <w:drawing>
                <wp:inline distT="0" distB="0" distL="0" distR="0" wp14:anchorId="5FA791F2" wp14:editId="3323D0B9">
                  <wp:extent cx="511810" cy="511810"/>
                  <wp:effectExtent l="0" t="0" r="0" b="0"/>
                  <wp:docPr id="15"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8" cstate="email">
                            <a:extLst>
                              <a:ext uri="{28A0092B-C50C-407E-A947-70E740481C1C}">
                                <a14:useLocalDpi xmlns:a14="http://schemas.microsoft.com/office/drawing/2010/main"/>
                              </a:ext>
                            </a:extLst>
                          </a:blip>
                          <a:stretch>
                            <a:fillRect/>
                          </a:stretch>
                        </pic:blipFill>
                        <pic:spPr bwMode="auto">
                          <a:xfrm>
                            <a:off x="0" y="0"/>
                            <a:ext cx="511810" cy="51181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0B187795" w14:textId="7B2038BC" w:rsidR="00272680" w:rsidRPr="006A0F73" w:rsidRDefault="00272680" w:rsidP="00272680">
            <w:pPr>
              <w:jc w:val="center"/>
            </w:pPr>
            <w:r>
              <w:rPr>
                <w:noProof/>
              </w:rPr>
              <w:drawing>
                <wp:inline distT="0" distB="0" distL="0" distR="0" wp14:anchorId="3A96EC79" wp14:editId="6BD8E6EE">
                  <wp:extent cx="511810" cy="511810"/>
                  <wp:effectExtent l="0" t="0" r="0" b="0"/>
                  <wp:docPr id="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r>
    </w:tbl>
    <w:p w14:paraId="2048473E" w14:textId="77777777" w:rsidR="00272680" w:rsidRDefault="00272680" w:rsidP="009A2CC4">
      <w:pPr>
        <w:tabs>
          <w:tab w:val="left" w:pos="6253"/>
        </w:tabs>
        <w:spacing w:line="360" w:lineRule="auto"/>
        <w:jc w:val="both"/>
        <w:rPr>
          <w:rFonts w:asciiTheme="majorHAnsi" w:hAnsiTheme="majorHAnsi"/>
        </w:rPr>
      </w:pPr>
    </w:p>
    <w:p w14:paraId="50CBD6BF" w14:textId="1DCF2620" w:rsidR="00E03679" w:rsidRDefault="00CC41C9" w:rsidP="0064315C">
      <w:pPr>
        <w:tabs>
          <w:tab w:val="left" w:pos="2268"/>
          <w:tab w:val="left" w:pos="6253"/>
        </w:tabs>
        <w:spacing w:line="360" w:lineRule="auto"/>
        <w:ind w:left="2260" w:hanging="2260"/>
        <w:jc w:val="both"/>
        <w:outlineLvl w:val="0"/>
        <w:rPr>
          <w:rFonts w:asciiTheme="majorHAnsi" w:hAnsiTheme="majorHAnsi"/>
        </w:rPr>
      </w:pPr>
      <w:r>
        <w:rPr>
          <w:rFonts w:asciiTheme="majorHAnsi" w:hAnsiTheme="majorHAnsi"/>
        </w:rPr>
        <w:t>Materialien:</w:t>
      </w:r>
      <w:r>
        <w:rPr>
          <w:rFonts w:asciiTheme="majorHAnsi" w:hAnsiTheme="majorHAnsi"/>
        </w:rPr>
        <w:tab/>
      </w:r>
      <w:r w:rsidR="00E03679">
        <w:rPr>
          <w:rFonts w:asciiTheme="majorHAnsi" w:hAnsiTheme="majorHAnsi"/>
        </w:rPr>
        <w:tab/>
      </w:r>
      <w:r w:rsidR="00895272">
        <w:rPr>
          <w:rFonts w:asciiTheme="majorHAnsi" w:hAnsiTheme="majorHAnsi"/>
        </w:rPr>
        <w:t xml:space="preserve">2 baugleiche Windräder oder 1 Windrad und eine Glühlampe </w:t>
      </w:r>
    </w:p>
    <w:p w14:paraId="36737145" w14:textId="0C0D901D" w:rsidR="00E03679" w:rsidRDefault="00E03679" w:rsidP="006C15C2">
      <w:pPr>
        <w:tabs>
          <w:tab w:val="left" w:pos="2268"/>
          <w:tab w:val="left" w:pos="6253"/>
        </w:tabs>
        <w:spacing w:line="360" w:lineRule="auto"/>
        <w:ind w:left="2260" w:hanging="2260"/>
        <w:jc w:val="both"/>
        <w:rPr>
          <w:rFonts w:asciiTheme="majorHAnsi" w:hAnsiTheme="majorHAnsi"/>
        </w:rPr>
      </w:pPr>
      <w:r>
        <w:rPr>
          <w:rFonts w:asciiTheme="majorHAnsi" w:hAnsiTheme="majorHAnsi"/>
        </w:rPr>
        <w:tab/>
        <w:t xml:space="preserve">1 </w:t>
      </w:r>
      <w:r w:rsidR="00105315">
        <w:rPr>
          <w:rFonts w:asciiTheme="majorHAnsi" w:hAnsiTheme="majorHAnsi"/>
        </w:rPr>
        <w:t>Multimeter (SV) oder Demonstrations-</w:t>
      </w:r>
      <w:r w:rsidR="00FE3362">
        <w:rPr>
          <w:rFonts w:asciiTheme="majorHAnsi" w:hAnsiTheme="majorHAnsi"/>
        </w:rPr>
        <w:t xml:space="preserve">Voltmeter und Amperemeter </w:t>
      </w:r>
      <w:r w:rsidR="00105315">
        <w:rPr>
          <w:rFonts w:asciiTheme="majorHAnsi" w:hAnsiTheme="majorHAnsi"/>
        </w:rPr>
        <w:t>(LV</w:t>
      </w:r>
      <w:proofErr w:type="gramStart"/>
      <w:r w:rsidR="00105315">
        <w:rPr>
          <w:rFonts w:asciiTheme="majorHAnsi" w:hAnsiTheme="majorHAnsi"/>
        </w:rPr>
        <w:t xml:space="preserve">) </w:t>
      </w:r>
      <w:r>
        <w:rPr>
          <w:rFonts w:asciiTheme="majorHAnsi" w:hAnsiTheme="majorHAnsi"/>
        </w:rPr>
        <w:t>,</w:t>
      </w:r>
      <w:proofErr w:type="gramEnd"/>
      <w:r>
        <w:rPr>
          <w:rFonts w:asciiTheme="majorHAnsi" w:hAnsiTheme="majorHAnsi"/>
        </w:rPr>
        <w:t xml:space="preserve"> 5 Kabel, 1 Fön</w:t>
      </w:r>
    </w:p>
    <w:p w14:paraId="7F5E67EC" w14:textId="71CDE843" w:rsidR="006C15C2" w:rsidRDefault="005E3C5A" w:rsidP="00361666">
      <w:pPr>
        <w:tabs>
          <w:tab w:val="left" w:pos="2268"/>
        </w:tabs>
        <w:spacing w:line="360" w:lineRule="auto"/>
        <w:ind w:left="2260" w:hanging="2260"/>
        <w:jc w:val="both"/>
        <w:rPr>
          <w:rFonts w:asciiTheme="majorHAnsi" w:hAnsiTheme="majorHAnsi"/>
        </w:rPr>
      </w:pPr>
      <w:r>
        <w:rPr>
          <w:rFonts w:asciiTheme="majorHAnsi" w:hAnsiTheme="majorHAnsi"/>
        </w:rPr>
        <w:t xml:space="preserve">Chemikalien: </w:t>
      </w:r>
      <w:r>
        <w:rPr>
          <w:rFonts w:asciiTheme="majorHAnsi" w:hAnsiTheme="majorHAnsi"/>
        </w:rPr>
        <w:tab/>
        <w:t>-</w:t>
      </w:r>
    </w:p>
    <w:p w14:paraId="05D09EDC" w14:textId="77777777" w:rsidR="006C15C2" w:rsidRDefault="00E03679" w:rsidP="00E03679">
      <w:pPr>
        <w:tabs>
          <w:tab w:val="left" w:pos="2268"/>
          <w:tab w:val="left" w:pos="6253"/>
        </w:tabs>
        <w:spacing w:line="360" w:lineRule="auto"/>
        <w:ind w:left="2260" w:hanging="2260"/>
        <w:jc w:val="both"/>
        <w:rPr>
          <w:rFonts w:asciiTheme="majorHAnsi" w:hAnsiTheme="majorHAnsi"/>
        </w:rPr>
      </w:pPr>
      <w:r>
        <w:rPr>
          <w:rFonts w:asciiTheme="majorHAnsi" w:hAnsiTheme="majorHAnsi"/>
        </w:rPr>
        <w:t>Aufbau:</w:t>
      </w:r>
      <w:r>
        <w:rPr>
          <w:rFonts w:asciiTheme="majorHAnsi" w:hAnsiTheme="majorHAnsi"/>
        </w:rPr>
        <w:tab/>
      </w:r>
    </w:p>
    <w:p w14:paraId="745E10E1" w14:textId="77777777" w:rsidR="003D3CA7" w:rsidRDefault="006C15C2" w:rsidP="00A13BC3">
      <w:pPr>
        <w:keepNext/>
        <w:tabs>
          <w:tab w:val="left" w:pos="2268"/>
          <w:tab w:val="left" w:pos="6253"/>
        </w:tabs>
        <w:spacing w:line="360" w:lineRule="auto"/>
        <w:ind w:left="2260" w:hanging="2260"/>
        <w:jc w:val="both"/>
        <w:rPr>
          <w:ins w:id="0" w:author="Ansgar Misch" w:date="2016-07-28T21:59:00Z"/>
        </w:rPr>
      </w:pPr>
      <w:r>
        <w:rPr>
          <w:rFonts w:asciiTheme="majorHAnsi" w:hAnsiTheme="majorHAnsi"/>
        </w:rPr>
        <w:tab/>
      </w:r>
      <w:r>
        <w:rPr>
          <w:rFonts w:asciiTheme="majorHAnsi" w:hAnsiTheme="majorHAnsi"/>
          <w:noProof/>
        </w:rPr>
        <w:drawing>
          <wp:inline distT="0" distB="0" distL="0" distR="0" wp14:anchorId="5AE0777E" wp14:editId="6BD83DEB">
            <wp:extent cx="2637692" cy="1867432"/>
            <wp:effectExtent l="0" t="0" r="4445" b="12700"/>
            <wp:docPr id="24" name="Bild 24" descr="Macintosh HD:Users:ansgarmisch:Desktop:SVP:Kraftwerke:P7210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ansgarmisch:Desktop:SVP:Kraftwerke:P7210222.jpg"/>
                    <pic:cNvPicPr>
                      <a:picLocks noChangeAspect="1" noChangeArrowheads="1"/>
                    </pic:cNvPicPr>
                  </pic:nvPicPr>
                  <pic:blipFill rotWithShape="1">
                    <a:blip r:embed="rId20" cstate="email">
                      <a:extLst>
                        <a:ext uri="{BEBA8EAE-BF5A-486C-A8C5-ECC9F3942E4B}">
                          <a14:imgProps xmlns:a14="http://schemas.microsoft.com/office/drawing/2010/main">
                            <a14:imgLayer r:embed="rId21">
                              <a14:imgEffect>
                                <a14:brightnessContrast bright="40000"/>
                              </a14:imgEffect>
                            </a14:imgLayer>
                          </a14:imgProps>
                        </a:ext>
                        <a:ext uri="{28A0092B-C50C-407E-A947-70E740481C1C}">
                          <a14:useLocalDpi xmlns:a14="http://schemas.microsoft.com/office/drawing/2010/main"/>
                        </a:ext>
                      </a:extLst>
                    </a:blip>
                    <a:srcRect/>
                    <a:stretch/>
                  </pic:blipFill>
                  <pic:spPr bwMode="auto">
                    <a:xfrm>
                      <a:off x="0" y="0"/>
                      <a:ext cx="2639756" cy="186889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2E167EF1" w14:textId="77777777" w:rsidR="003D3CA7" w:rsidRDefault="003D3CA7" w:rsidP="0064315C">
      <w:pPr>
        <w:pStyle w:val="Beschriftung"/>
        <w:ind w:left="709" w:firstLine="709"/>
        <w:outlineLvl w:val="0"/>
        <w:rPr>
          <w:ins w:id="1" w:author="Ansgar Misch" w:date="2016-07-28T22:01:00Z"/>
        </w:rPr>
      </w:pPr>
      <w:ins w:id="2" w:author="Ansgar Misch" w:date="2016-07-28T21:59:00Z">
        <w:r w:rsidRPr="00A13BC3">
          <w:rPr>
            <w:b/>
          </w:rPr>
          <w:t xml:space="preserve">Abbildung </w:t>
        </w:r>
        <w:r w:rsidRPr="00A13BC3">
          <w:rPr>
            <w:b/>
          </w:rPr>
          <w:fldChar w:fldCharType="begin"/>
        </w:r>
        <w:r w:rsidRPr="00A13BC3">
          <w:rPr>
            <w:b/>
          </w:rPr>
          <w:instrText xml:space="preserve"> SEQ Abbildung \* ARABIC </w:instrText>
        </w:r>
      </w:ins>
      <w:r w:rsidRPr="00A13BC3">
        <w:rPr>
          <w:b/>
        </w:rPr>
        <w:fldChar w:fldCharType="separate"/>
      </w:r>
      <w:ins w:id="3" w:author="Ansgar Misch" w:date="2016-07-28T22:32:00Z">
        <w:r w:rsidR="0081779A">
          <w:rPr>
            <w:b/>
            <w:noProof/>
          </w:rPr>
          <w:t>1</w:t>
        </w:r>
      </w:ins>
      <w:ins w:id="4" w:author="Ansgar Misch" w:date="2016-07-28T21:59:00Z">
        <w:r w:rsidRPr="00A13BC3">
          <w:rPr>
            <w:b/>
          </w:rPr>
          <w:fldChar w:fldCharType="end"/>
        </w:r>
        <w:r w:rsidRPr="00A13BC3">
          <w:rPr>
            <w:b/>
          </w:rPr>
          <w:t>:</w:t>
        </w:r>
        <w:r>
          <w:t xml:space="preserve"> Aufbau zum Betreiben eines Motors (blaues Windrad) durch</w:t>
        </w:r>
      </w:ins>
    </w:p>
    <w:p w14:paraId="57BA828B" w14:textId="3010C15D" w:rsidR="003D3CA7" w:rsidRDefault="003D3CA7" w:rsidP="00A13BC3">
      <w:pPr>
        <w:pStyle w:val="Beschriftung"/>
        <w:ind w:left="709" w:firstLine="709"/>
        <w:rPr>
          <w:ins w:id="5" w:author="Ansgar Misch" w:date="2016-07-28T21:59:00Z"/>
        </w:rPr>
      </w:pPr>
      <w:ins w:id="6" w:author="Ansgar Misch" w:date="2016-07-28T21:59:00Z">
        <w:r>
          <w:t xml:space="preserve"> ein anderes Windrad (</w:t>
        </w:r>
      </w:ins>
      <w:ins w:id="7" w:author="Ansgar Misch" w:date="2016-07-28T22:00:00Z">
        <w:r>
          <w:t>gelbes Windrad</w:t>
        </w:r>
      </w:ins>
      <w:ins w:id="8" w:author="Ansgar Misch" w:date="2016-07-28T21:59:00Z">
        <w:r>
          <w:t>)</w:t>
        </w:r>
      </w:ins>
      <w:ins w:id="9" w:author="Ansgar Misch" w:date="2016-07-28T22:00:00Z">
        <w:r>
          <w:t>, das als Generator eingesetzt wird.</w:t>
        </w:r>
      </w:ins>
    </w:p>
    <w:p w14:paraId="66CB2E4F" w14:textId="7ACF0E21" w:rsidR="006C15C2" w:rsidRDefault="006C15C2" w:rsidP="006C15C2">
      <w:pPr>
        <w:tabs>
          <w:tab w:val="left" w:pos="2268"/>
          <w:tab w:val="left" w:pos="6253"/>
        </w:tabs>
        <w:spacing w:line="360" w:lineRule="auto"/>
        <w:ind w:left="2260" w:hanging="2260"/>
        <w:jc w:val="both"/>
        <w:rPr>
          <w:rFonts w:asciiTheme="majorHAnsi" w:hAnsiTheme="majorHAnsi"/>
        </w:rPr>
      </w:pPr>
    </w:p>
    <w:p w14:paraId="05CD45ED" w14:textId="63C5BC32" w:rsidR="00E03679" w:rsidRDefault="006C15C2" w:rsidP="00E03679">
      <w:pPr>
        <w:tabs>
          <w:tab w:val="left" w:pos="2268"/>
          <w:tab w:val="left" w:pos="6253"/>
        </w:tabs>
        <w:spacing w:line="360" w:lineRule="auto"/>
        <w:ind w:left="2260" w:hanging="2260"/>
        <w:jc w:val="both"/>
        <w:rPr>
          <w:rFonts w:asciiTheme="majorHAnsi" w:hAnsiTheme="majorHAnsi"/>
        </w:rPr>
      </w:pPr>
      <w:r>
        <w:rPr>
          <w:rFonts w:asciiTheme="majorHAnsi" w:hAnsiTheme="majorHAnsi"/>
        </w:rPr>
        <w:tab/>
      </w:r>
      <w:r w:rsidR="00105315">
        <w:rPr>
          <w:rFonts w:asciiTheme="majorHAnsi" w:hAnsiTheme="majorHAnsi"/>
        </w:rPr>
        <w:t>Die Windräder, bzw. das Windrad und die Glühlampe, und das Multimeter werden in einer Reihenschaltung angeordnet.</w:t>
      </w:r>
    </w:p>
    <w:p w14:paraId="2F00511E" w14:textId="77777777" w:rsidR="007F0186" w:rsidRDefault="007F0186" w:rsidP="00E03679">
      <w:pPr>
        <w:tabs>
          <w:tab w:val="left" w:pos="2268"/>
          <w:tab w:val="left" w:pos="6253"/>
        </w:tabs>
        <w:spacing w:line="360" w:lineRule="auto"/>
        <w:ind w:left="2260" w:hanging="2260"/>
        <w:jc w:val="both"/>
        <w:rPr>
          <w:rFonts w:asciiTheme="majorHAnsi" w:hAnsiTheme="majorHAnsi"/>
        </w:rPr>
      </w:pPr>
    </w:p>
    <w:p w14:paraId="3A34B255" w14:textId="77777777" w:rsidR="00E03679" w:rsidRDefault="00E03679" w:rsidP="00E03679">
      <w:pPr>
        <w:tabs>
          <w:tab w:val="left" w:pos="2268"/>
          <w:tab w:val="left" w:pos="6253"/>
        </w:tabs>
        <w:spacing w:line="360" w:lineRule="auto"/>
        <w:ind w:left="2260" w:hanging="2260"/>
        <w:jc w:val="both"/>
        <w:rPr>
          <w:rFonts w:asciiTheme="majorHAnsi" w:hAnsiTheme="majorHAnsi"/>
        </w:rPr>
      </w:pPr>
      <w:r>
        <w:rPr>
          <w:rFonts w:asciiTheme="majorHAnsi" w:hAnsiTheme="majorHAnsi"/>
        </w:rPr>
        <w:t>Durchführung:</w:t>
      </w:r>
      <w:r>
        <w:rPr>
          <w:rFonts w:asciiTheme="majorHAnsi" w:hAnsiTheme="majorHAnsi"/>
        </w:rPr>
        <w:tab/>
        <w:t xml:space="preserve">Mit dem Fön oder direkt mit dem Mund wird eines der Windräder angepustet, sodass sich dessen Propeller dreht. </w:t>
      </w:r>
      <w:r w:rsidR="00105315">
        <w:rPr>
          <w:rFonts w:asciiTheme="majorHAnsi" w:hAnsiTheme="majorHAnsi"/>
        </w:rPr>
        <w:t>Werden zwei Windräder verwendet, muss der Abstand zwischen diesen groß genug sein, um eine Beeinflussung durch den Fön ausschließen zu können.</w:t>
      </w:r>
    </w:p>
    <w:p w14:paraId="12AA36D5" w14:textId="77777777" w:rsidR="007F0186" w:rsidRDefault="007F0186" w:rsidP="00E03679">
      <w:pPr>
        <w:tabs>
          <w:tab w:val="left" w:pos="2268"/>
          <w:tab w:val="left" w:pos="6253"/>
        </w:tabs>
        <w:spacing w:line="360" w:lineRule="auto"/>
        <w:ind w:left="2260" w:hanging="2260"/>
        <w:jc w:val="both"/>
        <w:rPr>
          <w:rFonts w:asciiTheme="majorHAnsi" w:hAnsiTheme="majorHAnsi"/>
        </w:rPr>
      </w:pPr>
    </w:p>
    <w:p w14:paraId="27063597" w14:textId="73C727F9" w:rsidR="00105315" w:rsidRDefault="00105315" w:rsidP="005E3C5A">
      <w:pPr>
        <w:tabs>
          <w:tab w:val="left" w:pos="2268"/>
          <w:tab w:val="left" w:pos="6253"/>
        </w:tabs>
        <w:spacing w:line="360" w:lineRule="auto"/>
        <w:ind w:left="2260" w:hanging="2260"/>
        <w:jc w:val="both"/>
        <w:rPr>
          <w:rFonts w:asciiTheme="majorHAnsi" w:hAnsiTheme="majorHAnsi"/>
        </w:rPr>
      </w:pPr>
      <w:r>
        <w:rPr>
          <w:rFonts w:asciiTheme="majorHAnsi" w:hAnsiTheme="majorHAnsi"/>
        </w:rPr>
        <w:t>Beobachtung:</w:t>
      </w:r>
      <w:r>
        <w:rPr>
          <w:rFonts w:asciiTheme="majorHAnsi" w:hAnsiTheme="majorHAnsi"/>
        </w:rPr>
        <w:tab/>
        <w:t>Wird das Windrad angepustet</w:t>
      </w:r>
      <w:r w:rsidR="00A95C75">
        <w:rPr>
          <w:rFonts w:asciiTheme="majorHAnsi" w:hAnsiTheme="majorHAnsi"/>
        </w:rPr>
        <w:t xml:space="preserve"> oder mit dem Fön angeblasen</w:t>
      </w:r>
      <w:r>
        <w:rPr>
          <w:rFonts w:asciiTheme="majorHAnsi" w:hAnsiTheme="majorHAnsi"/>
        </w:rPr>
        <w:t xml:space="preserve">, so wird der Propeller durch den Luftzug bewegt. Bereits bei einer geringen </w:t>
      </w:r>
      <w:r w:rsidR="007F0186">
        <w:rPr>
          <w:rFonts w:asciiTheme="majorHAnsi" w:hAnsiTheme="majorHAnsi"/>
        </w:rPr>
        <w:t>Drehzahl</w:t>
      </w:r>
      <w:r>
        <w:rPr>
          <w:rFonts w:asciiTheme="majorHAnsi" w:hAnsiTheme="majorHAnsi"/>
        </w:rPr>
        <w:t xml:space="preserve"> kann mit dem Multimeter eine auftretende Spannung gemessen werden.</w:t>
      </w:r>
      <w:r w:rsidR="00FE3362">
        <w:rPr>
          <w:rFonts w:asciiTheme="majorHAnsi" w:hAnsiTheme="majorHAnsi"/>
        </w:rPr>
        <w:t xml:space="preserve"> Diese steigt, wenn das Windrad schneller bewegt wird.</w:t>
      </w:r>
      <w:r>
        <w:rPr>
          <w:rFonts w:asciiTheme="majorHAnsi" w:hAnsiTheme="majorHAnsi"/>
        </w:rPr>
        <w:t xml:space="preserve"> Wird </w:t>
      </w:r>
      <w:r w:rsidR="007F0186">
        <w:rPr>
          <w:rFonts w:asciiTheme="majorHAnsi" w:hAnsiTheme="majorHAnsi"/>
        </w:rPr>
        <w:t>in den Amperemeter</w:t>
      </w:r>
      <w:r>
        <w:rPr>
          <w:rFonts w:asciiTheme="majorHAnsi" w:hAnsiTheme="majorHAnsi"/>
        </w:rPr>
        <w:t>betrieb umgeschaltet, dann bewegt sich ab einer genügend hohen Drehzahl des Propellers auch der zwei</w:t>
      </w:r>
      <w:r w:rsidR="007F0186">
        <w:rPr>
          <w:rFonts w:asciiTheme="majorHAnsi" w:hAnsiTheme="majorHAnsi"/>
        </w:rPr>
        <w:t xml:space="preserve">te Propeller </w:t>
      </w:r>
      <w:r w:rsidR="00FE3362">
        <w:rPr>
          <w:rFonts w:asciiTheme="majorHAnsi" w:hAnsiTheme="majorHAnsi"/>
        </w:rPr>
        <w:t>bzw.</w:t>
      </w:r>
      <w:r w:rsidR="007F0186">
        <w:rPr>
          <w:rFonts w:asciiTheme="majorHAnsi" w:hAnsiTheme="majorHAnsi"/>
        </w:rPr>
        <w:t xml:space="preserve"> die Glühlampe fängt an zu leuchten. Dies erfolgt allerdings erst im Amperemetermodus, da sonst der innere Widerstand des Messgeräts in der Reihenschaltung zu hoch ist. Bei Verwendung von zwei baugleichen Propellern kann außerdem beobachtet werden, dass der zweite Propeller, der als Verbraucher fungiert, nie die gleiche Drehzahl erreicht wie der ursprünglich angepustete Propeller. Die Drehzahl des Verbraucher-Propellers bleibt stets kleiner als die des Erzeugers.</w:t>
      </w:r>
    </w:p>
    <w:p w14:paraId="34429BC7" w14:textId="77777777" w:rsidR="00A95C75" w:rsidRDefault="00A95C75" w:rsidP="00E03679">
      <w:pPr>
        <w:tabs>
          <w:tab w:val="left" w:pos="2268"/>
          <w:tab w:val="left" w:pos="6253"/>
        </w:tabs>
        <w:spacing w:line="360" w:lineRule="auto"/>
        <w:ind w:left="2260" w:hanging="2260"/>
        <w:jc w:val="both"/>
        <w:rPr>
          <w:rFonts w:asciiTheme="majorHAnsi" w:hAnsiTheme="majorHAnsi"/>
        </w:rPr>
      </w:pPr>
    </w:p>
    <w:p w14:paraId="70ABB552" w14:textId="3A557990" w:rsidR="0037414D" w:rsidRDefault="00A95C75" w:rsidP="005E3C5A">
      <w:pPr>
        <w:tabs>
          <w:tab w:val="left" w:pos="2226"/>
          <w:tab w:val="left" w:pos="6253"/>
        </w:tabs>
        <w:spacing w:line="360" w:lineRule="auto"/>
        <w:ind w:left="2220" w:hanging="2220"/>
        <w:jc w:val="both"/>
        <w:rPr>
          <w:rFonts w:asciiTheme="majorHAnsi" w:hAnsiTheme="majorHAnsi"/>
          <w:i/>
        </w:rPr>
      </w:pPr>
      <w:r>
        <w:rPr>
          <w:rFonts w:asciiTheme="majorHAnsi" w:hAnsiTheme="majorHAnsi"/>
        </w:rPr>
        <w:t>Deutung:</w:t>
      </w:r>
      <w:r>
        <w:rPr>
          <w:rFonts w:asciiTheme="majorHAnsi" w:hAnsiTheme="majorHAnsi"/>
        </w:rPr>
        <w:tab/>
      </w:r>
      <w:r w:rsidR="00AD0359">
        <w:rPr>
          <w:rFonts w:asciiTheme="majorHAnsi" w:hAnsiTheme="majorHAnsi"/>
        </w:rPr>
        <w:t>Durch</w:t>
      </w:r>
      <w:r>
        <w:rPr>
          <w:rFonts w:asciiTheme="majorHAnsi" w:hAnsiTheme="majorHAnsi"/>
        </w:rPr>
        <w:t xml:space="preserve"> den Luftzug </w:t>
      </w:r>
      <w:r w:rsidR="00AD0359">
        <w:rPr>
          <w:rFonts w:asciiTheme="majorHAnsi" w:hAnsiTheme="majorHAnsi"/>
        </w:rPr>
        <w:t xml:space="preserve">wird eine </w:t>
      </w:r>
      <w:r>
        <w:rPr>
          <w:rFonts w:asciiTheme="majorHAnsi" w:hAnsiTheme="majorHAnsi"/>
        </w:rPr>
        <w:t xml:space="preserve">Drehung des Propellers </w:t>
      </w:r>
      <w:r w:rsidR="00AD0359">
        <w:rPr>
          <w:rFonts w:asciiTheme="majorHAnsi" w:hAnsiTheme="majorHAnsi"/>
        </w:rPr>
        <w:t xml:space="preserve">verursacht. </w:t>
      </w:r>
      <w:r w:rsidR="006C15C2">
        <w:rPr>
          <w:rFonts w:asciiTheme="majorHAnsi" w:hAnsiTheme="majorHAnsi"/>
        </w:rPr>
        <w:t>Die</w:t>
      </w:r>
      <w:r>
        <w:rPr>
          <w:rFonts w:asciiTheme="majorHAnsi" w:hAnsiTheme="majorHAnsi"/>
        </w:rPr>
        <w:t xml:space="preserve"> </w:t>
      </w:r>
      <w:r w:rsidR="006C15C2">
        <w:rPr>
          <w:rFonts w:asciiTheme="majorHAnsi" w:hAnsiTheme="majorHAnsi"/>
        </w:rPr>
        <w:t xml:space="preserve">Bewegungsenergie </w:t>
      </w:r>
      <w:r>
        <w:rPr>
          <w:rFonts w:asciiTheme="majorHAnsi" w:hAnsiTheme="majorHAnsi"/>
        </w:rPr>
        <w:t xml:space="preserve">wird im Motor (Generator) in elektrische Energie umgewandelt. Die gewonnene elektrische Energie wird im zweiten Windrad wiederum in Bewegungsenergie umgewandelt, sodass sich schließlich das zweite Windrad ebenfalls dreht. </w:t>
      </w:r>
      <w:r w:rsidR="00144627">
        <w:rPr>
          <w:rFonts w:asciiTheme="majorHAnsi" w:hAnsiTheme="majorHAnsi"/>
        </w:rPr>
        <w:t xml:space="preserve">Die Beobachtung </w:t>
      </w:r>
      <w:r w:rsidR="00FE3362">
        <w:rPr>
          <w:rFonts w:asciiTheme="majorHAnsi" w:hAnsiTheme="majorHAnsi"/>
        </w:rPr>
        <w:t xml:space="preserve">kann in folgendem Je-desto-Satz festgehalten werden: </w:t>
      </w:r>
      <w:r w:rsidR="00FE3362">
        <w:rPr>
          <w:rFonts w:asciiTheme="majorHAnsi" w:hAnsiTheme="majorHAnsi"/>
          <w:i/>
        </w:rPr>
        <w:t xml:space="preserve">Je schneller der Propeller bewegt wird, desto höher ist die gemessene Spannung (desto schneller bewegt sich auch der zweite Propeller). Der zweite Propeller bewegt sich allerdings nie so schnell wie der </w:t>
      </w:r>
      <w:r w:rsidR="005E3C5A">
        <w:rPr>
          <w:rFonts w:asciiTheme="majorHAnsi" w:hAnsiTheme="majorHAnsi"/>
          <w:i/>
        </w:rPr>
        <w:t xml:space="preserve">stromerzeugende </w:t>
      </w:r>
      <w:r w:rsidR="00FE3362">
        <w:rPr>
          <w:rFonts w:asciiTheme="majorHAnsi" w:hAnsiTheme="majorHAnsi"/>
          <w:i/>
        </w:rPr>
        <w:t>Propeller, da bei Umwandlung und Transport Energieverluste</w:t>
      </w:r>
      <w:r w:rsidR="00AD0359">
        <w:rPr>
          <w:rFonts w:asciiTheme="majorHAnsi" w:hAnsiTheme="majorHAnsi"/>
          <w:i/>
        </w:rPr>
        <w:t xml:space="preserve"> durch Reibung bzw. Spannungsunterschiede durch innere Widerstände </w:t>
      </w:r>
      <w:r w:rsidR="00FE3362">
        <w:rPr>
          <w:rFonts w:asciiTheme="majorHAnsi" w:hAnsiTheme="majorHAnsi"/>
          <w:i/>
        </w:rPr>
        <w:t>auftreten.</w:t>
      </w:r>
    </w:p>
    <w:p w14:paraId="7A2EE981" w14:textId="77777777" w:rsidR="0037414D" w:rsidRDefault="0037414D" w:rsidP="00512EE3">
      <w:pPr>
        <w:tabs>
          <w:tab w:val="left" w:pos="2226"/>
          <w:tab w:val="left" w:pos="6253"/>
        </w:tabs>
        <w:spacing w:line="360" w:lineRule="auto"/>
        <w:ind w:left="2220" w:hanging="2220"/>
        <w:jc w:val="both"/>
        <w:rPr>
          <w:rFonts w:asciiTheme="majorHAnsi" w:hAnsiTheme="majorHAnsi"/>
        </w:rPr>
      </w:pPr>
      <w:r>
        <w:rPr>
          <w:rFonts w:asciiTheme="majorHAnsi" w:hAnsiTheme="majorHAnsi"/>
        </w:rPr>
        <w:lastRenderedPageBreak/>
        <w:t>Entsorgung:</w:t>
      </w:r>
      <w:r>
        <w:rPr>
          <w:rFonts w:asciiTheme="majorHAnsi" w:hAnsiTheme="majorHAnsi"/>
        </w:rPr>
        <w:tab/>
        <w:t>-</w:t>
      </w:r>
    </w:p>
    <w:p w14:paraId="7A5EE46D" w14:textId="3C9C5EF7" w:rsidR="00EE232C" w:rsidRDefault="00B82D5F" w:rsidP="00512EE3">
      <w:pPr>
        <w:tabs>
          <w:tab w:val="left" w:pos="2226"/>
          <w:tab w:val="left" w:pos="6253"/>
        </w:tabs>
        <w:spacing w:line="360" w:lineRule="auto"/>
        <w:ind w:left="2220" w:hanging="2220"/>
        <w:jc w:val="both"/>
        <w:rPr>
          <w:rFonts w:asciiTheme="majorHAnsi" w:hAnsiTheme="majorHAnsi"/>
        </w:rPr>
      </w:pPr>
      <w:r w:rsidRPr="00512EE3">
        <w:rPr>
          <w:rFonts w:asciiTheme="majorHAnsi" w:hAnsiTheme="majorHAnsi"/>
          <w:b/>
          <w:noProof/>
          <w:sz w:val="28"/>
          <w:szCs w:val="28"/>
        </w:rPr>
        <mc:AlternateContent>
          <mc:Choice Requires="wps">
            <w:drawing>
              <wp:anchor distT="0" distB="0" distL="114300" distR="114300" simplePos="0" relativeHeight="251682816" behindDoc="1" locked="0" layoutInCell="1" allowOverlap="1" wp14:anchorId="57EDF2A2" wp14:editId="3CDDB6CE">
                <wp:simplePos x="0" y="0"/>
                <wp:positionH relativeFrom="column">
                  <wp:posOffset>-203200</wp:posOffset>
                </wp:positionH>
                <wp:positionV relativeFrom="paragraph">
                  <wp:posOffset>184784</wp:posOffset>
                </wp:positionV>
                <wp:extent cx="6312535" cy="2235315"/>
                <wp:effectExtent l="50800" t="25400" r="88265" b="101600"/>
                <wp:wrapNone/>
                <wp:docPr id="25" name="Rechteck 25"/>
                <wp:cNvGraphicFramePr/>
                <a:graphic xmlns:a="http://schemas.openxmlformats.org/drawingml/2006/main">
                  <a:graphicData uri="http://schemas.microsoft.com/office/word/2010/wordprocessingShape">
                    <wps:wsp>
                      <wps:cNvSpPr/>
                      <wps:spPr>
                        <a:xfrm>
                          <a:off x="0" y="0"/>
                          <a:ext cx="6312535" cy="2235315"/>
                        </a:xfrm>
                        <a:prstGeom prst="rect">
                          <a:avLst/>
                        </a:prstGeom>
                        <a:noFill/>
                        <a:ln>
                          <a:solidFill>
                            <a:schemeClr val="tx1"/>
                          </a:solidFill>
                          <a:prstDash val="dash"/>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5" o:spid="_x0000_s1026" style="position:absolute;margin-left:-15.95pt;margin-top:14.55pt;width:497.05pt;height:1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" filled="f" strokecolor="black [3213]">
                <v:stroke dashstyle="dash"/>
                <v:shadow on="t" opacity="22937f" mv:blur="40000f" origin=",.5" offset="0,23000emu"/>
              </v:rect>
            </w:pict>
          </mc:Fallback>
        </mc:AlternateContent>
      </w:r>
      <w:r w:rsidR="00A95C75">
        <w:rPr>
          <w:rFonts w:asciiTheme="majorHAnsi" w:hAnsiTheme="majorHAnsi"/>
        </w:rPr>
        <w:tab/>
      </w:r>
      <w:r w:rsidR="00A95C75">
        <w:rPr>
          <w:rFonts w:asciiTheme="majorHAnsi" w:hAnsiTheme="majorHAnsi"/>
        </w:rPr>
        <w:tab/>
      </w:r>
      <w:r w:rsidR="00A95C75">
        <w:rPr>
          <w:rFonts w:asciiTheme="majorHAnsi" w:hAnsiTheme="majorHAnsi"/>
        </w:rPr>
        <w:tab/>
      </w:r>
    </w:p>
    <w:p w14:paraId="418FCF8E" w14:textId="117676F4" w:rsidR="00B600C1" w:rsidRDefault="0072118E" w:rsidP="005E3C5A">
      <w:pPr>
        <w:tabs>
          <w:tab w:val="left" w:pos="1041"/>
        </w:tabs>
        <w:spacing w:line="360" w:lineRule="auto"/>
        <w:ind w:firstLine="48"/>
        <w:jc w:val="both"/>
        <w:rPr>
          <w:rFonts w:asciiTheme="majorHAnsi" w:hAnsiTheme="majorHAnsi"/>
        </w:rPr>
      </w:pPr>
      <w:r>
        <w:rPr>
          <w:rFonts w:asciiTheme="majorHAnsi" w:hAnsiTheme="majorHAnsi"/>
        </w:rPr>
        <w:t>Dieser Versuch ist gut als Einstiegsversuch geeignet, wenn thematisiert werden soll, wie nutzbarer Strom erzeugt wird. Er ist aus einfachen Materialien aufgebaut und kann auch durch das Hinzufügen weiterer Propeller modifiziert werden. Insbesondere für eine Einheit zum Thema elektrischer Strom würden sich dafür der Aufbau von Reihen- und Parallelschaltungen anbieten, um den Zusammenhang von Stromstärke und Spannung zu verdeutlichen.</w:t>
      </w:r>
      <w:ins w:id="10" w:author="Ansgar Misch" w:date="2016-07-28T21:56:00Z">
        <w:r w:rsidR="00B82D5F">
          <w:rPr>
            <w:rFonts w:asciiTheme="majorHAnsi" w:hAnsiTheme="majorHAnsi"/>
          </w:rPr>
          <w:t xml:space="preserve"> </w:t>
        </w:r>
      </w:ins>
      <w:ins w:id="11" w:author="Ansgar Misch" w:date="2016-07-28T21:57:00Z">
        <w:r w:rsidR="00B82D5F">
          <w:t>Für den alternativen Versuchsaufbau mit</w:t>
        </w:r>
      </w:ins>
      <w:ins w:id="12" w:author="Ansgar Misch" w:date="2016-07-28T21:56:00Z">
        <w:r w:rsidR="00B82D5F">
          <w:t xml:space="preserve"> Verwendung einer Glühlampe sollte darauf geachtet werden, dass diese auch eine Leistung hat, die durch das Windrad bereitgestellt werden kann.</w:t>
        </w:r>
      </w:ins>
    </w:p>
    <w:p w14:paraId="53967C56" w14:textId="77777777" w:rsidR="0072118E" w:rsidRDefault="0072118E" w:rsidP="009A2CC4">
      <w:pPr>
        <w:tabs>
          <w:tab w:val="left" w:pos="6253"/>
        </w:tabs>
        <w:spacing w:line="360" w:lineRule="auto"/>
        <w:jc w:val="both"/>
        <w:rPr>
          <w:rFonts w:asciiTheme="majorHAnsi" w:hAnsiTheme="majorHAnsi"/>
          <w:b/>
          <w:sz w:val="28"/>
          <w:szCs w:val="28"/>
        </w:rPr>
      </w:pPr>
    </w:p>
    <w:p w14:paraId="08DA4943" w14:textId="572BC960" w:rsidR="00B600C1" w:rsidRPr="0072118E" w:rsidRDefault="00B600C1" w:rsidP="0064315C">
      <w:pPr>
        <w:tabs>
          <w:tab w:val="left" w:pos="6253"/>
        </w:tabs>
        <w:spacing w:line="360" w:lineRule="auto"/>
        <w:jc w:val="both"/>
        <w:outlineLvl w:val="0"/>
        <w:rPr>
          <w:rFonts w:asciiTheme="majorHAnsi" w:hAnsiTheme="majorHAnsi"/>
          <w:b/>
          <w:sz w:val="26"/>
          <w:szCs w:val="26"/>
        </w:rPr>
      </w:pPr>
      <w:r w:rsidRPr="0072118E">
        <w:rPr>
          <w:rFonts w:asciiTheme="majorHAnsi" w:hAnsiTheme="majorHAnsi"/>
          <w:b/>
          <w:noProof/>
          <w:sz w:val="26"/>
          <w:szCs w:val="26"/>
        </w:rPr>
        <mc:AlternateContent>
          <mc:Choice Requires="wps">
            <w:drawing>
              <wp:anchor distT="0" distB="0" distL="114300" distR="114300" simplePos="0" relativeHeight="251684864" behindDoc="1" locked="0" layoutInCell="1" allowOverlap="1" wp14:anchorId="213E8991" wp14:editId="399E47F5">
                <wp:simplePos x="0" y="0"/>
                <wp:positionH relativeFrom="column">
                  <wp:posOffset>-266065</wp:posOffset>
                </wp:positionH>
                <wp:positionV relativeFrom="paragraph">
                  <wp:posOffset>290195</wp:posOffset>
                </wp:positionV>
                <wp:extent cx="6312535" cy="1743222"/>
                <wp:effectExtent l="50800" t="25400" r="88265" b="111125"/>
                <wp:wrapNone/>
                <wp:docPr id="9" name="Rechteck 9"/>
                <wp:cNvGraphicFramePr/>
                <a:graphic xmlns:a="http://schemas.openxmlformats.org/drawingml/2006/main">
                  <a:graphicData uri="http://schemas.microsoft.com/office/word/2010/wordprocessingShape">
                    <wps:wsp>
                      <wps:cNvSpPr/>
                      <wps:spPr>
                        <a:xfrm>
                          <a:off x="0" y="0"/>
                          <a:ext cx="6312535" cy="1743222"/>
                        </a:xfrm>
                        <a:prstGeom prst="rect">
                          <a:avLst/>
                        </a:prstGeom>
                        <a:noFill/>
                        <a:ln>
                          <a:solidFill>
                            <a:schemeClr val="tx1"/>
                          </a:solidFill>
                          <a:prstDash val="dash"/>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9" o:spid="_x0000_s1026" style="position:absolute;margin-left:-20.9pt;margin-top:22.85pt;width:497.05pt;height:137.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" filled="f" strokecolor="black [3213]">
                <v:stroke dashstyle="dash"/>
                <v:shadow on="t" opacity="22937f" mv:blur="40000f" origin=",.5" offset="0,23000emu"/>
              </v:rect>
            </w:pict>
          </mc:Fallback>
        </mc:AlternateContent>
      </w:r>
      <w:r w:rsidRPr="0072118E">
        <w:rPr>
          <w:rFonts w:asciiTheme="majorHAnsi" w:hAnsiTheme="majorHAnsi"/>
          <w:b/>
          <w:sz w:val="26"/>
          <w:szCs w:val="26"/>
        </w:rPr>
        <w:t>3.2 Wasser erhitzen mit einem Parabolspiegel (LV/SV)</w:t>
      </w:r>
    </w:p>
    <w:p w14:paraId="393931BC" w14:textId="77777777" w:rsidR="00B600C1" w:rsidRDefault="00B600C1" w:rsidP="00B600C1">
      <w:pPr>
        <w:tabs>
          <w:tab w:val="left" w:pos="6253"/>
        </w:tabs>
        <w:spacing w:line="360" w:lineRule="auto"/>
        <w:jc w:val="both"/>
        <w:rPr>
          <w:rFonts w:asciiTheme="majorHAnsi" w:hAnsiTheme="majorHAnsi"/>
        </w:rPr>
      </w:pPr>
      <w:r>
        <w:rPr>
          <w:rFonts w:asciiTheme="majorHAnsi" w:hAnsiTheme="majorHAnsi"/>
        </w:rPr>
        <w:t xml:space="preserve">In diesem Versuch werden Wasserproben in Schnappdeckelgläsern </w:t>
      </w:r>
      <w:proofErr w:type="spellStart"/>
      <w:r>
        <w:rPr>
          <w:rFonts w:asciiTheme="majorHAnsi" w:hAnsiTheme="majorHAnsi"/>
        </w:rPr>
        <w:t>vergleichweise</w:t>
      </w:r>
      <w:proofErr w:type="spellEnd"/>
      <w:r>
        <w:rPr>
          <w:rFonts w:asciiTheme="majorHAnsi" w:hAnsiTheme="majorHAnsi"/>
        </w:rPr>
        <w:t xml:space="preserve"> nebeneinander erhitzt, indem ein Strahler für etwa 25 – 30 Minuten auf sie gerichtet wird. Hinter einem der Schnappdeckelgläser wird ein Parabolspiegel so aufgestellt, dass sich der Brennpunkt des Parabolspiegels im Bereich des Schnappdeckelglases befindet. In diesem Experiment sollen die </w:t>
      </w:r>
      <w:proofErr w:type="spellStart"/>
      <w:r>
        <w:rPr>
          <w:rFonts w:asciiTheme="majorHAnsi" w:hAnsiTheme="majorHAnsi"/>
        </w:rPr>
        <w:t>SuS</w:t>
      </w:r>
      <w:proofErr w:type="spellEnd"/>
      <w:r>
        <w:rPr>
          <w:rFonts w:asciiTheme="majorHAnsi" w:hAnsiTheme="majorHAnsi"/>
        </w:rPr>
        <w:t xml:space="preserve"> lernen, dass sich Sonnenlicht durch Verwendung eines Parabolspiegels in einem Punkt konzentrieren lässt und dadurch eine höhere Wärmeenergie freigesetzt wird.</w:t>
      </w:r>
    </w:p>
    <w:p w14:paraId="6235BB15" w14:textId="77777777" w:rsidR="00B600C1" w:rsidRPr="007D5928" w:rsidRDefault="00B600C1" w:rsidP="00B600C1">
      <w:pPr>
        <w:rPr>
          <w:rFonts w:asciiTheme="majorHAnsi" w:hAnsiTheme="majorHAnsi"/>
        </w:rPr>
      </w:pPr>
    </w:p>
    <w:p w14:paraId="04D266C8" w14:textId="77777777" w:rsidR="0072118E" w:rsidRDefault="0072118E" w:rsidP="0072118E">
      <w:pPr>
        <w:tabs>
          <w:tab w:val="left" w:pos="6253"/>
        </w:tabs>
        <w:spacing w:line="360" w:lineRule="auto"/>
        <w:jc w:val="both"/>
        <w:rPr>
          <w:rFonts w:asciiTheme="majorHAnsi" w:hAnsiTheme="majorHAns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72118E" w:rsidRPr="006A0F73" w14:paraId="06782917" w14:textId="77777777" w:rsidTr="0072118E">
        <w:tc>
          <w:tcPr>
            <w:tcW w:w="9322" w:type="dxa"/>
            <w:gridSpan w:val="9"/>
            <w:shd w:val="clear" w:color="auto" w:fill="4F81BD"/>
            <w:vAlign w:val="center"/>
          </w:tcPr>
          <w:p w14:paraId="16BDB291" w14:textId="627BD3D3" w:rsidR="0072118E" w:rsidRPr="006A0F73" w:rsidRDefault="0072118E" w:rsidP="0072118E">
            <w:pPr>
              <w:jc w:val="center"/>
              <w:rPr>
                <w:b/>
                <w:bCs/>
                <w:color w:val="FFFFFF"/>
              </w:rPr>
            </w:pPr>
            <w:r w:rsidRPr="006A0F73">
              <w:rPr>
                <w:b/>
                <w:bCs/>
                <w:color w:val="FFFFFF"/>
              </w:rPr>
              <w:t>Gefahrenstoffe</w:t>
            </w:r>
          </w:p>
        </w:tc>
      </w:tr>
      <w:tr w:rsidR="0072118E" w:rsidRPr="006A0F73" w14:paraId="5475D8EE" w14:textId="77777777" w:rsidTr="0072118E">
        <w:trPr>
          <w:trHeight w:val="434"/>
        </w:trPr>
        <w:tc>
          <w:tcPr>
            <w:tcW w:w="3027" w:type="dxa"/>
            <w:gridSpan w:val="3"/>
            <w:shd w:val="clear" w:color="auto" w:fill="auto"/>
            <w:vAlign w:val="center"/>
          </w:tcPr>
          <w:p w14:paraId="4ACD049D" w14:textId="77777777" w:rsidR="0072118E" w:rsidRPr="006A0F73" w:rsidRDefault="0072118E" w:rsidP="0072118E">
            <w:pPr>
              <w:spacing w:line="276" w:lineRule="auto"/>
              <w:jc w:val="center"/>
              <w:rPr>
                <w:bCs/>
                <w:sz w:val="20"/>
              </w:rPr>
            </w:pPr>
            <w:r>
              <w:rPr>
                <w:sz w:val="20"/>
                <w:szCs w:val="20"/>
              </w:rPr>
              <w:t>-</w:t>
            </w:r>
          </w:p>
        </w:tc>
        <w:tc>
          <w:tcPr>
            <w:tcW w:w="3177" w:type="dxa"/>
            <w:gridSpan w:val="3"/>
            <w:shd w:val="clear" w:color="auto" w:fill="auto"/>
            <w:vAlign w:val="center"/>
          </w:tcPr>
          <w:p w14:paraId="3636C9C9" w14:textId="77777777" w:rsidR="0072118E" w:rsidRPr="006A0F73" w:rsidRDefault="0072118E" w:rsidP="0072118E">
            <w:pPr>
              <w:pStyle w:val="Beschriftung"/>
              <w:spacing w:after="0"/>
              <w:jc w:val="center"/>
              <w:rPr>
                <w:sz w:val="20"/>
              </w:rPr>
            </w:pPr>
            <w:r>
              <w:rPr>
                <w:sz w:val="20"/>
              </w:rPr>
              <w:t>-</w:t>
            </w:r>
          </w:p>
        </w:tc>
        <w:tc>
          <w:tcPr>
            <w:tcW w:w="3118" w:type="dxa"/>
            <w:gridSpan w:val="3"/>
            <w:shd w:val="clear" w:color="auto" w:fill="auto"/>
            <w:vAlign w:val="center"/>
          </w:tcPr>
          <w:p w14:paraId="6EE7FA2F" w14:textId="77777777" w:rsidR="0072118E" w:rsidRPr="006A0F73" w:rsidRDefault="0072118E" w:rsidP="0072118E">
            <w:pPr>
              <w:pStyle w:val="Beschriftung"/>
              <w:spacing w:after="0"/>
              <w:jc w:val="center"/>
              <w:rPr>
                <w:sz w:val="20"/>
              </w:rPr>
            </w:pPr>
            <w:r>
              <w:rPr>
                <w:sz w:val="20"/>
              </w:rPr>
              <w:t>-</w:t>
            </w:r>
          </w:p>
        </w:tc>
      </w:tr>
      <w:tr w:rsidR="0072118E" w:rsidRPr="006A0F73" w14:paraId="5ED75121" w14:textId="77777777" w:rsidTr="0072118E">
        <w:tc>
          <w:tcPr>
            <w:tcW w:w="1009" w:type="dxa"/>
            <w:tcBorders>
              <w:top w:val="single" w:sz="8" w:space="0" w:color="4F81BD"/>
              <w:left w:val="single" w:sz="8" w:space="0" w:color="4F81BD"/>
              <w:bottom w:val="single" w:sz="8" w:space="0" w:color="4F81BD"/>
            </w:tcBorders>
            <w:shd w:val="clear" w:color="auto" w:fill="auto"/>
            <w:vAlign w:val="center"/>
          </w:tcPr>
          <w:p w14:paraId="4810060A" w14:textId="77777777" w:rsidR="0072118E" w:rsidRPr="006A0F73" w:rsidRDefault="0072118E" w:rsidP="0072118E">
            <w:pPr>
              <w:jc w:val="center"/>
              <w:rPr>
                <w:b/>
                <w:bCs/>
              </w:rPr>
            </w:pPr>
            <w:r>
              <w:rPr>
                <w:b/>
                <w:noProof/>
              </w:rPr>
              <w:drawing>
                <wp:inline distT="0" distB="0" distL="0" distR="0" wp14:anchorId="724D66ED" wp14:editId="1E7280C5">
                  <wp:extent cx="511810" cy="511810"/>
                  <wp:effectExtent l="0" t="0" r="0" b="0"/>
                  <wp:docPr id="26"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11" cstate="email">
                            <a:extLst>
                              <a:ext uri="{28A0092B-C50C-407E-A947-70E740481C1C}">
                                <a14:useLocalDpi xmlns:a14="http://schemas.microsoft.com/office/drawing/2010/main"/>
                              </a:ext>
                            </a:extLst>
                          </a:blip>
                          <a:stretch>
                            <a:fillRect/>
                          </a:stretch>
                        </pic:blipFill>
                        <pic:spPr bwMode="auto">
                          <a:xfrm>
                            <a:off x="0" y="0"/>
                            <a:ext cx="511810" cy="51181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9C496D5" w14:textId="77777777" w:rsidR="0072118E" w:rsidRPr="006A0F73" w:rsidRDefault="0072118E" w:rsidP="0072118E">
            <w:pPr>
              <w:jc w:val="center"/>
            </w:pPr>
            <w:r>
              <w:rPr>
                <w:noProof/>
              </w:rPr>
              <w:drawing>
                <wp:inline distT="0" distB="0" distL="0" distR="0" wp14:anchorId="29C2C3FC" wp14:editId="2FE559CA">
                  <wp:extent cx="511810" cy="511810"/>
                  <wp:effectExtent l="0" t="0" r="0" b="0"/>
                  <wp:docPr id="27"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5DB441D" w14:textId="77777777" w:rsidR="0072118E" w:rsidRPr="006A0F73" w:rsidRDefault="0072118E" w:rsidP="0072118E">
            <w:pPr>
              <w:jc w:val="center"/>
            </w:pPr>
            <w:r>
              <w:rPr>
                <w:noProof/>
              </w:rPr>
              <w:drawing>
                <wp:inline distT="0" distB="0" distL="0" distR="0" wp14:anchorId="0CB2598D" wp14:editId="31222E6C">
                  <wp:extent cx="511810" cy="511810"/>
                  <wp:effectExtent l="0" t="0" r="0" b="0"/>
                  <wp:docPr id="28"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7D10B76" w14:textId="77777777" w:rsidR="0072118E" w:rsidRPr="006A0F73" w:rsidRDefault="0072118E" w:rsidP="0072118E">
            <w:pPr>
              <w:jc w:val="center"/>
            </w:pPr>
            <w:r>
              <w:rPr>
                <w:noProof/>
              </w:rPr>
              <w:drawing>
                <wp:inline distT="0" distB="0" distL="0" distR="0" wp14:anchorId="075BA18E" wp14:editId="61518087">
                  <wp:extent cx="511810" cy="511810"/>
                  <wp:effectExtent l="0" t="0" r="0" b="0"/>
                  <wp:docPr id="2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29B1A2AF" w14:textId="77777777" w:rsidR="0072118E" w:rsidRPr="006A0F73" w:rsidRDefault="0072118E" w:rsidP="0072118E">
            <w:pPr>
              <w:jc w:val="center"/>
            </w:pPr>
            <w:r>
              <w:rPr>
                <w:noProof/>
              </w:rPr>
              <w:drawing>
                <wp:inline distT="0" distB="0" distL="0" distR="0" wp14:anchorId="0EBCA0E0" wp14:editId="75745F14">
                  <wp:extent cx="511810" cy="511810"/>
                  <wp:effectExtent l="0" t="0" r="0" b="0"/>
                  <wp:docPr id="30"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1EBACDF2" w14:textId="77777777" w:rsidR="0072118E" w:rsidRPr="006A0F73" w:rsidRDefault="0072118E" w:rsidP="0072118E">
            <w:pPr>
              <w:jc w:val="center"/>
            </w:pPr>
            <w:r>
              <w:rPr>
                <w:noProof/>
              </w:rPr>
              <w:drawing>
                <wp:inline distT="0" distB="0" distL="0" distR="0" wp14:anchorId="0C707AD4" wp14:editId="5224D488">
                  <wp:extent cx="511810" cy="511810"/>
                  <wp:effectExtent l="0" t="0" r="0" b="0"/>
                  <wp:docPr id="3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7F7B837E" w14:textId="77777777" w:rsidR="0072118E" w:rsidRPr="006A0F73" w:rsidRDefault="0072118E" w:rsidP="0072118E">
            <w:pPr>
              <w:jc w:val="center"/>
            </w:pPr>
            <w:r>
              <w:rPr>
                <w:noProof/>
              </w:rPr>
              <w:drawing>
                <wp:inline distT="0" distB="0" distL="0" distR="0" wp14:anchorId="69FA441D" wp14:editId="4113FD27">
                  <wp:extent cx="511810" cy="511810"/>
                  <wp:effectExtent l="0" t="0" r="0" b="0"/>
                  <wp:docPr id="3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0707D06" w14:textId="77777777" w:rsidR="0072118E" w:rsidRPr="006A0F73" w:rsidRDefault="0072118E" w:rsidP="0072118E">
            <w:pPr>
              <w:jc w:val="center"/>
            </w:pPr>
            <w:r>
              <w:rPr>
                <w:noProof/>
              </w:rPr>
              <w:drawing>
                <wp:inline distT="0" distB="0" distL="0" distR="0" wp14:anchorId="36E39B3C" wp14:editId="54C70D02">
                  <wp:extent cx="511810" cy="511810"/>
                  <wp:effectExtent l="0" t="0" r="0" b="0"/>
                  <wp:docPr id="3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8" cstate="email">
                            <a:extLst>
                              <a:ext uri="{28A0092B-C50C-407E-A947-70E740481C1C}">
                                <a14:useLocalDpi xmlns:a14="http://schemas.microsoft.com/office/drawing/2010/main"/>
                              </a:ext>
                            </a:extLst>
                          </a:blip>
                          <a:stretch>
                            <a:fillRect/>
                          </a:stretch>
                        </pic:blipFill>
                        <pic:spPr bwMode="auto">
                          <a:xfrm>
                            <a:off x="0" y="0"/>
                            <a:ext cx="511810" cy="51181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36791996" w14:textId="77777777" w:rsidR="0072118E" w:rsidRPr="006A0F73" w:rsidRDefault="0072118E" w:rsidP="0072118E">
            <w:pPr>
              <w:jc w:val="center"/>
            </w:pPr>
            <w:r>
              <w:rPr>
                <w:noProof/>
              </w:rPr>
              <w:drawing>
                <wp:inline distT="0" distB="0" distL="0" distR="0" wp14:anchorId="734AF91D" wp14:editId="1E43C340">
                  <wp:extent cx="511810" cy="511810"/>
                  <wp:effectExtent l="0" t="0" r="0" b="0"/>
                  <wp:docPr id="3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r>
    </w:tbl>
    <w:p w14:paraId="2062D863" w14:textId="77777777" w:rsidR="0072118E" w:rsidRDefault="0072118E" w:rsidP="00B600C1">
      <w:pPr>
        <w:rPr>
          <w:rFonts w:asciiTheme="majorHAnsi" w:hAnsiTheme="majorHAnsi"/>
        </w:rPr>
      </w:pPr>
    </w:p>
    <w:p w14:paraId="1ECA6374" w14:textId="77777777" w:rsidR="00B600C1" w:rsidRDefault="00B600C1" w:rsidP="00B600C1">
      <w:pPr>
        <w:tabs>
          <w:tab w:val="left" w:pos="2268"/>
        </w:tabs>
        <w:spacing w:line="360" w:lineRule="auto"/>
        <w:ind w:left="2260" w:hanging="2260"/>
        <w:rPr>
          <w:rFonts w:asciiTheme="majorHAnsi" w:hAnsiTheme="majorHAnsi"/>
        </w:rPr>
      </w:pPr>
      <w:r>
        <w:rPr>
          <w:rFonts w:asciiTheme="majorHAnsi" w:hAnsiTheme="majorHAnsi"/>
        </w:rPr>
        <w:t>Materialien:</w:t>
      </w:r>
      <w:r>
        <w:rPr>
          <w:rFonts w:asciiTheme="majorHAnsi" w:hAnsiTheme="majorHAnsi"/>
        </w:rPr>
        <w:tab/>
      </w:r>
      <w:r>
        <w:rPr>
          <w:rFonts w:asciiTheme="majorHAnsi" w:hAnsiTheme="majorHAnsi"/>
        </w:rPr>
        <w:tab/>
        <w:t>2 Schnappdeckelgläser, 2 Messzylinder, Alufolie, Kleber, Papprolle, Strahler, kleiner Trichter, Wasser</w:t>
      </w:r>
      <w:r>
        <w:rPr>
          <w:rFonts w:asciiTheme="majorHAnsi" w:hAnsiTheme="majorHAnsi"/>
        </w:rPr>
        <w:tab/>
      </w:r>
    </w:p>
    <w:p w14:paraId="55562232" w14:textId="19720B20" w:rsidR="00B600C1" w:rsidRDefault="00B600C1" w:rsidP="00B600C1">
      <w:pPr>
        <w:tabs>
          <w:tab w:val="left" w:pos="2268"/>
        </w:tabs>
        <w:spacing w:line="360" w:lineRule="auto"/>
        <w:ind w:left="2260" w:hanging="2260"/>
        <w:rPr>
          <w:rFonts w:asciiTheme="majorHAnsi" w:hAnsiTheme="majorHAnsi"/>
        </w:rPr>
      </w:pPr>
    </w:p>
    <w:p w14:paraId="0578FA3D" w14:textId="7DA1E8FC" w:rsidR="00A50A79" w:rsidRDefault="00B600C1" w:rsidP="00B600C1">
      <w:pPr>
        <w:tabs>
          <w:tab w:val="left" w:pos="2268"/>
        </w:tabs>
        <w:spacing w:line="360" w:lineRule="auto"/>
        <w:ind w:left="2260" w:hanging="2260"/>
        <w:rPr>
          <w:rFonts w:asciiTheme="majorHAnsi" w:hAnsiTheme="majorHAnsi"/>
        </w:rPr>
      </w:pPr>
      <w:r>
        <w:rPr>
          <w:rFonts w:asciiTheme="majorHAnsi" w:hAnsiTheme="majorHAnsi"/>
        </w:rPr>
        <w:t>Aufbau:</w:t>
      </w:r>
      <w:r>
        <w:rPr>
          <w:rFonts w:asciiTheme="majorHAnsi" w:hAnsiTheme="majorHAnsi"/>
        </w:rPr>
        <w:tab/>
      </w:r>
      <w:r w:rsidR="00AA628B">
        <w:rPr>
          <w:rFonts w:asciiTheme="majorHAnsi" w:hAnsiTheme="majorHAnsi"/>
        </w:rPr>
        <w:t>In einem Abstand von etwa 30 cm werden die Schnappdeckelgläser zentriert vor den Strahler gestellt. Hinter einem der Gläser wird der Parabolspiegel so positioniert, dass der Brennpunkt im Inneren des Schnappdeckelglases liegt.</w:t>
      </w:r>
    </w:p>
    <w:p w14:paraId="758D75CB" w14:textId="0E303A03" w:rsidR="00A50A79" w:rsidRDefault="00A50A79" w:rsidP="00B600C1">
      <w:pPr>
        <w:tabs>
          <w:tab w:val="left" w:pos="2268"/>
        </w:tabs>
        <w:spacing w:line="360" w:lineRule="auto"/>
        <w:ind w:left="2260" w:hanging="226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0C7DA339" w14:textId="6AD5A78B" w:rsidR="00A50A79" w:rsidRDefault="00AA628B" w:rsidP="00B600C1">
      <w:pPr>
        <w:tabs>
          <w:tab w:val="left" w:pos="2268"/>
        </w:tabs>
        <w:spacing w:line="360" w:lineRule="auto"/>
        <w:ind w:left="2260" w:hanging="2260"/>
        <w:rPr>
          <w:rFonts w:asciiTheme="majorHAnsi" w:hAnsiTheme="majorHAnsi"/>
        </w:rPr>
      </w:pPr>
      <w:r>
        <w:rPr>
          <w:rFonts w:asciiTheme="majorHAnsi" w:hAnsiTheme="majorHAnsi"/>
          <w:noProof/>
        </w:rPr>
        <w:lastRenderedPageBreak/>
        <w:drawing>
          <wp:anchor distT="0" distB="0" distL="114300" distR="114300" simplePos="0" relativeHeight="251685888" behindDoc="0" locked="0" layoutInCell="1" allowOverlap="1" wp14:anchorId="5692550E" wp14:editId="21896AF2">
            <wp:simplePos x="0" y="0"/>
            <wp:positionH relativeFrom="column">
              <wp:posOffset>1878965</wp:posOffset>
            </wp:positionH>
            <wp:positionV relativeFrom="paragraph">
              <wp:posOffset>85090</wp:posOffset>
            </wp:positionV>
            <wp:extent cx="1567180" cy="1771650"/>
            <wp:effectExtent l="0" t="0" r="7620" b="6350"/>
            <wp:wrapTight wrapText="bothSides">
              <wp:wrapPolygon edited="0">
                <wp:start x="0" y="0"/>
                <wp:lineTo x="0" y="21368"/>
                <wp:lineTo x="21355" y="21368"/>
                <wp:lineTo x="21355" y="0"/>
                <wp:lineTo x="0" y="0"/>
              </wp:wrapPolygon>
            </wp:wrapTight>
            <wp:docPr id="35" name="Bild 35" descr="Macintosh HD:Users:ansgarmisch:Desktop:P7210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ansgarmisch:Desktop:P7210245.jpg"/>
                    <pic:cNvPicPr>
                      <a:picLocks noChangeAspect="1" noChangeArrowheads="1"/>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1567180" cy="1771650"/>
                    </a:xfrm>
                    <a:prstGeom prst="rect">
                      <a:avLst/>
                    </a:prstGeom>
                    <a:noFill/>
                    <a:ln>
                      <a:noFill/>
                    </a:ln>
                    <a:extLst>
                      <a:ext uri="{FAA26D3D-D897-4be2-8F04-BA451C77F1D7}">
                        <ma14:placeholderFlag xmlns:ma14="http://schemas.microsoft.com/office/mac/drawingml/2011/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sidR="00A50A79">
        <w:rPr>
          <w:rFonts w:asciiTheme="majorHAnsi" w:hAnsiTheme="majorHAnsi"/>
        </w:rPr>
        <w:tab/>
      </w:r>
    </w:p>
    <w:p w14:paraId="448E4E2C" w14:textId="77777777" w:rsidR="00A50A79" w:rsidRDefault="00A50A79" w:rsidP="00B600C1">
      <w:pPr>
        <w:tabs>
          <w:tab w:val="left" w:pos="2268"/>
        </w:tabs>
        <w:spacing w:line="360" w:lineRule="auto"/>
        <w:ind w:left="2260" w:hanging="2260"/>
        <w:rPr>
          <w:rFonts w:asciiTheme="majorHAnsi" w:hAnsiTheme="majorHAnsi"/>
        </w:rPr>
      </w:pPr>
    </w:p>
    <w:p w14:paraId="2259B9AA" w14:textId="6C41FAD3" w:rsidR="00A50A79" w:rsidRDefault="00A50A79" w:rsidP="00B600C1">
      <w:pPr>
        <w:tabs>
          <w:tab w:val="left" w:pos="2268"/>
        </w:tabs>
        <w:spacing w:line="360" w:lineRule="auto"/>
        <w:ind w:left="2260" w:hanging="2260"/>
        <w:rPr>
          <w:rFonts w:asciiTheme="majorHAnsi" w:hAnsiTheme="majorHAnsi"/>
        </w:rPr>
      </w:pPr>
    </w:p>
    <w:p w14:paraId="673473C4" w14:textId="1C510265" w:rsidR="00A50A79" w:rsidRDefault="00A50A79" w:rsidP="00B600C1">
      <w:pPr>
        <w:tabs>
          <w:tab w:val="left" w:pos="2268"/>
        </w:tabs>
        <w:spacing w:line="360" w:lineRule="auto"/>
        <w:ind w:left="2260" w:hanging="2260"/>
        <w:rPr>
          <w:rFonts w:asciiTheme="majorHAnsi" w:hAnsiTheme="majorHAnsi"/>
        </w:rPr>
      </w:pPr>
    </w:p>
    <w:p w14:paraId="47741963" w14:textId="77777777" w:rsidR="00AA628B" w:rsidRDefault="00AA628B" w:rsidP="00B600C1">
      <w:pPr>
        <w:tabs>
          <w:tab w:val="left" w:pos="2268"/>
        </w:tabs>
        <w:spacing w:line="360" w:lineRule="auto"/>
        <w:ind w:left="2260" w:hanging="2260"/>
        <w:rPr>
          <w:ins w:id="13" w:author="Ansgar Misch" w:date="2016-07-28T22:07:00Z"/>
          <w:rFonts w:asciiTheme="majorHAnsi" w:hAnsiTheme="majorHAnsi"/>
        </w:rPr>
      </w:pPr>
    </w:p>
    <w:p w14:paraId="4BFEBEF6" w14:textId="77777777" w:rsidR="00AA628B" w:rsidRDefault="00AA628B" w:rsidP="00B600C1">
      <w:pPr>
        <w:tabs>
          <w:tab w:val="left" w:pos="2268"/>
        </w:tabs>
        <w:spacing w:line="360" w:lineRule="auto"/>
        <w:ind w:left="2260" w:hanging="2260"/>
        <w:rPr>
          <w:ins w:id="14" w:author="Ansgar Misch" w:date="2016-07-28T22:07:00Z"/>
          <w:rFonts w:asciiTheme="majorHAnsi" w:hAnsiTheme="majorHAnsi"/>
        </w:rPr>
      </w:pPr>
    </w:p>
    <w:p w14:paraId="06F0AE99" w14:textId="33EA82FC" w:rsidR="00AA628B" w:rsidRDefault="00AA628B" w:rsidP="00B600C1">
      <w:pPr>
        <w:tabs>
          <w:tab w:val="left" w:pos="2268"/>
        </w:tabs>
        <w:spacing w:line="360" w:lineRule="auto"/>
        <w:ind w:left="2260" w:hanging="2260"/>
        <w:rPr>
          <w:ins w:id="15" w:author="Ansgar Misch" w:date="2016-07-28T22:07:00Z"/>
          <w:rFonts w:asciiTheme="majorHAnsi" w:hAnsiTheme="majorHAnsi"/>
        </w:rPr>
      </w:pPr>
      <w:ins w:id="16" w:author="Ansgar Misch" w:date="2016-07-28T22:05:00Z">
        <w:r>
          <w:rPr>
            <w:noProof/>
          </w:rPr>
          <mc:AlternateContent>
            <mc:Choice Requires="wps">
              <w:drawing>
                <wp:anchor distT="0" distB="0" distL="114300" distR="114300" simplePos="0" relativeHeight="251696128" behindDoc="0" locked="0" layoutInCell="1" allowOverlap="1" wp14:anchorId="7B16D489" wp14:editId="1EC0530F">
                  <wp:simplePos x="0" y="0"/>
                  <wp:positionH relativeFrom="column">
                    <wp:posOffset>316230</wp:posOffset>
                  </wp:positionH>
                  <wp:positionV relativeFrom="paragraph">
                    <wp:posOffset>269240</wp:posOffset>
                  </wp:positionV>
                  <wp:extent cx="5013325" cy="450850"/>
                  <wp:effectExtent l="0" t="0" r="0" b="6350"/>
                  <wp:wrapTight wrapText="bothSides">
                    <wp:wrapPolygon edited="0">
                      <wp:start x="0" y="0"/>
                      <wp:lineTo x="0" y="20687"/>
                      <wp:lineTo x="21450" y="20687"/>
                      <wp:lineTo x="21450" y="0"/>
                      <wp:lineTo x="0" y="0"/>
                    </wp:wrapPolygon>
                  </wp:wrapTight>
                  <wp:docPr id="50" name="Textfeld 50"/>
                  <wp:cNvGraphicFramePr/>
                  <a:graphic xmlns:a="http://schemas.openxmlformats.org/drawingml/2006/main">
                    <a:graphicData uri="http://schemas.microsoft.com/office/word/2010/wordprocessingShape">
                      <wps:wsp>
                        <wps:cNvSpPr txBox="1"/>
                        <wps:spPr>
                          <a:xfrm>
                            <a:off x="0" y="0"/>
                            <a:ext cx="5013325" cy="45085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6A345392" w14:textId="28EFB5CD" w:rsidR="00BB55FF" w:rsidRPr="00A13BC3" w:rsidRDefault="00BB55FF" w:rsidP="00A13BC3">
                              <w:pPr>
                                <w:pStyle w:val="Beschriftung"/>
                                <w:spacing w:line="360" w:lineRule="auto"/>
                                <w:jc w:val="left"/>
                                <w:rPr>
                                  <w:ins w:id="17" w:author="Ansgar Misch" w:date="2016-07-28T22:06:00Z"/>
                                </w:rPr>
                              </w:pPr>
                              <w:ins w:id="18" w:author="Ansgar Misch" w:date="2016-07-28T22:05:00Z">
                                <w:r w:rsidRPr="00A13BC3">
                                  <w:rPr>
                                    <w:b/>
                                  </w:rPr>
                                  <w:t xml:space="preserve">Abbildung </w:t>
                                </w:r>
                                <w:r w:rsidRPr="00A13BC3">
                                  <w:rPr>
                                    <w:b/>
                                  </w:rPr>
                                  <w:fldChar w:fldCharType="begin"/>
                                </w:r>
                                <w:r w:rsidRPr="00A13BC3">
                                  <w:rPr>
                                    <w:b/>
                                  </w:rPr>
                                  <w:instrText xml:space="preserve"> SEQ Abbildung \* ARABIC </w:instrText>
                                </w:r>
                              </w:ins>
                              <w:r w:rsidRPr="00A13BC3">
                                <w:rPr>
                                  <w:b/>
                                </w:rPr>
                                <w:fldChar w:fldCharType="separate"/>
                              </w:r>
                              <w:ins w:id="19" w:author="Ansgar Misch" w:date="2016-07-28T22:05:00Z">
                                <w:r w:rsidRPr="00A13BC3">
                                  <w:rPr>
                                    <w:b/>
                                    <w:noProof/>
                                  </w:rPr>
                                  <w:t>2</w:t>
                                </w:r>
                                <w:r w:rsidRPr="00A13BC3">
                                  <w:rPr>
                                    <w:b/>
                                  </w:rPr>
                                  <w:fldChar w:fldCharType="end"/>
                                </w:r>
                                <w:r w:rsidRPr="00A13BC3">
                                  <w:rPr>
                                    <w:b/>
                                  </w:rPr>
                                  <w:t>:</w:t>
                                </w:r>
                                <w:r>
                                  <w:t xml:space="preserve"> </w:t>
                                </w:r>
                              </w:ins>
                              <w:ins w:id="20" w:author="Ansgar Misch" w:date="2016-07-28T22:39:00Z">
                                <w:r>
                                  <w:t>Ein mit</w:t>
                                </w:r>
                              </w:ins>
                              <w:ins w:id="21" w:author="Ansgar Misch" w:date="2016-07-28T22:05:00Z">
                                <w:r>
                                  <w:t xml:space="preserve"> Wasser gefülltes Schnappdeckelglas</w:t>
                                </w:r>
                              </w:ins>
                              <w:ins w:id="22" w:author="Ansgar Misch" w:date="2016-07-28T22:06:00Z">
                                <w:r w:rsidRPr="00AA628B">
                                  <w:t xml:space="preserve"> </w:t>
                                </w:r>
                                <w:r>
                                  <w:t>wird vor dem gebastelten Parabolspiegel positioniert und angestrahlt.</w:t>
                                </w:r>
                              </w:ins>
                              <w:ins w:id="23" w:author="Ansgar Misch" w:date="2016-07-28T22:38:00Z">
                                <w:r>
                                  <w:t xml:space="preserve"> Der Messzylinder dient zur Bestimmung des Wasservolumens.</w:t>
                                </w:r>
                              </w:ins>
                            </w:p>
                            <w:p w14:paraId="1F4AEDA6" w14:textId="1B83FA7F" w:rsidR="00BB55FF" w:rsidRPr="00E95341" w:rsidRDefault="00BB55FF" w:rsidP="00A13BC3">
                              <w:pPr>
                                <w:pStyle w:val="Beschriftung"/>
                                <w:rPr>
                                  <w:rFonts w:asciiTheme="majorHAnsi" w:hAnsiTheme="majorHAnsi"/>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50" o:spid="_x0000_s1027" type="#_x0000_t202" style="position:absolute;left:0;text-align:left;margin-left:24.9pt;margin-top:21.2pt;width:394.75pt;height:3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" stroked="f">
                  <v:textbox inset="0,0,0,0">
                    <w:txbxContent>
                      <w:p w14:paraId="6A345392" w14:textId="28EFB5CD" w:rsidR="00BB55FF" w:rsidRPr="00A13BC3" w:rsidRDefault="00BB55FF" w:rsidP="00A13BC3">
                        <w:pPr>
                          <w:pStyle w:val="Beschriftung"/>
                          <w:spacing w:line="360" w:lineRule="auto"/>
                          <w:jc w:val="left"/>
                          <w:rPr>
                            <w:ins w:id="24" w:author="Ansgar Misch" w:date="2016-07-28T22:06:00Z"/>
                          </w:rPr>
                        </w:pPr>
                        <w:ins w:id="25" w:author="Ansgar Misch" w:date="2016-07-28T22:05:00Z">
                          <w:r w:rsidRPr="00A13BC3">
                            <w:rPr>
                              <w:b/>
                            </w:rPr>
                            <w:t xml:space="preserve">Abbildung </w:t>
                          </w:r>
                          <w:r w:rsidRPr="00A13BC3">
                            <w:rPr>
                              <w:b/>
                            </w:rPr>
                            <w:fldChar w:fldCharType="begin"/>
                          </w:r>
                          <w:r w:rsidRPr="00A13BC3">
                            <w:rPr>
                              <w:b/>
                            </w:rPr>
                            <w:instrText xml:space="preserve"> SEQ Abbildung \* ARABIC </w:instrText>
                          </w:r>
                        </w:ins>
                        <w:r w:rsidRPr="00A13BC3">
                          <w:rPr>
                            <w:b/>
                          </w:rPr>
                          <w:fldChar w:fldCharType="separate"/>
                        </w:r>
                        <w:ins w:id="26" w:author="Ansgar Misch" w:date="2016-07-28T22:05:00Z">
                          <w:r w:rsidRPr="00A13BC3">
                            <w:rPr>
                              <w:b/>
                              <w:noProof/>
                            </w:rPr>
                            <w:t>2</w:t>
                          </w:r>
                          <w:r w:rsidRPr="00A13BC3">
                            <w:rPr>
                              <w:b/>
                            </w:rPr>
                            <w:fldChar w:fldCharType="end"/>
                          </w:r>
                          <w:r w:rsidRPr="00A13BC3">
                            <w:rPr>
                              <w:b/>
                            </w:rPr>
                            <w:t>:</w:t>
                          </w:r>
                          <w:r>
                            <w:t xml:space="preserve"> </w:t>
                          </w:r>
                        </w:ins>
                        <w:ins w:id="27" w:author="Ansgar Misch" w:date="2016-07-28T22:39:00Z">
                          <w:r>
                            <w:t>Ein mit</w:t>
                          </w:r>
                        </w:ins>
                        <w:ins w:id="28" w:author="Ansgar Misch" w:date="2016-07-28T22:05:00Z">
                          <w:r>
                            <w:t xml:space="preserve"> Wasser gefülltes Schnappdeckelglas</w:t>
                          </w:r>
                        </w:ins>
                        <w:ins w:id="29" w:author="Ansgar Misch" w:date="2016-07-28T22:06:00Z">
                          <w:r w:rsidRPr="00AA628B">
                            <w:t xml:space="preserve"> </w:t>
                          </w:r>
                          <w:r>
                            <w:t>wird vor dem gebastelten Parabolspiegel positioniert und angestrahlt.</w:t>
                          </w:r>
                        </w:ins>
                        <w:ins w:id="30" w:author="Ansgar Misch" w:date="2016-07-28T22:38:00Z">
                          <w:r>
                            <w:t xml:space="preserve"> Der Messzylinder dient zur Bestimmung des Wasservolumens.</w:t>
                          </w:r>
                        </w:ins>
                      </w:p>
                      <w:p w14:paraId="1F4AEDA6" w14:textId="1B83FA7F" w:rsidR="00BB55FF" w:rsidRPr="00E95341" w:rsidRDefault="00BB55FF" w:rsidP="00A13BC3">
                        <w:pPr>
                          <w:pStyle w:val="Beschriftung"/>
                          <w:rPr>
                            <w:rFonts w:asciiTheme="majorHAnsi" w:hAnsiTheme="majorHAnsi"/>
                            <w:noProof/>
                          </w:rPr>
                        </w:pPr>
                      </w:p>
                    </w:txbxContent>
                  </v:textbox>
                  <w10:wrap type="tight"/>
                </v:shape>
              </w:pict>
            </mc:Fallback>
          </mc:AlternateContent>
        </w:r>
      </w:ins>
    </w:p>
    <w:p w14:paraId="5A66E525" w14:textId="77777777" w:rsidR="00AA628B" w:rsidRDefault="00AA628B" w:rsidP="00B600C1">
      <w:pPr>
        <w:tabs>
          <w:tab w:val="left" w:pos="2268"/>
        </w:tabs>
        <w:spacing w:line="360" w:lineRule="auto"/>
        <w:ind w:left="2260" w:hanging="2260"/>
        <w:rPr>
          <w:ins w:id="24" w:author="Ansgar Misch" w:date="2016-07-28T22:07:00Z"/>
          <w:rFonts w:asciiTheme="majorHAnsi" w:hAnsiTheme="majorHAnsi"/>
        </w:rPr>
      </w:pPr>
    </w:p>
    <w:p w14:paraId="6CCE3B70" w14:textId="77777777" w:rsidR="00B600C1" w:rsidRDefault="00B600C1" w:rsidP="00A13BC3">
      <w:pPr>
        <w:tabs>
          <w:tab w:val="left" w:pos="2268"/>
        </w:tabs>
        <w:spacing w:line="360" w:lineRule="auto"/>
        <w:rPr>
          <w:rFonts w:asciiTheme="majorHAnsi" w:hAnsiTheme="majorHAnsi"/>
        </w:rPr>
      </w:pPr>
    </w:p>
    <w:p w14:paraId="3ECB2515" w14:textId="28E4430F" w:rsidR="00B600C1" w:rsidRDefault="00B600C1" w:rsidP="00B600C1">
      <w:pPr>
        <w:tabs>
          <w:tab w:val="left" w:pos="2268"/>
        </w:tabs>
        <w:spacing w:line="360" w:lineRule="auto"/>
        <w:ind w:left="2260" w:hanging="2260"/>
        <w:jc w:val="both"/>
        <w:rPr>
          <w:rFonts w:asciiTheme="majorHAnsi" w:hAnsiTheme="majorHAnsi"/>
        </w:rPr>
      </w:pPr>
      <w:r>
        <w:rPr>
          <w:rFonts w:asciiTheme="majorHAnsi" w:hAnsiTheme="majorHAnsi"/>
        </w:rPr>
        <w:t>Durchführung:</w:t>
      </w:r>
      <w:r>
        <w:rPr>
          <w:rFonts w:asciiTheme="majorHAnsi" w:hAnsiTheme="majorHAnsi"/>
        </w:rPr>
        <w:tab/>
        <w:t xml:space="preserve">Die Papprolle wird so aufgeschnitten, dass zwei offene Rollenbögen entstehen. Einer der Bögen wird auf der Innenseite mit Aluminiumfolie beklebt. Mit den Messzylindern werden jeweils 10 </w:t>
      </w:r>
      <w:proofErr w:type="spellStart"/>
      <w:r>
        <w:rPr>
          <w:rFonts w:asciiTheme="majorHAnsi" w:hAnsiTheme="majorHAnsi"/>
        </w:rPr>
        <w:t>mL</w:t>
      </w:r>
      <w:proofErr w:type="spellEnd"/>
      <w:r>
        <w:rPr>
          <w:rFonts w:asciiTheme="majorHAnsi" w:hAnsiTheme="majorHAnsi"/>
        </w:rPr>
        <w:t xml:space="preserve"> Wasser abgemessen und in die Schnappdeckelgläser gegeben. Die Gläser dürfen nicht verschlossen werden. Dann werden die Gläser wie oben beschrieben vor den Strahler gestellt</w:t>
      </w:r>
      <w:r w:rsidR="00A50A79">
        <w:rPr>
          <w:rFonts w:asciiTheme="majorHAnsi" w:hAnsiTheme="majorHAnsi"/>
        </w:rPr>
        <w:t>, der selbstgebastelte Parabolspiegel hinter einem Glas positioniert</w:t>
      </w:r>
      <w:r>
        <w:rPr>
          <w:rFonts w:asciiTheme="majorHAnsi" w:hAnsiTheme="majorHAnsi"/>
        </w:rPr>
        <w:t xml:space="preserve"> und </w:t>
      </w:r>
      <w:r w:rsidR="00A50A79">
        <w:rPr>
          <w:rFonts w:asciiTheme="majorHAnsi" w:hAnsiTheme="majorHAnsi"/>
        </w:rPr>
        <w:t>der Strahler</w:t>
      </w:r>
      <w:r>
        <w:rPr>
          <w:rFonts w:asciiTheme="majorHAnsi" w:hAnsiTheme="majorHAnsi"/>
        </w:rPr>
        <w:t xml:space="preserve"> für etwa 25 – 30 Minuten angestellt. Anschließend wird das Wasser aus den Schnappdeckelgläsern wieder zurück in die Messzylinder gegeben und erneut gemessen.</w:t>
      </w:r>
    </w:p>
    <w:p w14:paraId="125A77F7" w14:textId="77777777" w:rsidR="00B600C1" w:rsidRDefault="00B600C1" w:rsidP="00B600C1">
      <w:pPr>
        <w:tabs>
          <w:tab w:val="left" w:pos="2268"/>
        </w:tabs>
        <w:spacing w:line="360" w:lineRule="auto"/>
        <w:ind w:left="2260" w:hanging="2260"/>
        <w:jc w:val="both"/>
        <w:rPr>
          <w:rFonts w:asciiTheme="majorHAnsi" w:hAnsiTheme="majorHAnsi"/>
        </w:rPr>
      </w:pPr>
    </w:p>
    <w:p w14:paraId="33B8F056" w14:textId="623F55B1" w:rsidR="00B600C1" w:rsidRDefault="00B600C1" w:rsidP="00B600C1">
      <w:pPr>
        <w:tabs>
          <w:tab w:val="left" w:pos="2268"/>
        </w:tabs>
        <w:spacing w:line="360" w:lineRule="auto"/>
        <w:ind w:left="2260" w:hanging="2260"/>
        <w:jc w:val="both"/>
        <w:rPr>
          <w:rFonts w:asciiTheme="majorHAnsi" w:hAnsiTheme="majorHAnsi"/>
        </w:rPr>
      </w:pPr>
      <w:r>
        <w:rPr>
          <w:rFonts w:asciiTheme="majorHAnsi" w:hAnsiTheme="majorHAnsi"/>
        </w:rPr>
        <w:t>Beobachtung:</w:t>
      </w:r>
      <w:r>
        <w:rPr>
          <w:rFonts w:asciiTheme="majorHAnsi" w:hAnsiTheme="majorHAnsi"/>
        </w:rPr>
        <w:tab/>
      </w:r>
      <w:r>
        <w:rPr>
          <w:rFonts w:asciiTheme="majorHAnsi" w:hAnsiTheme="majorHAnsi"/>
        </w:rPr>
        <w:tab/>
        <w:t>Das Wasser, das in dem Gefäß vor dem Parabolspiegel stand, weist ein geringeres Volumen auf als das andere.</w:t>
      </w:r>
    </w:p>
    <w:p w14:paraId="58E8D028" w14:textId="77777777" w:rsidR="00B600C1" w:rsidRDefault="00B600C1" w:rsidP="00B600C1">
      <w:pPr>
        <w:tabs>
          <w:tab w:val="left" w:pos="2268"/>
        </w:tabs>
        <w:spacing w:line="360" w:lineRule="auto"/>
        <w:ind w:left="2260" w:hanging="2260"/>
        <w:jc w:val="both"/>
        <w:rPr>
          <w:rFonts w:asciiTheme="majorHAnsi" w:hAnsiTheme="majorHAnsi"/>
        </w:rPr>
      </w:pPr>
    </w:p>
    <w:p w14:paraId="702EDE65" w14:textId="118C1D19" w:rsidR="00A50A79" w:rsidRDefault="00B600C1" w:rsidP="00B600C1">
      <w:pPr>
        <w:tabs>
          <w:tab w:val="left" w:pos="2268"/>
        </w:tabs>
        <w:spacing w:line="360" w:lineRule="auto"/>
        <w:ind w:left="2260" w:hanging="2260"/>
        <w:jc w:val="both"/>
        <w:rPr>
          <w:rFonts w:asciiTheme="majorHAnsi" w:hAnsiTheme="majorHAnsi"/>
        </w:rPr>
      </w:pPr>
      <w:r>
        <w:rPr>
          <w:rFonts w:asciiTheme="majorHAnsi" w:hAnsiTheme="majorHAnsi"/>
        </w:rPr>
        <w:t>Deutung:</w:t>
      </w:r>
      <w:r>
        <w:rPr>
          <w:rFonts w:asciiTheme="majorHAnsi" w:hAnsiTheme="majorHAnsi"/>
        </w:rPr>
        <w:tab/>
        <w:t xml:space="preserve">Das Wasser, das vor dem Parabolspiegel positioniert wurde, wurde durch an den Spiegelwänden reflektierte Strahlung stärker erhitzt. Die Strahlung wird durch den Parabolspiegel auch in einem Punkt, dem Brennpunkt, konzentriert. </w:t>
      </w:r>
    </w:p>
    <w:p w14:paraId="280469FE" w14:textId="77777777" w:rsidR="0037414D" w:rsidRDefault="0037414D" w:rsidP="00B600C1">
      <w:pPr>
        <w:tabs>
          <w:tab w:val="left" w:pos="2268"/>
        </w:tabs>
        <w:spacing w:line="360" w:lineRule="auto"/>
        <w:ind w:left="2260" w:hanging="2260"/>
        <w:jc w:val="both"/>
        <w:rPr>
          <w:rFonts w:asciiTheme="majorHAnsi" w:hAnsiTheme="majorHAnsi"/>
        </w:rPr>
      </w:pPr>
    </w:p>
    <w:p w14:paraId="4C630D04" w14:textId="0EF720D5" w:rsidR="0037414D" w:rsidRDefault="0037414D" w:rsidP="00B600C1">
      <w:pPr>
        <w:tabs>
          <w:tab w:val="left" w:pos="2268"/>
        </w:tabs>
        <w:spacing w:line="360" w:lineRule="auto"/>
        <w:ind w:left="2260" w:hanging="2260"/>
        <w:jc w:val="both"/>
        <w:rPr>
          <w:rFonts w:asciiTheme="majorHAnsi" w:hAnsiTheme="majorHAnsi"/>
        </w:rPr>
      </w:pPr>
      <w:r>
        <w:rPr>
          <w:rFonts w:asciiTheme="majorHAnsi" w:hAnsiTheme="majorHAnsi"/>
        </w:rPr>
        <w:t>Entsorgung:</w:t>
      </w:r>
      <w:r>
        <w:rPr>
          <w:rFonts w:asciiTheme="majorHAnsi" w:hAnsiTheme="majorHAnsi"/>
        </w:rPr>
        <w:tab/>
        <w:t>-</w:t>
      </w:r>
    </w:p>
    <w:p w14:paraId="0526E790" w14:textId="77777777" w:rsidR="00E67BCB" w:rsidRDefault="00E67BCB" w:rsidP="00B600C1">
      <w:pPr>
        <w:tabs>
          <w:tab w:val="left" w:pos="2268"/>
        </w:tabs>
        <w:spacing w:line="360" w:lineRule="auto"/>
        <w:ind w:left="2260" w:hanging="2260"/>
        <w:jc w:val="both"/>
        <w:rPr>
          <w:ins w:id="25" w:author="Ansgar Misch" w:date="2016-07-28T22:09:00Z"/>
          <w:rFonts w:asciiTheme="majorHAnsi" w:hAnsiTheme="majorHAnsi"/>
        </w:rPr>
      </w:pPr>
    </w:p>
    <w:p w14:paraId="408E2BAC" w14:textId="77777777" w:rsidR="00E67BCB" w:rsidRDefault="00E67BCB" w:rsidP="00B600C1">
      <w:pPr>
        <w:tabs>
          <w:tab w:val="left" w:pos="2268"/>
        </w:tabs>
        <w:spacing w:line="360" w:lineRule="auto"/>
        <w:ind w:left="2260" w:hanging="2260"/>
        <w:jc w:val="both"/>
        <w:rPr>
          <w:ins w:id="26" w:author="Ansgar Misch" w:date="2016-07-28T22:09:00Z"/>
          <w:rFonts w:asciiTheme="majorHAnsi" w:hAnsiTheme="majorHAnsi"/>
        </w:rPr>
      </w:pPr>
    </w:p>
    <w:p w14:paraId="292E2D58" w14:textId="77777777" w:rsidR="00E67BCB" w:rsidRDefault="00E67BCB" w:rsidP="00A13BC3">
      <w:pPr>
        <w:tabs>
          <w:tab w:val="left" w:pos="2268"/>
        </w:tabs>
        <w:spacing w:line="360" w:lineRule="auto"/>
        <w:jc w:val="both"/>
        <w:rPr>
          <w:ins w:id="27" w:author="Ansgar Misch" w:date="2016-07-28T22:09:00Z"/>
          <w:rFonts w:asciiTheme="majorHAnsi" w:hAnsiTheme="majorHAnsi"/>
        </w:rPr>
      </w:pPr>
    </w:p>
    <w:p w14:paraId="7239EA1B" w14:textId="1DE697BA" w:rsidR="00A50A79" w:rsidRDefault="00A50A79" w:rsidP="00B600C1">
      <w:pPr>
        <w:tabs>
          <w:tab w:val="left" w:pos="2268"/>
        </w:tabs>
        <w:spacing w:line="360" w:lineRule="auto"/>
        <w:ind w:left="2260" w:hanging="2260"/>
        <w:jc w:val="both"/>
        <w:rPr>
          <w:rFonts w:asciiTheme="majorHAnsi" w:hAnsiTheme="majorHAnsi"/>
        </w:rPr>
      </w:pPr>
      <w:r w:rsidRPr="0072118E">
        <w:rPr>
          <w:rFonts w:asciiTheme="majorHAnsi" w:hAnsiTheme="majorHAnsi"/>
          <w:b/>
          <w:noProof/>
          <w:sz w:val="26"/>
          <w:szCs w:val="26"/>
        </w:rPr>
        <w:lastRenderedPageBreak/>
        <mc:AlternateContent>
          <mc:Choice Requires="wps">
            <w:drawing>
              <wp:anchor distT="0" distB="0" distL="114300" distR="114300" simplePos="0" relativeHeight="251687936" behindDoc="1" locked="0" layoutInCell="1" allowOverlap="1" wp14:anchorId="76EDE4E1" wp14:editId="6F41804F">
                <wp:simplePos x="0" y="0"/>
                <wp:positionH relativeFrom="column">
                  <wp:posOffset>-201930</wp:posOffset>
                </wp:positionH>
                <wp:positionV relativeFrom="paragraph">
                  <wp:posOffset>186054</wp:posOffset>
                </wp:positionV>
                <wp:extent cx="6312535" cy="2326821"/>
                <wp:effectExtent l="50800" t="25400" r="88265" b="111760"/>
                <wp:wrapNone/>
                <wp:docPr id="36" name="Rechteck 36"/>
                <wp:cNvGraphicFramePr/>
                <a:graphic xmlns:a="http://schemas.openxmlformats.org/drawingml/2006/main">
                  <a:graphicData uri="http://schemas.microsoft.com/office/word/2010/wordprocessingShape">
                    <wps:wsp>
                      <wps:cNvSpPr/>
                      <wps:spPr>
                        <a:xfrm>
                          <a:off x="0" y="0"/>
                          <a:ext cx="6312535" cy="2326821"/>
                        </a:xfrm>
                        <a:prstGeom prst="rect">
                          <a:avLst/>
                        </a:prstGeom>
                        <a:noFill/>
                        <a:ln>
                          <a:solidFill>
                            <a:schemeClr val="tx1"/>
                          </a:solidFill>
                          <a:prstDash val="dash"/>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6" o:spid="_x0000_s1026" style="position:absolute;margin-left:-15.85pt;margin-top:14.65pt;width:497.05pt;height:183.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" filled="f" strokecolor="black [3213]">
                <v:stroke dashstyle="dash"/>
                <v:shadow on="t" opacity="22937f" mv:blur="40000f" origin=",.5" offset="0,23000emu"/>
              </v:rect>
            </w:pict>
          </mc:Fallback>
        </mc:AlternateContent>
      </w:r>
    </w:p>
    <w:p w14:paraId="486696FA" w14:textId="5D2A67EF" w:rsidR="0037414D" w:rsidRDefault="00A50A79" w:rsidP="00E67BCB">
      <w:pPr>
        <w:tabs>
          <w:tab w:val="left" w:pos="2268"/>
        </w:tabs>
        <w:spacing w:line="360" w:lineRule="auto"/>
        <w:jc w:val="both"/>
        <w:rPr>
          <w:rFonts w:asciiTheme="majorHAnsi" w:hAnsiTheme="majorHAnsi"/>
        </w:rPr>
      </w:pPr>
      <w:r>
        <w:rPr>
          <w:rFonts w:asciiTheme="majorHAnsi" w:hAnsiTheme="majorHAnsi"/>
        </w:rPr>
        <w:t>Dieser Versuch</w:t>
      </w:r>
      <w:ins w:id="28" w:author="Janina" w:date="2016-07-28T08:45:00Z">
        <w:r w:rsidR="005E3C5A">
          <w:rPr>
            <w:rFonts w:asciiTheme="majorHAnsi" w:hAnsiTheme="majorHAnsi"/>
          </w:rPr>
          <w:t xml:space="preserve"> kann</w:t>
        </w:r>
      </w:ins>
      <w:r>
        <w:rPr>
          <w:rFonts w:asciiTheme="majorHAnsi" w:hAnsiTheme="majorHAnsi"/>
        </w:rPr>
        <w:t xml:space="preserve"> auch als Schülerversuch durchgeführt werden, da hier keine Gefährdung der Schüler durch Gefahrstoffe besteht</w:t>
      </w:r>
      <w:ins w:id="29" w:author="Janina" w:date="2016-07-28T08:45:00Z">
        <w:r w:rsidR="005E3C5A">
          <w:rPr>
            <w:rFonts w:asciiTheme="majorHAnsi" w:hAnsiTheme="majorHAnsi"/>
          </w:rPr>
          <w:t>.</w:t>
        </w:r>
      </w:ins>
      <w:ins w:id="30" w:author="Ansgar Misch" w:date="2016-07-28T22:09:00Z">
        <w:r w:rsidR="00E67BCB">
          <w:rPr>
            <w:rFonts w:asciiTheme="majorHAnsi" w:hAnsiTheme="majorHAnsi"/>
          </w:rPr>
          <w:t xml:space="preserve"> </w:t>
        </w:r>
      </w:ins>
      <w:ins w:id="31" w:author="Janina" w:date="2016-07-28T08:45:00Z">
        <w:r w:rsidR="005E3C5A">
          <w:rPr>
            <w:rFonts w:asciiTheme="majorHAnsi" w:hAnsiTheme="majorHAnsi"/>
          </w:rPr>
          <w:t>Ebenfalls</w:t>
        </w:r>
      </w:ins>
      <w:r>
        <w:rPr>
          <w:rFonts w:asciiTheme="majorHAnsi" w:hAnsiTheme="majorHAnsi"/>
        </w:rPr>
        <w:t xml:space="preserve"> kann </w:t>
      </w:r>
      <w:ins w:id="32" w:author="Janina" w:date="2016-07-28T08:46:00Z">
        <w:r w:rsidR="005E3C5A">
          <w:rPr>
            <w:rFonts w:asciiTheme="majorHAnsi" w:hAnsiTheme="majorHAnsi"/>
          </w:rPr>
          <w:t xml:space="preserve">der Versuch </w:t>
        </w:r>
      </w:ins>
      <w:r>
        <w:rPr>
          <w:rFonts w:asciiTheme="majorHAnsi" w:hAnsiTheme="majorHAnsi"/>
        </w:rPr>
        <w:t xml:space="preserve">mit einem industriell gefertigten Parabolspiegel durchgeführt werden. Was die Ergebnisse noch deutlicher stützen würde. </w:t>
      </w:r>
      <w:r w:rsidR="00B600C1">
        <w:rPr>
          <w:rFonts w:asciiTheme="majorHAnsi" w:hAnsiTheme="majorHAnsi"/>
        </w:rPr>
        <w:t xml:space="preserve">Bei </w:t>
      </w:r>
      <w:r>
        <w:rPr>
          <w:rFonts w:asciiTheme="majorHAnsi" w:hAnsiTheme="majorHAnsi"/>
        </w:rPr>
        <w:t xml:space="preserve">Verwendung von </w:t>
      </w:r>
      <w:r w:rsidR="00B600C1">
        <w:rPr>
          <w:rFonts w:asciiTheme="majorHAnsi" w:hAnsiTheme="majorHAnsi"/>
        </w:rPr>
        <w:t>selbstgebastelten Parabolspiegel</w:t>
      </w:r>
      <w:r>
        <w:rPr>
          <w:rFonts w:asciiTheme="majorHAnsi" w:hAnsiTheme="majorHAnsi"/>
        </w:rPr>
        <w:t>n</w:t>
      </w:r>
      <w:r w:rsidR="00B600C1">
        <w:rPr>
          <w:rFonts w:asciiTheme="majorHAnsi" w:hAnsiTheme="majorHAnsi"/>
        </w:rPr>
        <w:t xml:space="preserve"> ist allerdings zu beachten, dass ein Brennpunkt jedoch meist nicht ideal erreicht werden kann, da die Krümmung der Rolle ungleichmäßig ist oder die Alufolie nicht gleichmäßig genug aufgeklebt wurde.</w:t>
      </w:r>
      <w:r>
        <w:rPr>
          <w:rFonts w:asciiTheme="majorHAnsi" w:hAnsiTheme="majorHAnsi"/>
        </w:rPr>
        <w:t xml:space="preserve"> Auch die Anbringung von Thermometern ist denkbar. Die </w:t>
      </w:r>
      <w:proofErr w:type="spellStart"/>
      <w:r>
        <w:rPr>
          <w:rFonts w:asciiTheme="majorHAnsi" w:hAnsiTheme="majorHAnsi"/>
        </w:rPr>
        <w:t>SuS</w:t>
      </w:r>
      <w:proofErr w:type="spellEnd"/>
      <w:r>
        <w:rPr>
          <w:rFonts w:asciiTheme="majorHAnsi" w:hAnsiTheme="majorHAnsi"/>
        </w:rPr>
        <w:t xml:space="preserve"> könnten dann den Temperaturverlauf der einzelnen Gefäße graphisch auswerten.</w:t>
      </w:r>
      <w:ins w:id="33" w:author="Ansgar Misch" w:date="2016-07-28T22:11:00Z">
        <w:r w:rsidR="00E67BCB" w:rsidDel="00E67BCB">
          <w:rPr>
            <w:rFonts w:asciiTheme="majorHAnsi" w:hAnsiTheme="majorHAnsi"/>
          </w:rPr>
          <w:t xml:space="preserve"> </w:t>
        </w:r>
      </w:ins>
    </w:p>
    <w:p w14:paraId="22BADB53" w14:textId="77777777" w:rsidR="0037414D" w:rsidRDefault="0037414D" w:rsidP="00A50A79">
      <w:pPr>
        <w:tabs>
          <w:tab w:val="left" w:pos="2268"/>
        </w:tabs>
        <w:spacing w:line="360" w:lineRule="auto"/>
        <w:jc w:val="both"/>
        <w:rPr>
          <w:rFonts w:asciiTheme="majorHAnsi" w:hAnsiTheme="majorHAnsi"/>
        </w:rPr>
      </w:pPr>
    </w:p>
    <w:p w14:paraId="5C19FE71" w14:textId="4908AC9A" w:rsidR="00B600C1" w:rsidRDefault="00A50A79" w:rsidP="0064315C">
      <w:pPr>
        <w:tabs>
          <w:tab w:val="left" w:pos="6253"/>
        </w:tabs>
        <w:spacing w:line="360" w:lineRule="auto"/>
        <w:jc w:val="both"/>
        <w:outlineLvl w:val="0"/>
        <w:rPr>
          <w:rFonts w:asciiTheme="majorHAnsi" w:hAnsiTheme="majorHAnsi"/>
          <w:b/>
          <w:sz w:val="28"/>
          <w:szCs w:val="28"/>
        </w:rPr>
      </w:pPr>
      <w:r>
        <w:rPr>
          <w:rFonts w:asciiTheme="majorHAnsi" w:hAnsiTheme="majorHAnsi"/>
          <w:b/>
          <w:sz w:val="28"/>
          <w:szCs w:val="28"/>
        </w:rPr>
        <w:t>4 Schülerversuche</w:t>
      </w:r>
    </w:p>
    <w:p w14:paraId="1BF0A5B3" w14:textId="2CEAF299" w:rsidR="00EE232C" w:rsidRPr="00A50A79" w:rsidRDefault="00014B16" w:rsidP="009A2CC4">
      <w:pPr>
        <w:tabs>
          <w:tab w:val="left" w:pos="6253"/>
        </w:tabs>
        <w:spacing w:line="360" w:lineRule="auto"/>
        <w:jc w:val="both"/>
        <w:rPr>
          <w:rFonts w:asciiTheme="majorHAnsi" w:hAnsiTheme="majorHAnsi"/>
          <w:b/>
          <w:sz w:val="26"/>
          <w:szCs w:val="26"/>
        </w:rPr>
      </w:pPr>
      <w:r w:rsidRPr="00A50A79">
        <w:rPr>
          <w:rFonts w:asciiTheme="majorHAnsi" w:hAnsiTheme="majorHAnsi"/>
          <w:b/>
          <w:noProof/>
          <w:sz w:val="26"/>
          <w:szCs w:val="26"/>
        </w:rPr>
        <mc:AlternateContent>
          <mc:Choice Requires="wps">
            <w:drawing>
              <wp:anchor distT="0" distB="0" distL="114300" distR="114300" simplePos="0" relativeHeight="251668480" behindDoc="1" locked="0" layoutInCell="1" allowOverlap="1" wp14:anchorId="61704401" wp14:editId="2AEDD15A">
                <wp:simplePos x="0" y="0"/>
                <wp:positionH relativeFrom="column">
                  <wp:posOffset>-243205</wp:posOffset>
                </wp:positionH>
                <wp:positionV relativeFrom="paragraph">
                  <wp:posOffset>285750</wp:posOffset>
                </wp:positionV>
                <wp:extent cx="6312535" cy="1667022"/>
                <wp:effectExtent l="50800" t="25400" r="88265" b="111125"/>
                <wp:wrapNone/>
                <wp:docPr id="8" name="Rechteck 8"/>
                <wp:cNvGraphicFramePr/>
                <a:graphic xmlns:a="http://schemas.openxmlformats.org/drawingml/2006/main">
                  <a:graphicData uri="http://schemas.microsoft.com/office/word/2010/wordprocessingShape">
                    <wps:wsp>
                      <wps:cNvSpPr/>
                      <wps:spPr>
                        <a:xfrm>
                          <a:off x="0" y="0"/>
                          <a:ext cx="6312535" cy="1667022"/>
                        </a:xfrm>
                        <a:prstGeom prst="rect">
                          <a:avLst/>
                        </a:prstGeom>
                        <a:noFill/>
                        <a:ln>
                          <a:solidFill>
                            <a:schemeClr val="tx1"/>
                          </a:solidFill>
                          <a:prstDash val="dash"/>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8" o:spid="_x0000_s1026" style="position:absolute;margin-left:-19.1pt;margin-top:22.5pt;width:497.05pt;height:13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" filled="f" strokecolor="black [3213]">
                <v:stroke dashstyle="dash"/>
                <v:shadow on="t" opacity="22937f" mv:blur="40000f" origin=",.5" offset="0,23000emu"/>
              </v:rect>
            </w:pict>
          </mc:Fallback>
        </mc:AlternateContent>
      </w:r>
      <w:r w:rsidR="00A33A4F" w:rsidRPr="00A50A79">
        <w:rPr>
          <w:rFonts w:asciiTheme="majorHAnsi" w:hAnsiTheme="majorHAnsi"/>
          <w:b/>
          <w:sz w:val="26"/>
          <w:szCs w:val="26"/>
        </w:rPr>
        <w:t>4</w:t>
      </w:r>
      <w:r w:rsidR="00A50A79" w:rsidRPr="00A50A79">
        <w:rPr>
          <w:rFonts w:asciiTheme="majorHAnsi" w:hAnsiTheme="majorHAnsi"/>
          <w:b/>
          <w:sz w:val="26"/>
          <w:szCs w:val="26"/>
        </w:rPr>
        <w:t>.1</w:t>
      </w:r>
      <w:r w:rsidR="00EE232C" w:rsidRPr="00A50A79">
        <w:rPr>
          <w:rFonts w:asciiTheme="majorHAnsi" w:hAnsiTheme="majorHAnsi"/>
          <w:b/>
          <w:sz w:val="26"/>
          <w:szCs w:val="26"/>
        </w:rPr>
        <w:t xml:space="preserve"> Sonnenmühlen (SV)</w:t>
      </w:r>
    </w:p>
    <w:p w14:paraId="7A11848A" w14:textId="6B2F5D6B" w:rsidR="00014B16" w:rsidRPr="00014B16" w:rsidRDefault="00014B16" w:rsidP="009A2CC4">
      <w:pPr>
        <w:tabs>
          <w:tab w:val="left" w:pos="6253"/>
        </w:tabs>
        <w:spacing w:line="360" w:lineRule="auto"/>
        <w:jc w:val="both"/>
        <w:rPr>
          <w:rFonts w:asciiTheme="majorHAnsi" w:hAnsiTheme="majorHAnsi"/>
        </w:rPr>
      </w:pPr>
      <w:r>
        <w:rPr>
          <w:rFonts w:asciiTheme="majorHAnsi" w:hAnsiTheme="majorHAnsi"/>
        </w:rPr>
        <w:t>Wird eine absolut stillstehende Sonnenmühle mit einem Strahler angeleuchtet, fängt sie nach einer Weile an</w:t>
      </w:r>
      <w:ins w:id="34" w:author="Janina" w:date="2016-07-28T08:47:00Z">
        <w:r w:rsidR="005E3C5A">
          <w:rPr>
            <w:rFonts w:asciiTheme="majorHAnsi" w:hAnsiTheme="majorHAnsi"/>
          </w:rPr>
          <w:t>,</w:t>
        </w:r>
      </w:ins>
      <w:r>
        <w:rPr>
          <w:rFonts w:asciiTheme="majorHAnsi" w:hAnsiTheme="majorHAnsi"/>
        </w:rPr>
        <w:t xml:space="preserve"> eine Drehbewegung auszuüben.</w:t>
      </w:r>
      <w:r w:rsidR="00EA23ED">
        <w:rPr>
          <w:rFonts w:asciiTheme="majorHAnsi" w:hAnsiTheme="majorHAnsi"/>
        </w:rPr>
        <w:t xml:space="preserve"> In diesem Versuch wird mit einer Sonnenmühle sichtbar gemacht, dass Sonnenlicht eine energiereiche Strahlung ist, die in der Lage ist, schwarze Flächen aufzuheizen. Die </w:t>
      </w:r>
      <w:proofErr w:type="spellStart"/>
      <w:r w:rsidR="00EA23ED">
        <w:rPr>
          <w:rFonts w:asciiTheme="majorHAnsi" w:hAnsiTheme="majorHAnsi"/>
        </w:rPr>
        <w:t>SuS</w:t>
      </w:r>
      <w:proofErr w:type="spellEnd"/>
      <w:r w:rsidR="00EA23ED">
        <w:rPr>
          <w:rFonts w:asciiTheme="majorHAnsi" w:hAnsiTheme="majorHAnsi"/>
        </w:rPr>
        <w:t xml:space="preserve"> sollen in diesem Versuch erkennen, dass bei einer Sonnenmühle das Licht von der mit Alufolie beklebten Seite reflektiert wird und die schwarze Seite aufgeheizt wird. Dadurch kommt es schließlich zu einer Drehbewegung.</w:t>
      </w:r>
    </w:p>
    <w:p w14:paraId="0D168B09" w14:textId="77777777" w:rsidR="00EE232C" w:rsidRDefault="00EE232C" w:rsidP="009A2CC4">
      <w:pPr>
        <w:tabs>
          <w:tab w:val="left" w:pos="6253"/>
        </w:tabs>
        <w:spacing w:line="360" w:lineRule="auto"/>
        <w:jc w:val="both"/>
        <w:rPr>
          <w:rFonts w:asciiTheme="majorHAnsi" w:hAnsiTheme="majorHAns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A14CEF" w:rsidRPr="006A0F73" w14:paraId="69464FBE" w14:textId="77777777" w:rsidTr="00A14CEF">
        <w:tc>
          <w:tcPr>
            <w:tcW w:w="9322" w:type="dxa"/>
            <w:gridSpan w:val="9"/>
            <w:shd w:val="clear" w:color="auto" w:fill="4F81BD"/>
            <w:vAlign w:val="center"/>
          </w:tcPr>
          <w:p w14:paraId="2DB3E433" w14:textId="77777777" w:rsidR="00A14CEF" w:rsidRPr="006A0F73" w:rsidRDefault="00A14CEF" w:rsidP="00A14CEF">
            <w:pPr>
              <w:jc w:val="center"/>
              <w:rPr>
                <w:b/>
                <w:bCs/>
                <w:color w:val="FFFFFF"/>
              </w:rPr>
            </w:pPr>
            <w:r w:rsidRPr="006A0F73">
              <w:rPr>
                <w:b/>
                <w:bCs/>
                <w:color w:val="FFFFFF"/>
              </w:rPr>
              <w:t>Gefahrenstoffe</w:t>
            </w:r>
          </w:p>
        </w:tc>
      </w:tr>
      <w:tr w:rsidR="00A14CEF" w:rsidRPr="006A0F73" w14:paraId="40A3ED87" w14:textId="77777777" w:rsidTr="00A14CEF">
        <w:trPr>
          <w:trHeight w:val="434"/>
        </w:trPr>
        <w:tc>
          <w:tcPr>
            <w:tcW w:w="3027" w:type="dxa"/>
            <w:gridSpan w:val="3"/>
            <w:shd w:val="clear" w:color="auto" w:fill="auto"/>
            <w:vAlign w:val="center"/>
          </w:tcPr>
          <w:p w14:paraId="496E1659" w14:textId="77777777" w:rsidR="00A14CEF" w:rsidRPr="006A0F73" w:rsidRDefault="00A14CEF" w:rsidP="00A14CEF">
            <w:pPr>
              <w:spacing w:line="276" w:lineRule="auto"/>
              <w:jc w:val="center"/>
              <w:rPr>
                <w:bCs/>
                <w:sz w:val="20"/>
              </w:rPr>
            </w:pPr>
            <w:r>
              <w:rPr>
                <w:sz w:val="20"/>
                <w:szCs w:val="20"/>
              </w:rPr>
              <w:t>-</w:t>
            </w:r>
          </w:p>
        </w:tc>
        <w:tc>
          <w:tcPr>
            <w:tcW w:w="3177" w:type="dxa"/>
            <w:gridSpan w:val="3"/>
            <w:shd w:val="clear" w:color="auto" w:fill="auto"/>
            <w:vAlign w:val="center"/>
          </w:tcPr>
          <w:p w14:paraId="1F5C2482" w14:textId="77777777" w:rsidR="00A14CEF" w:rsidRPr="006A0F73" w:rsidRDefault="00A14CEF" w:rsidP="00A14CEF">
            <w:pPr>
              <w:pStyle w:val="Beschriftung"/>
              <w:spacing w:after="0"/>
              <w:jc w:val="center"/>
              <w:rPr>
                <w:sz w:val="20"/>
              </w:rPr>
            </w:pPr>
            <w:r>
              <w:rPr>
                <w:sz w:val="20"/>
              </w:rPr>
              <w:t>-</w:t>
            </w:r>
          </w:p>
        </w:tc>
        <w:tc>
          <w:tcPr>
            <w:tcW w:w="3118" w:type="dxa"/>
            <w:gridSpan w:val="3"/>
            <w:shd w:val="clear" w:color="auto" w:fill="auto"/>
            <w:vAlign w:val="center"/>
          </w:tcPr>
          <w:p w14:paraId="2CF15057" w14:textId="77777777" w:rsidR="00A14CEF" w:rsidRPr="006A0F73" w:rsidRDefault="00A14CEF" w:rsidP="00A14CEF">
            <w:pPr>
              <w:pStyle w:val="Beschriftung"/>
              <w:spacing w:after="0"/>
              <w:jc w:val="center"/>
              <w:rPr>
                <w:sz w:val="20"/>
              </w:rPr>
            </w:pPr>
            <w:r>
              <w:rPr>
                <w:sz w:val="20"/>
              </w:rPr>
              <w:t>-</w:t>
            </w:r>
          </w:p>
        </w:tc>
      </w:tr>
      <w:tr w:rsidR="00A14CEF" w:rsidRPr="006A0F73" w14:paraId="0202FD44" w14:textId="77777777" w:rsidTr="00A14CEF">
        <w:tc>
          <w:tcPr>
            <w:tcW w:w="1009" w:type="dxa"/>
            <w:tcBorders>
              <w:top w:val="single" w:sz="8" w:space="0" w:color="4F81BD"/>
              <w:left w:val="single" w:sz="8" w:space="0" w:color="4F81BD"/>
              <w:bottom w:val="single" w:sz="8" w:space="0" w:color="4F81BD"/>
            </w:tcBorders>
            <w:shd w:val="clear" w:color="auto" w:fill="auto"/>
            <w:vAlign w:val="center"/>
          </w:tcPr>
          <w:p w14:paraId="6BDC184D" w14:textId="77777777" w:rsidR="00A14CEF" w:rsidRPr="006A0F73" w:rsidRDefault="00A14CEF" w:rsidP="00A14CEF">
            <w:pPr>
              <w:jc w:val="center"/>
              <w:rPr>
                <w:b/>
                <w:bCs/>
              </w:rPr>
            </w:pPr>
            <w:r>
              <w:rPr>
                <w:b/>
                <w:noProof/>
              </w:rPr>
              <w:drawing>
                <wp:inline distT="0" distB="0" distL="0" distR="0" wp14:anchorId="47BAB906" wp14:editId="6158F22C">
                  <wp:extent cx="511810" cy="511810"/>
                  <wp:effectExtent l="0" t="0" r="0" b="0"/>
                  <wp:docPr id="39"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11" cstate="email">
                            <a:extLst>
                              <a:ext uri="{28A0092B-C50C-407E-A947-70E740481C1C}">
                                <a14:useLocalDpi xmlns:a14="http://schemas.microsoft.com/office/drawing/2010/main"/>
                              </a:ext>
                            </a:extLst>
                          </a:blip>
                          <a:stretch>
                            <a:fillRect/>
                          </a:stretch>
                        </pic:blipFill>
                        <pic:spPr bwMode="auto">
                          <a:xfrm>
                            <a:off x="0" y="0"/>
                            <a:ext cx="511810" cy="51181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59D2E04" w14:textId="77777777" w:rsidR="00A14CEF" w:rsidRPr="006A0F73" w:rsidRDefault="00A14CEF" w:rsidP="00A14CEF">
            <w:pPr>
              <w:jc w:val="center"/>
            </w:pPr>
            <w:r>
              <w:rPr>
                <w:noProof/>
              </w:rPr>
              <w:drawing>
                <wp:inline distT="0" distB="0" distL="0" distR="0" wp14:anchorId="2C4F6E68" wp14:editId="7E4B5F3F">
                  <wp:extent cx="511810" cy="511810"/>
                  <wp:effectExtent l="0" t="0" r="0" b="0"/>
                  <wp:docPr id="4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9FB4CF6" w14:textId="77777777" w:rsidR="00A14CEF" w:rsidRPr="006A0F73" w:rsidRDefault="00A14CEF" w:rsidP="00A14CEF">
            <w:pPr>
              <w:jc w:val="center"/>
            </w:pPr>
            <w:r>
              <w:rPr>
                <w:noProof/>
              </w:rPr>
              <w:drawing>
                <wp:inline distT="0" distB="0" distL="0" distR="0" wp14:anchorId="2C92016E" wp14:editId="784D9114">
                  <wp:extent cx="511810" cy="511810"/>
                  <wp:effectExtent l="0" t="0" r="0" b="0"/>
                  <wp:docPr id="4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8C4366F" w14:textId="77777777" w:rsidR="00A14CEF" w:rsidRPr="006A0F73" w:rsidRDefault="00A14CEF" w:rsidP="00A14CEF">
            <w:pPr>
              <w:jc w:val="center"/>
            </w:pPr>
            <w:r>
              <w:rPr>
                <w:noProof/>
              </w:rPr>
              <w:drawing>
                <wp:inline distT="0" distB="0" distL="0" distR="0" wp14:anchorId="52C3AE57" wp14:editId="38042609">
                  <wp:extent cx="511810" cy="511810"/>
                  <wp:effectExtent l="0" t="0" r="0" b="0"/>
                  <wp:docPr id="4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0A691B97" w14:textId="77777777" w:rsidR="00A14CEF" w:rsidRPr="006A0F73" w:rsidRDefault="00A14CEF" w:rsidP="00A14CEF">
            <w:pPr>
              <w:jc w:val="center"/>
            </w:pPr>
            <w:r>
              <w:rPr>
                <w:noProof/>
              </w:rPr>
              <w:drawing>
                <wp:inline distT="0" distB="0" distL="0" distR="0" wp14:anchorId="1233E65D" wp14:editId="6C192F03">
                  <wp:extent cx="511810" cy="511810"/>
                  <wp:effectExtent l="0" t="0" r="0" b="0"/>
                  <wp:docPr id="43"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7D542C78" w14:textId="77777777" w:rsidR="00A14CEF" w:rsidRPr="006A0F73" w:rsidRDefault="00A14CEF" w:rsidP="00A14CEF">
            <w:pPr>
              <w:jc w:val="center"/>
            </w:pPr>
            <w:r>
              <w:rPr>
                <w:noProof/>
              </w:rPr>
              <w:drawing>
                <wp:inline distT="0" distB="0" distL="0" distR="0" wp14:anchorId="1D2D6CE5" wp14:editId="72B748C2">
                  <wp:extent cx="511810" cy="511810"/>
                  <wp:effectExtent l="0" t="0" r="0" b="0"/>
                  <wp:docPr id="44"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213AF5C6" w14:textId="77777777" w:rsidR="00A14CEF" w:rsidRPr="006A0F73" w:rsidRDefault="00A14CEF" w:rsidP="00A14CEF">
            <w:pPr>
              <w:jc w:val="center"/>
            </w:pPr>
            <w:r>
              <w:rPr>
                <w:noProof/>
              </w:rPr>
              <w:drawing>
                <wp:inline distT="0" distB="0" distL="0" distR="0" wp14:anchorId="7C6F23D3" wp14:editId="4EBE3E7A">
                  <wp:extent cx="511810" cy="511810"/>
                  <wp:effectExtent l="0" t="0" r="0" b="0"/>
                  <wp:docPr id="4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DF38245" w14:textId="77777777" w:rsidR="00A14CEF" w:rsidRPr="006A0F73" w:rsidRDefault="00A14CEF" w:rsidP="00A14CEF">
            <w:pPr>
              <w:jc w:val="center"/>
            </w:pPr>
            <w:r>
              <w:rPr>
                <w:noProof/>
              </w:rPr>
              <w:drawing>
                <wp:inline distT="0" distB="0" distL="0" distR="0" wp14:anchorId="736FACA7" wp14:editId="1E3F76CF">
                  <wp:extent cx="511810" cy="511810"/>
                  <wp:effectExtent l="0" t="0" r="0" b="0"/>
                  <wp:docPr id="46"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8" cstate="email">
                            <a:extLst>
                              <a:ext uri="{28A0092B-C50C-407E-A947-70E740481C1C}">
                                <a14:useLocalDpi xmlns:a14="http://schemas.microsoft.com/office/drawing/2010/main"/>
                              </a:ext>
                            </a:extLst>
                          </a:blip>
                          <a:stretch>
                            <a:fillRect/>
                          </a:stretch>
                        </pic:blipFill>
                        <pic:spPr bwMode="auto">
                          <a:xfrm>
                            <a:off x="0" y="0"/>
                            <a:ext cx="511810" cy="51181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31D98D00" w14:textId="77777777" w:rsidR="00A14CEF" w:rsidRPr="006A0F73" w:rsidRDefault="00A14CEF" w:rsidP="00A14CEF">
            <w:pPr>
              <w:jc w:val="center"/>
            </w:pPr>
            <w:r>
              <w:rPr>
                <w:noProof/>
              </w:rPr>
              <w:drawing>
                <wp:inline distT="0" distB="0" distL="0" distR="0" wp14:anchorId="03BDABA9" wp14:editId="1E6F1850">
                  <wp:extent cx="511810" cy="511810"/>
                  <wp:effectExtent l="0" t="0" r="0" b="0"/>
                  <wp:docPr id="4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r>
    </w:tbl>
    <w:p w14:paraId="26C9FB21" w14:textId="77777777" w:rsidR="00A14CEF" w:rsidRDefault="00A14CEF" w:rsidP="009A2CC4">
      <w:pPr>
        <w:tabs>
          <w:tab w:val="left" w:pos="6253"/>
        </w:tabs>
        <w:spacing w:line="360" w:lineRule="auto"/>
        <w:jc w:val="both"/>
        <w:rPr>
          <w:rFonts w:asciiTheme="majorHAnsi" w:hAnsiTheme="majorHAnsi"/>
        </w:rPr>
      </w:pPr>
    </w:p>
    <w:p w14:paraId="34E09723" w14:textId="2899F482" w:rsidR="00EA23ED" w:rsidRDefault="00EA23ED" w:rsidP="00E1014C">
      <w:pPr>
        <w:tabs>
          <w:tab w:val="left" w:pos="2268"/>
          <w:tab w:val="left" w:pos="6253"/>
        </w:tabs>
        <w:spacing w:line="360" w:lineRule="auto"/>
        <w:ind w:left="2260" w:hanging="2260"/>
        <w:jc w:val="both"/>
        <w:rPr>
          <w:rFonts w:asciiTheme="majorHAnsi" w:hAnsiTheme="majorHAnsi"/>
        </w:rPr>
      </w:pPr>
      <w:r>
        <w:rPr>
          <w:rFonts w:asciiTheme="majorHAnsi" w:hAnsiTheme="majorHAnsi"/>
        </w:rPr>
        <w:t>Materialien:</w:t>
      </w:r>
      <w:r>
        <w:rPr>
          <w:rFonts w:asciiTheme="majorHAnsi" w:hAnsiTheme="majorHAnsi"/>
        </w:rPr>
        <w:tab/>
      </w:r>
      <w:r w:rsidR="00E1014C">
        <w:rPr>
          <w:rFonts w:asciiTheme="majorHAnsi" w:hAnsiTheme="majorHAnsi"/>
        </w:rPr>
        <w:tab/>
        <w:t xml:space="preserve">Aluminiumfolie, Streichholz, schwarzer Tonkarton, Klebstoff, </w:t>
      </w:r>
      <w:proofErr w:type="spellStart"/>
      <w:r w:rsidR="00E1014C">
        <w:rPr>
          <w:rFonts w:asciiTheme="majorHAnsi" w:hAnsiTheme="majorHAnsi"/>
        </w:rPr>
        <w:t>Schaschlikspieß</w:t>
      </w:r>
      <w:r w:rsidR="00A50A79">
        <w:rPr>
          <w:rFonts w:asciiTheme="majorHAnsi" w:hAnsiTheme="majorHAnsi"/>
        </w:rPr>
        <w:t>e</w:t>
      </w:r>
      <w:proofErr w:type="spellEnd"/>
      <w:r w:rsidR="00E1014C">
        <w:rPr>
          <w:rFonts w:asciiTheme="majorHAnsi" w:hAnsiTheme="majorHAnsi"/>
        </w:rPr>
        <w:t xml:space="preserve">, Bindfaden, </w:t>
      </w:r>
      <w:r w:rsidR="00A50A79">
        <w:rPr>
          <w:rFonts w:asciiTheme="majorHAnsi" w:hAnsiTheme="majorHAnsi"/>
        </w:rPr>
        <w:t xml:space="preserve">2 x </w:t>
      </w:r>
      <w:r w:rsidR="00E1014C">
        <w:rPr>
          <w:rFonts w:asciiTheme="majorHAnsi" w:hAnsiTheme="majorHAnsi"/>
        </w:rPr>
        <w:t xml:space="preserve">800 </w:t>
      </w:r>
      <w:proofErr w:type="spellStart"/>
      <w:r w:rsidR="00E1014C">
        <w:rPr>
          <w:rFonts w:asciiTheme="majorHAnsi" w:hAnsiTheme="majorHAnsi"/>
        </w:rPr>
        <w:t>mL</w:t>
      </w:r>
      <w:proofErr w:type="spellEnd"/>
      <w:r w:rsidR="00E1014C">
        <w:rPr>
          <w:rFonts w:asciiTheme="majorHAnsi" w:hAnsiTheme="majorHAnsi"/>
        </w:rPr>
        <w:t>-Becherglas, Strahler</w:t>
      </w:r>
    </w:p>
    <w:p w14:paraId="2712DC67" w14:textId="77777777" w:rsidR="00E1014C" w:rsidRDefault="00E1014C" w:rsidP="009A2CC4">
      <w:pPr>
        <w:tabs>
          <w:tab w:val="left" w:pos="6253"/>
        </w:tabs>
        <w:spacing w:line="360" w:lineRule="auto"/>
        <w:jc w:val="both"/>
        <w:rPr>
          <w:rFonts w:asciiTheme="majorHAnsi" w:hAnsiTheme="majorHAnsi"/>
        </w:rPr>
      </w:pPr>
    </w:p>
    <w:p w14:paraId="64E3DDEF" w14:textId="65CE4AEE" w:rsidR="00E67BCB" w:rsidRDefault="00E1014C" w:rsidP="00E67BCB">
      <w:pPr>
        <w:tabs>
          <w:tab w:val="left" w:pos="2268"/>
          <w:tab w:val="left" w:pos="6253"/>
        </w:tabs>
        <w:spacing w:line="360" w:lineRule="auto"/>
        <w:ind w:left="2260" w:hanging="2260"/>
        <w:jc w:val="both"/>
        <w:rPr>
          <w:ins w:id="35" w:author="Ansgar Misch" w:date="2016-07-28T22:13:00Z"/>
          <w:rFonts w:asciiTheme="majorHAnsi" w:hAnsiTheme="majorHAnsi"/>
        </w:rPr>
      </w:pPr>
      <w:r>
        <w:rPr>
          <w:rFonts w:asciiTheme="majorHAnsi" w:hAnsiTheme="majorHAnsi"/>
        </w:rPr>
        <w:t>Aufbau:</w:t>
      </w:r>
      <w:ins w:id="36" w:author="Ansgar Misch" w:date="2016-07-28T22:13:00Z">
        <w:r w:rsidR="00E67BCB">
          <w:rPr>
            <w:rFonts w:asciiTheme="majorHAnsi" w:hAnsiTheme="majorHAnsi"/>
          </w:rPr>
          <w:tab/>
        </w:r>
      </w:ins>
      <w:r w:rsidR="00743BDA">
        <w:rPr>
          <w:rFonts w:asciiTheme="majorHAnsi" w:hAnsiTheme="majorHAnsi"/>
        </w:rPr>
        <w:t xml:space="preserve">Aus schwarzem Tonkarton werden Rechtecke von etwa 3,5 x 4 cm geschnitten. Nun werden zwei Rechtecke auf beiden Seiten mit Alufolie (Variante I) oder vier Rechtecke jeweils auf einer Seite mit Alufolie (Variante II) beklebt. Die Rechtecke werden nun an die Streichhölzer geklebt und getrocknet. Bei Variante I </w:t>
      </w:r>
      <w:r w:rsidR="00A50A79">
        <w:rPr>
          <w:rFonts w:asciiTheme="majorHAnsi" w:hAnsiTheme="majorHAnsi"/>
        </w:rPr>
        <w:t xml:space="preserve">werden </w:t>
      </w:r>
      <w:r w:rsidR="00743BDA">
        <w:rPr>
          <w:rFonts w:asciiTheme="majorHAnsi" w:hAnsiTheme="majorHAnsi"/>
        </w:rPr>
        <w:t>im Wechsel ein schwarzes und ein mit Alufolie beklebtes</w:t>
      </w:r>
      <w:r w:rsidR="00A50A79">
        <w:rPr>
          <w:rFonts w:asciiTheme="majorHAnsi" w:hAnsiTheme="majorHAnsi"/>
        </w:rPr>
        <w:t xml:space="preserve"> Rechteck</w:t>
      </w:r>
      <w:r w:rsidR="00743BDA">
        <w:rPr>
          <w:rFonts w:asciiTheme="majorHAnsi" w:hAnsiTheme="majorHAnsi"/>
        </w:rPr>
        <w:t xml:space="preserve">, bei Variante </w:t>
      </w:r>
      <w:r w:rsidR="00A50A79">
        <w:rPr>
          <w:rFonts w:asciiTheme="majorHAnsi" w:hAnsiTheme="majorHAnsi"/>
        </w:rPr>
        <w:t xml:space="preserve">II </w:t>
      </w:r>
      <w:r w:rsidR="00743BDA">
        <w:rPr>
          <w:rFonts w:asciiTheme="majorHAnsi" w:hAnsiTheme="majorHAnsi"/>
        </w:rPr>
        <w:lastRenderedPageBreak/>
        <w:t xml:space="preserve">zwei </w:t>
      </w:r>
      <w:r w:rsidR="00A50A79">
        <w:rPr>
          <w:rFonts w:asciiTheme="majorHAnsi" w:hAnsiTheme="majorHAnsi"/>
        </w:rPr>
        <w:t xml:space="preserve">gleiche Rechtecke gegenüberliegend </w:t>
      </w:r>
      <w:r w:rsidR="00A14CEF">
        <w:rPr>
          <w:rFonts w:asciiTheme="majorHAnsi" w:hAnsiTheme="majorHAnsi"/>
        </w:rPr>
        <w:t>aufgeklebt</w:t>
      </w:r>
      <w:ins w:id="37" w:author="Janina" w:date="2016-07-28T08:47:00Z">
        <w:r w:rsidR="005E3C5A">
          <w:rPr>
            <w:rFonts w:asciiTheme="majorHAnsi" w:hAnsiTheme="majorHAnsi"/>
          </w:rPr>
          <w:t>,</w:t>
        </w:r>
      </w:ins>
      <w:r w:rsidR="00A14CEF">
        <w:rPr>
          <w:rFonts w:asciiTheme="majorHAnsi" w:hAnsiTheme="majorHAnsi"/>
        </w:rPr>
        <w:t xml:space="preserve"> </w:t>
      </w:r>
      <w:r w:rsidR="00743BDA">
        <w:rPr>
          <w:rFonts w:asciiTheme="majorHAnsi" w:hAnsiTheme="majorHAnsi"/>
        </w:rPr>
        <w:t xml:space="preserve">so dass die Folienseite in der Draufsicht stets links sitzt. Nun wird am Streichholzkopf ein Bindfaden festgeklebt. Das andere Ende des Fadens wird um einen </w:t>
      </w:r>
      <w:proofErr w:type="spellStart"/>
      <w:r w:rsidR="00743BDA">
        <w:rPr>
          <w:rFonts w:asciiTheme="majorHAnsi" w:hAnsiTheme="majorHAnsi"/>
        </w:rPr>
        <w:t>Schaschlikspieß</w:t>
      </w:r>
      <w:proofErr w:type="spellEnd"/>
      <w:r w:rsidR="00743BDA">
        <w:rPr>
          <w:rFonts w:asciiTheme="majorHAnsi" w:hAnsiTheme="majorHAnsi"/>
        </w:rPr>
        <w:t xml:space="preserve"> gewickelt.</w:t>
      </w:r>
    </w:p>
    <w:p w14:paraId="44E774A4" w14:textId="77777777" w:rsidR="00E67BCB" w:rsidRDefault="00E67BCB" w:rsidP="00A13BC3">
      <w:pPr>
        <w:keepNext/>
        <w:tabs>
          <w:tab w:val="left" w:pos="2268"/>
          <w:tab w:val="left" w:pos="6253"/>
        </w:tabs>
        <w:spacing w:line="360" w:lineRule="auto"/>
        <w:ind w:left="2260" w:hanging="2260"/>
        <w:jc w:val="both"/>
        <w:rPr>
          <w:ins w:id="38" w:author="Ansgar Misch" w:date="2016-07-28T22:15:00Z"/>
        </w:rPr>
      </w:pPr>
      <w:ins w:id="39" w:author="Ansgar Misch" w:date="2016-07-28T22:14:00Z">
        <w:r>
          <w:rPr>
            <w:rFonts w:asciiTheme="majorHAnsi" w:hAnsiTheme="majorHAnsi"/>
          </w:rPr>
          <w:tab/>
        </w:r>
        <w:r>
          <w:rPr>
            <w:rFonts w:asciiTheme="majorHAnsi" w:hAnsiTheme="majorHAnsi"/>
          </w:rPr>
          <w:tab/>
        </w:r>
      </w:ins>
      <w:r w:rsidR="00743BDA">
        <w:rPr>
          <w:rFonts w:asciiTheme="majorHAnsi" w:hAnsiTheme="majorHAnsi"/>
        </w:rPr>
        <w:t xml:space="preserve"> </w:t>
      </w:r>
      <w:r w:rsidRPr="00A13BC3">
        <w:rPr>
          <w:rFonts w:asciiTheme="majorHAnsi" w:hAnsiTheme="majorHAnsi"/>
          <w:noProof/>
        </w:rPr>
        <w:drawing>
          <wp:inline distT="0" distB="0" distL="0" distR="0" wp14:anchorId="0B98A71E" wp14:editId="7A4FDD25">
            <wp:extent cx="2249907" cy="1793093"/>
            <wp:effectExtent l="0" t="0" r="10795" b="10795"/>
            <wp:docPr id="55" name="Bild 55" descr="Macintosh HD:Users:ansgarmisch:Desktop:P7210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Users:ansgarmisch:Desktop:P7210229.jpg"/>
                    <pic:cNvPicPr>
                      <a:picLocks noChangeAspect="1" noChangeArrowheads="1"/>
                    </pic:cNvPicPr>
                  </pic:nvPicPr>
                  <pic:blipFill rotWithShape="1">
                    <a:blip r:embed="rId23" cstate="email">
                      <a:extLst>
                        <a:ext uri="{BEBA8EAE-BF5A-486C-A8C5-ECC9F3942E4B}">
                          <a14:imgProps xmlns:a14="http://schemas.microsoft.com/office/drawing/2010/main">
                            <a14:imgLayer r:embed="rId24">
                              <a14:imgEffect>
                                <a14:brightnessContrast bright="40000"/>
                              </a14:imgEffect>
                            </a14:imgLayer>
                          </a14:imgProps>
                        </a:ext>
                        <a:ext uri="{28A0092B-C50C-407E-A947-70E740481C1C}">
                          <a14:useLocalDpi xmlns:a14="http://schemas.microsoft.com/office/drawing/2010/main"/>
                        </a:ext>
                      </a:extLst>
                    </a:blip>
                    <a:srcRect/>
                    <a:stretch/>
                  </pic:blipFill>
                  <pic:spPr bwMode="auto">
                    <a:xfrm>
                      <a:off x="0" y="0"/>
                      <a:ext cx="2250927" cy="179390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1CAF04AD" w14:textId="77777777" w:rsidR="00E67BCB" w:rsidRDefault="00E67BCB" w:rsidP="0064315C">
      <w:pPr>
        <w:pStyle w:val="Beschriftung"/>
        <w:ind w:left="709" w:firstLine="709"/>
        <w:outlineLvl w:val="0"/>
        <w:rPr>
          <w:ins w:id="40" w:author="Ansgar Misch" w:date="2016-07-28T22:15:00Z"/>
        </w:rPr>
      </w:pPr>
      <w:ins w:id="41" w:author="Ansgar Misch" w:date="2016-07-28T22:15:00Z">
        <w:r w:rsidRPr="00A13BC3">
          <w:rPr>
            <w:b/>
          </w:rPr>
          <w:t xml:space="preserve">Abbildung </w:t>
        </w:r>
        <w:r w:rsidRPr="00A13BC3">
          <w:rPr>
            <w:b/>
          </w:rPr>
          <w:fldChar w:fldCharType="begin"/>
        </w:r>
        <w:r w:rsidRPr="00A13BC3">
          <w:rPr>
            <w:b/>
          </w:rPr>
          <w:instrText xml:space="preserve"> SEQ Abbildung \* ARABIC </w:instrText>
        </w:r>
      </w:ins>
      <w:r w:rsidRPr="00A13BC3">
        <w:rPr>
          <w:b/>
        </w:rPr>
        <w:fldChar w:fldCharType="separate"/>
      </w:r>
      <w:ins w:id="42" w:author="Ansgar Misch" w:date="2016-07-28T22:32:00Z">
        <w:r w:rsidR="0081779A">
          <w:rPr>
            <w:b/>
            <w:noProof/>
          </w:rPr>
          <w:t>3</w:t>
        </w:r>
      </w:ins>
      <w:ins w:id="43" w:author="Ansgar Misch" w:date="2016-07-28T22:15:00Z">
        <w:r w:rsidRPr="00A13BC3">
          <w:rPr>
            <w:b/>
          </w:rPr>
          <w:fldChar w:fldCharType="end"/>
        </w:r>
        <w:r>
          <w:t>: Eine Sonnenmühle wird in einem Becherglas aufgehängt</w:t>
        </w:r>
      </w:ins>
    </w:p>
    <w:p w14:paraId="199E2839" w14:textId="015330A7" w:rsidR="00E1014C" w:rsidRDefault="00E67BCB" w:rsidP="00A13BC3">
      <w:pPr>
        <w:pStyle w:val="Beschriftung"/>
        <w:ind w:left="1418"/>
        <w:rPr>
          <w:rFonts w:asciiTheme="majorHAnsi" w:hAnsiTheme="majorHAnsi"/>
        </w:rPr>
      </w:pPr>
      <w:ins w:id="44" w:author="Ansgar Misch" w:date="2016-07-28T22:15:00Z">
        <w:r>
          <w:t xml:space="preserve"> und von einem Strahler angestrahlt.</w:t>
        </w:r>
      </w:ins>
    </w:p>
    <w:p w14:paraId="6379CD26" w14:textId="77777777" w:rsidR="00743BDA" w:rsidRDefault="00743BDA" w:rsidP="00E1014C">
      <w:pPr>
        <w:tabs>
          <w:tab w:val="left" w:pos="2268"/>
          <w:tab w:val="left" w:pos="6253"/>
        </w:tabs>
        <w:spacing w:line="360" w:lineRule="auto"/>
        <w:ind w:left="2260" w:hanging="2260"/>
        <w:jc w:val="both"/>
        <w:rPr>
          <w:rFonts w:asciiTheme="majorHAnsi" w:hAnsiTheme="majorHAnsi"/>
        </w:rPr>
      </w:pPr>
    </w:p>
    <w:p w14:paraId="52C01EB8" w14:textId="0EB59CE3" w:rsidR="00E1014C" w:rsidRDefault="00E1014C" w:rsidP="00E1014C">
      <w:pPr>
        <w:tabs>
          <w:tab w:val="left" w:pos="2268"/>
          <w:tab w:val="left" w:pos="6253"/>
        </w:tabs>
        <w:spacing w:line="360" w:lineRule="auto"/>
        <w:ind w:left="2260" w:hanging="2260"/>
        <w:jc w:val="both"/>
        <w:rPr>
          <w:rFonts w:asciiTheme="majorHAnsi" w:hAnsiTheme="majorHAnsi"/>
        </w:rPr>
      </w:pPr>
      <w:r>
        <w:rPr>
          <w:rFonts w:asciiTheme="majorHAnsi" w:hAnsiTheme="majorHAnsi"/>
        </w:rPr>
        <w:t>Durchführung:</w:t>
      </w:r>
      <w:r>
        <w:rPr>
          <w:rFonts w:asciiTheme="majorHAnsi" w:hAnsiTheme="majorHAnsi"/>
        </w:rPr>
        <w:tab/>
        <w:t>Die Sonnenmühle wird mithilfe de</w:t>
      </w:r>
      <w:r w:rsidR="00A50A79">
        <w:rPr>
          <w:rFonts w:asciiTheme="majorHAnsi" w:hAnsiTheme="majorHAnsi"/>
        </w:rPr>
        <w:t>r</w:t>
      </w:r>
      <w:r>
        <w:rPr>
          <w:rFonts w:asciiTheme="majorHAnsi" w:hAnsiTheme="majorHAnsi"/>
        </w:rPr>
        <w:t xml:space="preserve"> </w:t>
      </w:r>
      <w:proofErr w:type="spellStart"/>
      <w:r>
        <w:rPr>
          <w:rFonts w:asciiTheme="majorHAnsi" w:hAnsiTheme="majorHAnsi"/>
        </w:rPr>
        <w:t>Schaschlikspieße</w:t>
      </w:r>
      <w:proofErr w:type="spellEnd"/>
      <w:r>
        <w:rPr>
          <w:rFonts w:asciiTheme="majorHAnsi" w:hAnsiTheme="majorHAnsi"/>
        </w:rPr>
        <w:t xml:space="preserve"> frei im Becherglas schwebend aufgehängt. Nun wird ein Strahler auf </w:t>
      </w:r>
      <w:r w:rsidR="00A50A79">
        <w:rPr>
          <w:rFonts w:asciiTheme="majorHAnsi" w:hAnsiTheme="majorHAnsi"/>
        </w:rPr>
        <w:t>die</w:t>
      </w:r>
      <w:r>
        <w:rPr>
          <w:rFonts w:asciiTheme="majorHAnsi" w:hAnsiTheme="majorHAnsi"/>
        </w:rPr>
        <w:t xml:space="preserve"> Bechergl</w:t>
      </w:r>
      <w:r w:rsidR="00A50A79">
        <w:rPr>
          <w:rFonts w:asciiTheme="majorHAnsi" w:hAnsiTheme="majorHAnsi"/>
        </w:rPr>
        <w:t>äser</w:t>
      </w:r>
      <w:r>
        <w:rPr>
          <w:rFonts w:asciiTheme="majorHAnsi" w:hAnsiTheme="majorHAnsi"/>
        </w:rPr>
        <w:t xml:space="preserve"> gerichtet und etwa</w:t>
      </w:r>
      <w:r w:rsidR="002B1AC3">
        <w:rPr>
          <w:rFonts w:asciiTheme="majorHAnsi" w:hAnsiTheme="majorHAnsi"/>
        </w:rPr>
        <w:t xml:space="preserve"> für</w:t>
      </w:r>
      <w:r>
        <w:rPr>
          <w:rFonts w:asciiTheme="majorHAnsi" w:hAnsiTheme="majorHAnsi"/>
        </w:rPr>
        <w:t xml:space="preserve"> 5 – 7 Minuten gewartet. </w:t>
      </w:r>
    </w:p>
    <w:p w14:paraId="2F67529C" w14:textId="77777777" w:rsidR="00743BDA" w:rsidRDefault="00743BDA" w:rsidP="00E1014C">
      <w:pPr>
        <w:tabs>
          <w:tab w:val="left" w:pos="2268"/>
          <w:tab w:val="left" w:pos="6253"/>
        </w:tabs>
        <w:spacing w:line="360" w:lineRule="auto"/>
        <w:ind w:left="2260" w:hanging="2260"/>
        <w:jc w:val="both"/>
        <w:rPr>
          <w:rFonts w:asciiTheme="majorHAnsi" w:hAnsiTheme="majorHAnsi"/>
        </w:rPr>
      </w:pPr>
    </w:p>
    <w:p w14:paraId="29D8F561" w14:textId="6970D8E4" w:rsidR="00743BDA" w:rsidRDefault="00743BDA" w:rsidP="00E1014C">
      <w:pPr>
        <w:tabs>
          <w:tab w:val="left" w:pos="2268"/>
          <w:tab w:val="left" w:pos="6253"/>
        </w:tabs>
        <w:spacing w:line="360" w:lineRule="auto"/>
        <w:ind w:left="2260" w:hanging="2260"/>
        <w:jc w:val="both"/>
        <w:rPr>
          <w:rFonts w:asciiTheme="majorHAnsi" w:hAnsiTheme="majorHAnsi"/>
        </w:rPr>
      </w:pPr>
      <w:r>
        <w:rPr>
          <w:rFonts w:asciiTheme="majorHAnsi" w:hAnsiTheme="majorHAnsi"/>
        </w:rPr>
        <w:t>Beobachtung:</w:t>
      </w:r>
      <w:r>
        <w:rPr>
          <w:rFonts w:asciiTheme="majorHAnsi" w:hAnsiTheme="majorHAnsi"/>
        </w:rPr>
        <w:tab/>
        <w:t>Nach wenigen Minuten beginn</w:t>
      </w:r>
      <w:r w:rsidR="00A50A79">
        <w:rPr>
          <w:rFonts w:asciiTheme="majorHAnsi" w:hAnsiTheme="majorHAnsi"/>
        </w:rPr>
        <w:t>t sich die Sonnenmühle</w:t>
      </w:r>
      <w:r>
        <w:rPr>
          <w:rFonts w:asciiTheme="majorHAnsi" w:hAnsiTheme="majorHAnsi"/>
        </w:rPr>
        <w:t xml:space="preserve"> zu drehen.</w:t>
      </w:r>
      <w:r w:rsidR="002B1AC3">
        <w:rPr>
          <w:rFonts w:asciiTheme="majorHAnsi" w:hAnsiTheme="majorHAnsi"/>
        </w:rPr>
        <w:t xml:space="preserve"> </w:t>
      </w:r>
      <w:ins w:id="45" w:author="Ansgar Misch" w:date="2016-07-28T22:21:00Z">
        <w:r w:rsidR="007D52F5">
          <w:rPr>
            <w:rFonts w:asciiTheme="majorHAnsi" w:hAnsiTheme="majorHAnsi"/>
          </w:rPr>
          <w:t>Ein Unterschied zwischen Variante I und Variante II ist nicht festzustellen.</w:t>
        </w:r>
      </w:ins>
    </w:p>
    <w:p w14:paraId="034A4164" w14:textId="77777777" w:rsidR="002B1AC3" w:rsidRDefault="002B1AC3" w:rsidP="00E1014C">
      <w:pPr>
        <w:tabs>
          <w:tab w:val="left" w:pos="2268"/>
          <w:tab w:val="left" w:pos="6253"/>
        </w:tabs>
        <w:spacing w:line="360" w:lineRule="auto"/>
        <w:ind w:left="2260" w:hanging="2260"/>
        <w:jc w:val="both"/>
        <w:rPr>
          <w:rFonts w:asciiTheme="majorHAnsi" w:hAnsiTheme="majorHAnsi"/>
        </w:rPr>
      </w:pPr>
    </w:p>
    <w:p w14:paraId="52BB40D1" w14:textId="361D6C4C" w:rsidR="002B1AC3" w:rsidRDefault="002B1AC3" w:rsidP="00E1014C">
      <w:pPr>
        <w:tabs>
          <w:tab w:val="left" w:pos="2268"/>
          <w:tab w:val="left" w:pos="6253"/>
        </w:tabs>
        <w:spacing w:line="360" w:lineRule="auto"/>
        <w:ind w:left="2260" w:hanging="2260"/>
        <w:jc w:val="both"/>
        <w:rPr>
          <w:rFonts w:asciiTheme="majorHAnsi" w:hAnsiTheme="majorHAnsi"/>
        </w:rPr>
      </w:pPr>
      <w:r>
        <w:rPr>
          <w:rFonts w:asciiTheme="majorHAnsi" w:hAnsiTheme="majorHAnsi"/>
        </w:rPr>
        <w:t>Deutung:</w:t>
      </w:r>
      <w:r>
        <w:rPr>
          <w:rFonts w:asciiTheme="majorHAnsi" w:hAnsiTheme="majorHAnsi"/>
        </w:rPr>
        <w:tab/>
        <w:t xml:space="preserve">Bei der Bestrahlung der Sonnenmühle werden Lichtstrahlen von den mit Alufolie beklebten Flügeln reflektiert. An den schwarzen Flügeln wird durch die </w:t>
      </w:r>
      <w:ins w:id="46" w:author="Janina" w:date="2016-07-28T08:48:00Z">
        <w:r w:rsidR="00E03BBF">
          <w:rPr>
            <w:rFonts w:asciiTheme="majorHAnsi" w:hAnsiTheme="majorHAnsi"/>
          </w:rPr>
          <w:t>eintreffende</w:t>
        </w:r>
      </w:ins>
      <w:r>
        <w:rPr>
          <w:rFonts w:asciiTheme="majorHAnsi" w:hAnsiTheme="majorHAnsi"/>
        </w:rPr>
        <w:t xml:space="preserve"> </w:t>
      </w:r>
      <w:r w:rsidR="00A14CEF">
        <w:rPr>
          <w:rFonts w:asciiTheme="majorHAnsi" w:hAnsiTheme="majorHAnsi"/>
        </w:rPr>
        <w:t>Strahlung</w:t>
      </w:r>
      <w:r>
        <w:rPr>
          <w:rFonts w:asciiTheme="majorHAnsi" w:hAnsiTheme="majorHAnsi"/>
        </w:rPr>
        <w:t xml:space="preserve"> Wärme frei, </w:t>
      </w:r>
      <w:ins w:id="47" w:author="Ansgar Misch" w:date="2016-07-28T22:24:00Z">
        <w:r w:rsidR="007D52F5">
          <w:rPr>
            <w:rFonts w:asciiTheme="majorHAnsi" w:hAnsiTheme="majorHAnsi"/>
          </w:rPr>
          <w:t xml:space="preserve">die zu einer Erwärmung und Bewegung der unmittelbar umgebenden Luft führt, </w:t>
        </w:r>
      </w:ins>
      <w:r>
        <w:rPr>
          <w:rFonts w:asciiTheme="majorHAnsi" w:hAnsiTheme="majorHAnsi"/>
        </w:rPr>
        <w:t xml:space="preserve">sodass </w:t>
      </w:r>
      <w:ins w:id="48" w:author="Ansgar Misch" w:date="2016-07-28T22:25:00Z">
        <w:r w:rsidR="007D52F5">
          <w:rPr>
            <w:rFonts w:asciiTheme="majorHAnsi" w:hAnsiTheme="majorHAnsi"/>
          </w:rPr>
          <w:t xml:space="preserve">auch </w:t>
        </w:r>
      </w:ins>
      <w:r>
        <w:rPr>
          <w:rFonts w:asciiTheme="majorHAnsi" w:hAnsiTheme="majorHAnsi"/>
        </w:rPr>
        <w:t>die Mühle in Bewegung versetzt wird.</w:t>
      </w:r>
    </w:p>
    <w:p w14:paraId="74B26133" w14:textId="77777777" w:rsidR="0030629C" w:rsidRDefault="0030629C" w:rsidP="00E1014C">
      <w:pPr>
        <w:tabs>
          <w:tab w:val="left" w:pos="2268"/>
          <w:tab w:val="left" w:pos="6253"/>
        </w:tabs>
        <w:spacing w:line="360" w:lineRule="auto"/>
        <w:ind w:left="2260" w:hanging="2260"/>
        <w:jc w:val="both"/>
        <w:rPr>
          <w:rFonts w:asciiTheme="majorHAnsi" w:hAnsiTheme="majorHAnsi"/>
        </w:rPr>
      </w:pPr>
    </w:p>
    <w:p w14:paraId="497B3F59" w14:textId="09CCF054" w:rsidR="0037414D" w:rsidRDefault="0037414D" w:rsidP="00E1014C">
      <w:pPr>
        <w:tabs>
          <w:tab w:val="left" w:pos="2268"/>
          <w:tab w:val="left" w:pos="6253"/>
        </w:tabs>
        <w:spacing w:line="360" w:lineRule="auto"/>
        <w:ind w:left="2260" w:hanging="2260"/>
        <w:jc w:val="both"/>
        <w:rPr>
          <w:rFonts w:asciiTheme="majorHAnsi" w:hAnsiTheme="majorHAnsi"/>
        </w:rPr>
      </w:pPr>
      <w:r>
        <w:rPr>
          <w:rFonts w:asciiTheme="majorHAnsi" w:hAnsiTheme="majorHAnsi"/>
        </w:rPr>
        <w:t>Entsorgung:</w:t>
      </w:r>
      <w:r>
        <w:rPr>
          <w:rFonts w:asciiTheme="majorHAnsi" w:hAnsiTheme="majorHAnsi"/>
        </w:rPr>
        <w:tab/>
        <w:t>-</w:t>
      </w:r>
    </w:p>
    <w:p w14:paraId="183A25E8" w14:textId="77777777" w:rsidR="0037414D" w:rsidRDefault="0037414D" w:rsidP="00E1014C">
      <w:pPr>
        <w:tabs>
          <w:tab w:val="left" w:pos="2268"/>
          <w:tab w:val="left" w:pos="6253"/>
        </w:tabs>
        <w:spacing w:line="360" w:lineRule="auto"/>
        <w:ind w:left="2260" w:hanging="2260"/>
        <w:jc w:val="both"/>
        <w:rPr>
          <w:rFonts w:asciiTheme="majorHAnsi" w:hAnsiTheme="majorHAnsi"/>
        </w:rPr>
      </w:pPr>
    </w:p>
    <w:p w14:paraId="3161037B" w14:textId="218A69D8" w:rsidR="0030629C" w:rsidRPr="000F5CA8" w:rsidRDefault="003A472D" w:rsidP="000F5CA8">
      <w:pPr>
        <w:ind w:left="2120" w:hanging="2120"/>
        <w:rPr>
          <w:rFonts w:ascii="Calibri" w:hAnsi="Calibri"/>
          <w:color w:val="0000FF"/>
          <w:u w:val="single"/>
        </w:rPr>
      </w:pPr>
      <w:r>
        <w:rPr>
          <w:rFonts w:asciiTheme="majorHAnsi" w:hAnsiTheme="majorHAnsi"/>
        </w:rPr>
        <w:t>Literatur:</w:t>
      </w:r>
      <w:r w:rsidR="004723DB">
        <w:rPr>
          <w:rFonts w:asciiTheme="majorHAnsi" w:hAnsiTheme="majorHAnsi"/>
        </w:rPr>
        <w:tab/>
      </w:r>
      <w:r w:rsidR="000F5CA8">
        <w:rPr>
          <w:rFonts w:asciiTheme="majorHAnsi" w:hAnsiTheme="majorHAnsi"/>
        </w:rPr>
        <w:tab/>
      </w:r>
      <w:r w:rsidR="004723DB">
        <w:rPr>
          <w:rFonts w:asciiTheme="majorHAnsi" w:hAnsiTheme="majorHAnsi"/>
        </w:rPr>
        <w:t xml:space="preserve">[1] </w:t>
      </w:r>
      <w:r w:rsidR="004723DB" w:rsidRPr="003A472D">
        <w:rPr>
          <w:rFonts w:asciiTheme="majorHAnsi" w:hAnsiTheme="majorHAnsi"/>
        </w:rPr>
        <w:t>Unab</w:t>
      </w:r>
      <w:r w:rsidR="004723DB">
        <w:rPr>
          <w:rFonts w:asciiTheme="majorHAnsi" w:hAnsiTheme="majorHAnsi"/>
        </w:rPr>
        <w:t>hängiges Institut für Umweltfragen, Experimente für die Grundschule, Klasse 4 – 6,</w:t>
      </w:r>
      <w:r w:rsidR="000F5CA8" w:rsidRPr="000F5CA8">
        <w:rPr>
          <w:rFonts w:ascii="Calibri" w:hAnsi="Calibri"/>
          <w:color w:val="0000FF"/>
          <w:u w:val="single"/>
        </w:rPr>
        <w:t xml:space="preserve"> </w:t>
      </w:r>
      <w:r w:rsidR="000F5CA8" w:rsidRPr="00D927F8">
        <w:rPr>
          <w:rFonts w:ascii="Calibri" w:hAnsi="Calibri"/>
          <w:color w:val="0000FF"/>
          <w:u w:val="single"/>
        </w:rPr>
        <w:t>http://www.ufu.de/media/content/files/Fachgebiete/Klimaschutz/LehrerbildungEE/Experimentieranleitungen_Grundschule_20120910.pdf</w:t>
      </w:r>
      <w:r w:rsidR="004723DB">
        <w:rPr>
          <w:rFonts w:asciiTheme="majorHAnsi" w:hAnsiTheme="majorHAnsi"/>
        </w:rPr>
        <w:t xml:space="preserve">, </w:t>
      </w:r>
      <w:r>
        <w:rPr>
          <w:rFonts w:asciiTheme="majorHAnsi" w:hAnsiTheme="majorHAnsi"/>
        </w:rPr>
        <w:t>2012</w:t>
      </w:r>
      <w:r w:rsidR="0030629C">
        <w:rPr>
          <w:rFonts w:asciiTheme="majorHAnsi" w:hAnsiTheme="majorHAnsi"/>
        </w:rPr>
        <w:t>; Sonnenmühle, S. 12, zuletzt aufgerufen am 23.07.2016</w:t>
      </w:r>
    </w:p>
    <w:p w14:paraId="28F20E7D" w14:textId="72CF123A" w:rsidR="00A14CEF" w:rsidRDefault="00A14CEF" w:rsidP="003A472D">
      <w:pPr>
        <w:tabs>
          <w:tab w:val="left" w:pos="2268"/>
          <w:tab w:val="left" w:pos="6253"/>
        </w:tabs>
        <w:spacing w:line="360" w:lineRule="auto"/>
        <w:ind w:left="2260" w:hanging="2260"/>
        <w:jc w:val="both"/>
        <w:rPr>
          <w:rFonts w:asciiTheme="majorHAnsi" w:hAnsiTheme="majorHAnsi"/>
        </w:rPr>
      </w:pPr>
      <w:r w:rsidRPr="0072118E">
        <w:rPr>
          <w:rFonts w:asciiTheme="majorHAnsi" w:hAnsiTheme="majorHAnsi"/>
          <w:b/>
          <w:noProof/>
          <w:sz w:val="26"/>
          <w:szCs w:val="26"/>
        </w:rPr>
        <w:lastRenderedPageBreak/>
        <mc:AlternateContent>
          <mc:Choice Requires="wps">
            <w:drawing>
              <wp:anchor distT="0" distB="0" distL="114300" distR="114300" simplePos="0" relativeHeight="251689984" behindDoc="1" locked="0" layoutInCell="1" allowOverlap="1" wp14:anchorId="5755D30A" wp14:editId="7F2DF887">
                <wp:simplePos x="0" y="0"/>
                <wp:positionH relativeFrom="column">
                  <wp:posOffset>-243205</wp:posOffset>
                </wp:positionH>
                <wp:positionV relativeFrom="paragraph">
                  <wp:posOffset>196850</wp:posOffset>
                </wp:positionV>
                <wp:extent cx="6312535" cy="1556748"/>
                <wp:effectExtent l="50800" t="25400" r="88265" b="94615"/>
                <wp:wrapNone/>
                <wp:docPr id="38" name="Rechteck 38"/>
                <wp:cNvGraphicFramePr/>
                <a:graphic xmlns:a="http://schemas.openxmlformats.org/drawingml/2006/main">
                  <a:graphicData uri="http://schemas.microsoft.com/office/word/2010/wordprocessingShape">
                    <wps:wsp>
                      <wps:cNvSpPr/>
                      <wps:spPr>
                        <a:xfrm>
                          <a:off x="0" y="0"/>
                          <a:ext cx="6312535" cy="1556748"/>
                        </a:xfrm>
                        <a:prstGeom prst="rect">
                          <a:avLst/>
                        </a:prstGeom>
                        <a:noFill/>
                        <a:ln>
                          <a:solidFill>
                            <a:schemeClr val="tx1"/>
                          </a:solidFill>
                          <a:prstDash val="dash"/>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8" o:spid="_x0000_s1026" style="position:absolute;margin-left:-19.1pt;margin-top:15.5pt;width:497.05pt;height:122.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" filled="f" strokecolor="black [3213]">
                <v:stroke dashstyle="dash"/>
                <v:shadow on="t" opacity="22937f" mv:blur="40000f" origin=",.5" offset="0,23000emu"/>
              </v:rect>
            </w:pict>
          </mc:Fallback>
        </mc:AlternateContent>
      </w:r>
    </w:p>
    <w:p w14:paraId="14F6AD0C" w14:textId="5CE11C14" w:rsidR="00A14CEF" w:rsidRDefault="00A14CEF" w:rsidP="00A14CEF">
      <w:pPr>
        <w:tabs>
          <w:tab w:val="left" w:pos="0"/>
          <w:tab w:val="left" w:pos="6253"/>
        </w:tabs>
        <w:spacing w:line="360" w:lineRule="auto"/>
        <w:ind w:firstLine="8"/>
        <w:jc w:val="both"/>
        <w:rPr>
          <w:rFonts w:asciiTheme="majorHAnsi" w:hAnsiTheme="majorHAnsi"/>
        </w:rPr>
      </w:pPr>
      <w:r>
        <w:rPr>
          <w:rFonts w:asciiTheme="majorHAnsi" w:hAnsiTheme="majorHAnsi"/>
        </w:rPr>
        <w:t>Unterschiede zwischen</w:t>
      </w:r>
      <w:ins w:id="49" w:author="Ansgar Misch" w:date="2016-07-28T22:26:00Z">
        <w:r w:rsidR="007D52F5">
          <w:rPr>
            <w:rFonts w:asciiTheme="majorHAnsi" w:hAnsiTheme="majorHAnsi"/>
          </w:rPr>
          <w:t xml:space="preserve"> der selbst erstellten</w:t>
        </w:r>
      </w:ins>
      <w:r>
        <w:rPr>
          <w:rFonts w:asciiTheme="majorHAnsi" w:hAnsiTheme="majorHAnsi"/>
        </w:rPr>
        <w:t xml:space="preserve"> Variante I und Variante II sind kaum festzustellen, da die Mühlen oftmals nicht ideal ausgependelt und befestigt sind</w:t>
      </w:r>
      <w:ins w:id="50" w:author="Ansgar Misch" w:date="2016-07-28T22:26:00Z">
        <w:r w:rsidR="007D52F5">
          <w:rPr>
            <w:rFonts w:asciiTheme="majorHAnsi" w:hAnsiTheme="majorHAnsi"/>
          </w:rPr>
          <w:t xml:space="preserve"> und sich nicht in einer </w:t>
        </w:r>
      </w:ins>
      <w:ins w:id="51" w:author="Ansgar Misch" w:date="2016-07-28T22:27:00Z">
        <w:r w:rsidR="007D52F5">
          <w:rPr>
            <w:rFonts w:asciiTheme="majorHAnsi" w:hAnsiTheme="majorHAnsi"/>
          </w:rPr>
          <w:t xml:space="preserve">ideal </w:t>
        </w:r>
      </w:ins>
      <w:ins w:id="52" w:author="Ansgar Misch" w:date="2016-07-28T22:26:00Z">
        <w:r w:rsidR="007D52F5">
          <w:rPr>
            <w:rFonts w:asciiTheme="majorHAnsi" w:hAnsiTheme="majorHAnsi"/>
          </w:rPr>
          <w:t>geschützten</w:t>
        </w:r>
      </w:ins>
      <w:ins w:id="53" w:author="Ansgar Misch" w:date="2016-07-28T22:27:00Z">
        <w:r w:rsidR="007D52F5">
          <w:rPr>
            <w:rFonts w:asciiTheme="majorHAnsi" w:hAnsiTheme="majorHAnsi"/>
          </w:rPr>
          <w:t xml:space="preserve"> Umgebung befinden</w:t>
        </w:r>
      </w:ins>
      <w:r>
        <w:rPr>
          <w:rFonts w:asciiTheme="majorHAnsi" w:hAnsiTheme="majorHAnsi"/>
        </w:rPr>
        <w:t xml:space="preserve">. </w:t>
      </w:r>
      <w:ins w:id="54" w:author="Ansgar Misch" w:date="2016-07-28T22:27:00Z">
        <w:r w:rsidR="007D52F5">
          <w:rPr>
            <w:rFonts w:asciiTheme="majorHAnsi" w:hAnsiTheme="majorHAnsi"/>
          </w:rPr>
          <w:t>Bei industriell gefertigten Sonnenmühlen, die meist in einer Glaskugel eingeschlossen sind,</w:t>
        </w:r>
      </w:ins>
      <w:r>
        <w:rPr>
          <w:rFonts w:asciiTheme="majorHAnsi" w:hAnsiTheme="majorHAnsi"/>
        </w:rPr>
        <w:t xml:space="preserve"> lässt sich</w:t>
      </w:r>
      <w:ins w:id="55" w:author="Ansgar Misch" w:date="2016-07-28T22:28:00Z">
        <w:r w:rsidR="0081779A">
          <w:rPr>
            <w:rFonts w:asciiTheme="majorHAnsi" w:hAnsiTheme="majorHAnsi"/>
          </w:rPr>
          <w:t xml:space="preserve"> allerdings</w:t>
        </w:r>
      </w:ins>
      <w:r>
        <w:rPr>
          <w:rFonts w:asciiTheme="majorHAnsi" w:hAnsiTheme="majorHAnsi"/>
        </w:rPr>
        <w:t xml:space="preserve"> beobachten, dass Variante II </w:t>
      </w:r>
      <w:ins w:id="56" w:author="Ansgar Misch" w:date="2016-07-28T22:28:00Z">
        <w:r w:rsidR="0081779A">
          <w:rPr>
            <w:rFonts w:asciiTheme="majorHAnsi" w:hAnsiTheme="majorHAnsi"/>
          </w:rPr>
          <w:t xml:space="preserve">nach einer gewissen Zeit </w:t>
        </w:r>
      </w:ins>
      <w:r>
        <w:rPr>
          <w:rFonts w:asciiTheme="majorHAnsi" w:hAnsiTheme="majorHAnsi"/>
        </w:rPr>
        <w:t>eine etwas schnellere Drehbewegung ausführt.</w:t>
      </w:r>
    </w:p>
    <w:p w14:paraId="12C944FE" w14:textId="77A39192" w:rsidR="00A33A4F" w:rsidRDefault="00A14CEF" w:rsidP="00CF6D08">
      <w:pPr>
        <w:tabs>
          <w:tab w:val="left" w:pos="465"/>
        </w:tabs>
        <w:spacing w:line="360" w:lineRule="auto"/>
        <w:jc w:val="both"/>
        <w:rPr>
          <w:rFonts w:asciiTheme="majorHAnsi" w:hAnsiTheme="majorHAnsi"/>
        </w:rPr>
      </w:pPr>
      <w:r>
        <w:rPr>
          <w:rFonts w:asciiTheme="majorHAnsi" w:hAnsiTheme="majorHAnsi"/>
        </w:rPr>
        <w:tab/>
      </w:r>
    </w:p>
    <w:p w14:paraId="71324E27" w14:textId="77777777" w:rsidR="0037414D" w:rsidRDefault="0037414D" w:rsidP="00CF6D08">
      <w:pPr>
        <w:tabs>
          <w:tab w:val="left" w:pos="465"/>
        </w:tabs>
        <w:spacing w:line="360" w:lineRule="auto"/>
        <w:jc w:val="both"/>
        <w:rPr>
          <w:rFonts w:asciiTheme="majorHAnsi" w:hAnsiTheme="majorHAnsi"/>
        </w:rPr>
      </w:pPr>
    </w:p>
    <w:p w14:paraId="4E689139" w14:textId="5E98FB8F" w:rsidR="00A33A4F" w:rsidRPr="00CF6D08" w:rsidRDefault="00A33A4F" w:rsidP="0064315C">
      <w:pPr>
        <w:tabs>
          <w:tab w:val="left" w:pos="6253"/>
        </w:tabs>
        <w:spacing w:line="360" w:lineRule="auto"/>
        <w:jc w:val="both"/>
        <w:outlineLvl w:val="0"/>
        <w:rPr>
          <w:rFonts w:asciiTheme="majorHAnsi" w:hAnsiTheme="majorHAnsi"/>
          <w:b/>
          <w:sz w:val="26"/>
          <w:szCs w:val="26"/>
        </w:rPr>
      </w:pPr>
      <w:r w:rsidRPr="00CF6D08">
        <w:rPr>
          <w:rFonts w:asciiTheme="majorHAnsi" w:hAnsiTheme="majorHAnsi"/>
          <w:b/>
          <w:noProof/>
          <w:sz w:val="26"/>
          <w:szCs w:val="26"/>
        </w:rPr>
        <mc:AlternateContent>
          <mc:Choice Requires="wps">
            <w:drawing>
              <wp:anchor distT="0" distB="0" distL="114300" distR="114300" simplePos="0" relativeHeight="251672576" behindDoc="1" locked="0" layoutInCell="1" allowOverlap="1" wp14:anchorId="5B6C3F7E" wp14:editId="62CCA731">
                <wp:simplePos x="0" y="0"/>
                <wp:positionH relativeFrom="column">
                  <wp:posOffset>-243254</wp:posOffset>
                </wp:positionH>
                <wp:positionV relativeFrom="paragraph">
                  <wp:posOffset>283845</wp:posOffset>
                </wp:positionV>
                <wp:extent cx="6312535" cy="1383030"/>
                <wp:effectExtent l="50800" t="25400" r="88265" b="90170"/>
                <wp:wrapNone/>
                <wp:docPr id="7" name="Rechteck 7"/>
                <wp:cNvGraphicFramePr/>
                <a:graphic xmlns:a="http://schemas.openxmlformats.org/drawingml/2006/main">
                  <a:graphicData uri="http://schemas.microsoft.com/office/word/2010/wordprocessingShape">
                    <wps:wsp>
                      <wps:cNvSpPr/>
                      <wps:spPr>
                        <a:xfrm>
                          <a:off x="0" y="0"/>
                          <a:ext cx="6312535" cy="1383030"/>
                        </a:xfrm>
                        <a:prstGeom prst="rect">
                          <a:avLst/>
                        </a:prstGeom>
                        <a:noFill/>
                        <a:ln>
                          <a:solidFill>
                            <a:schemeClr val="tx1"/>
                          </a:solidFill>
                          <a:prstDash val="dash"/>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 o:spid="_x0000_s1026" style="position:absolute;margin-left:-19.1pt;margin-top:22.35pt;width:497.05pt;height:108.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" filled="f" strokecolor="black [3213]">
                <v:stroke dashstyle="dash"/>
                <v:shadow on="t" opacity="22937f" mv:blur="40000f" origin=",.5" offset="0,23000emu"/>
              </v:rect>
            </w:pict>
          </mc:Fallback>
        </mc:AlternateContent>
      </w:r>
      <w:r w:rsidR="00CF6D08" w:rsidRPr="00CF6D08">
        <w:rPr>
          <w:rFonts w:asciiTheme="majorHAnsi" w:hAnsiTheme="majorHAnsi"/>
          <w:b/>
          <w:sz w:val="26"/>
          <w:szCs w:val="26"/>
        </w:rPr>
        <w:t>4.2</w:t>
      </w:r>
      <w:r w:rsidRPr="00CF6D08">
        <w:rPr>
          <w:rFonts w:asciiTheme="majorHAnsi" w:hAnsiTheme="majorHAnsi"/>
          <w:b/>
          <w:sz w:val="26"/>
          <w:szCs w:val="26"/>
        </w:rPr>
        <w:t xml:space="preserve"> Effizienz einer Solarzelle in Abhängigkeit vom Winkel der Einstrahlung (SV)</w:t>
      </w:r>
    </w:p>
    <w:p w14:paraId="1C982674" w14:textId="705D4933" w:rsidR="00A33A4F" w:rsidRDefault="00A33A4F" w:rsidP="00A33A4F">
      <w:pPr>
        <w:tabs>
          <w:tab w:val="left" w:pos="6253"/>
        </w:tabs>
        <w:spacing w:line="360" w:lineRule="auto"/>
        <w:jc w:val="both"/>
        <w:rPr>
          <w:rFonts w:asciiTheme="majorHAnsi" w:hAnsiTheme="majorHAnsi"/>
        </w:rPr>
      </w:pPr>
      <w:r>
        <w:rPr>
          <w:rFonts w:asciiTheme="majorHAnsi" w:hAnsiTheme="majorHAnsi"/>
        </w:rPr>
        <w:t xml:space="preserve">In Solarzellen wird Sonnenlicht (Strahlungsenergie) in elektrische Energie umgewandelt. In diesem Versuch soll mit einer Solarzelle elektrische Energie </w:t>
      </w:r>
      <w:r w:rsidR="00CF6D08">
        <w:rPr>
          <w:rFonts w:asciiTheme="majorHAnsi" w:hAnsiTheme="majorHAnsi"/>
        </w:rPr>
        <w:t>gewonnen</w:t>
      </w:r>
      <w:r>
        <w:rPr>
          <w:rFonts w:asciiTheme="majorHAnsi" w:hAnsiTheme="majorHAnsi"/>
        </w:rPr>
        <w:t xml:space="preserve"> werden, um einen Propeller oder eine Lampe zu betreiben. Anschließend wird durch Drehung der Solarzelle gezeigt, dass die </w:t>
      </w:r>
      <w:r w:rsidR="00CF6D08">
        <w:rPr>
          <w:rFonts w:asciiTheme="majorHAnsi" w:hAnsiTheme="majorHAnsi"/>
        </w:rPr>
        <w:t>Umwandlung von Sonnenstrahlung in</w:t>
      </w:r>
      <w:r>
        <w:rPr>
          <w:rFonts w:asciiTheme="majorHAnsi" w:hAnsiTheme="majorHAnsi"/>
        </w:rPr>
        <w:t xml:space="preserve"> elektrische Energie vom Drehwinkel der Solarzelle zur Lichtquelle abhängt.</w:t>
      </w:r>
    </w:p>
    <w:p w14:paraId="1407F574" w14:textId="77777777" w:rsidR="00A33A4F" w:rsidRDefault="00A33A4F" w:rsidP="00A33A4F">
      <w:pPr>
        <w:tabs>
          <w:tab w:val="left" w:pos="6253"/>
        </w:tabs>
        <w:spacing w:line="360" w:lineRule="auto"/>
        <w:jc w:val="both"/>
        <w:rPr>
          <w:rFonts w:asciiTheme="majorHAnsi" w:hAnsiTheme="majorHAnsi"/>
        </w:rPr>
      </w:pPr>
    </w:p>
    <w:p w14:paraId="1060174B" w14:textId="77777777" w:rsidR="00A33A4F" w:rsidRDefault="00A33A4F" w:rsidP="00A33A4F">
      <w:pPr>
        <w:tabs>
          <w:tab w:val="left" w:pos="2268"/>
          <w:tab w:val="left" w:pos="6253"/>
        </w:tabs>
        <w:spacing w:line="360" w:lineRule="auto"/>
        <w:ind w:left="2260" w:hanging="2260"/>
        <w:jc w:val="both"/>
        <w:rPr>
          <w:rFonts w:asciiTheme="majorHAnsi" w:hAnsiTheme="majorHAnsi"/>
        </w:rPr>
      </w:pPr>
      <w:r>
        <w:rPr>
          <w:rFonts w:asciiTheme="majorHAnsi" w:hAnsiTheme="majorHAnsi"/>
        </w:rPr>
        <w:t>Materialien:</w:t>
      </w:r>
      <w:r>
        <w:rPr>
          <w:rFonts w:asciiTheme="majorHAnsi" w:hAnsiTheme="majorHAnsi"/>
        </w:rPr>
        <w:tab/>
      </w:r>
      <w:r>
        <w:rPr>
          <w:rFonts w:asciiTheme="majorHAnsi" w:hAnsiTheme="majorHAnsi"/>
        </w:rPr>
        <w:tab/>
        <w:t>Solarzelle, Lichtquelle, Multimeter, Windrad, Kabel, Drehwinkelschablone, Arbeitsblatt</w:t>
      </w:r>
    </w:p>
    <w:p w14:paraId="516A5BE8" w14:textId="77777777" w:rsidR="00A33A4F" w:rsidRDefault="00A33A4F" w:rsidP="00A33A4F">
      <w:pPr>
        <w:tabs>
          <w:tab w:val="left" w:pos="2268"/>
          <w:tab w:val="left" w:pos="6253"/>
        </w:tabs>
        <w:spacing w:line="360" w:lineRule="auto"/>
        <w:ind w:left="2260" w:hanging="2260"/>
        <w:jc w:val="both"/>
        <w:rPr>
          <w:rFonts w:asciiTheme="majorHAnsi" w:hAnsiTheme="majorHAnsi"/>
        </w:rPr>
      </w:pPr>
    </w:p>
    <w:p w14:paraId="7DC4EE4F" w14:textId="77777777" w:rsidR="00CF6D08" w:rsidRDefault="00CF6D08" w:rsidP="00A33A4F">
      <w:pPr>
        <w:tabs>
          <w:tab w:val="left" w:pos="2268"/>
          <w:tab w:val="left" w:pos="6253"/>
        </w:tabs>
        <w:spacing w:line="360" w:lineRule="auto"/>
        <w:ind w:left="2260" w:hanging="2260"/>
        <w:jc w:val="both"/>
        <w:rPr>
          <w:rFonts w:asciiTheme="majorHAnsi" w:hAnsiTheme="majorHAnsi"/>
        </w:rPr>
      </w:pPr>
      <w:r>
        <w:rPr>
          <w:rFonts w:asciiTheme="majorHAnsi" w:hAnsiTheme="majorHAnsi"/>
        </w:rPr>
        <w:t>Aufbau:</w:t>
      </w:r>
    </w:p>
    <w:p w14:paraId="5EF538BA" w14:textId="77777777" w:rsidR="0081779A" w:rsidRDefault="00CF6D08" w:rsidP="00A13BC3">
      <w:pPr>
        <w:keepNext/>
        <w:tabs>
          <w:tab w:val="left" w:pos="2268"/>
          <w:tab w:val="left" w:pos="6253"/>
        </w:tabs>
        <w:spacing w:line="360" w:lineRule="auto"/>
        <w:ind w:left="2260" w:hanging="2260"/>
        <w:jc w:val="both"/>
        <w:rPr>
          <w:ins w:id="57" w:author="Ansgar Misch" w:date="2016-07-28T22:32:00Z"/>
        </w:rPr>
      </w:pPr>
      <w:r>
        <w:rPr>
          <w:rFonts w:asciiTheme="majorHAnsi" w:hAnsiTheme="majorHAnsi"/>
        </w:rPr>
        <w:tab/>
      </w:r>
      <w:r>
        <w:rPr>
          <w:rFonts w:asciiTheme="majorHAnsi" w:hAnsiTheme="majorHAnsi"/>
          <w:noProof/>
        </w:rPr>
        <w:drawing>
          <wp:inline distT="0" distB="0" distL="0" distR="0" wp14:anchorId="646CCE13" wp14:editId="53E75CED">
            <wp:extent cx="3600312" cy="1920240"/>
            <wp:effectExtent l="0" t="0" r="6985" b="10160"/>
            <wp:docPr id="48" name="Bild 48" descr="Macintosh HD:Users:ansgarmisch:Desktop:P7210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Users:ansgarmisch:Desktop:P7210257.jpg"/>
                    <pic:cNvPicPr>
                      <a:picLocks noChangeAspect="1" noChangeArrowheads="1"/>
                    </pic:cNvPicPr>
                  </pic:nvPicPr>
                  <pic:blipFill rotWithShape="1">
                    <a:blip r:embed="rId25" cstate="email">
                      <a:extLst>
                        <a:ext uri="{BEBA8EAE-BF5A-486C-A8C5-ECC9F3942E4B}">
                          <a14:imgProps xmlns:a14="http://schemas.microsoft.com/office/drawing/2010/main">
                            <a14:imgLayer r:embed="rId26">
                              <a14:imgEffect>
                                <a14:brightnessContrast bright="40000"/>
                              </a14:imgEffect>
                            </a14:imgLayer>
                          </a14:imgProps>
                        </a:ext>
                        <a:ext uri="{28A0092B-C50C-407E-A947-70E740481C1C}">
                          <a14:useLocalDpi xmlns:a14="http://schemas.microsoft.com/office/drawing/2010/main"/>
                        </a:ext>
                      </a:extLst>
                    </a:blip>
                    <a:srcRect/>
                    <a:stretch/>
                  </pic:blipFill>
                  <pic:spPr bwMode="auto">
                    <a:xfrm>
                      <a:off x="0" y="0"/>
                      <a:ext cx="3601961" cy="192111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008E2F4F" w14:textId="02B53E8F" w:rsidR="0081779A" w:rsidRDefault="0081779A" w:rsidP="0064315C">
      <w:pPr>
        <w:pStyle w:val="Beschriftung"/>
        <w:ind w:left="1418" w:firstLine="709"/>
        <w:outlineLvl w:val="0"/>
        <w:rPr>
          <w:ins w:id="58" w:author="Ansgar Misch" w:date="2016-07-28T22:32:00Z"/>
        </w:rPr>
      </w:pPr>
      <w:ins w:id="59" w:author="Ansgar Misch" w:date="2016-07-28T22:32:00Z">
        <w:r w:rsidRPr="00A13BC3">
          <w:rPr>
            <w:b/>
          </w:rPr>
          <w:t xml:space="preserve">Abbildung </w:t>
        </w:r>
        <w:r w:rsidRPr="00A13BC3">
          <w:rPr>
            <w:b/>
          </w:rPr>
          <w:fldChar w:fldCharType="begin"/>
        </w:r>
        <w:r w:rsidRPr="00A13BC3">
          <w:rPr>
            <w:b/>
          </w:rPr>
          <w:instrText xml:space="preserve"> SEQ Abbildung \* ARABIC </w:instrText>
        </w:r>
      </w:ins>
      <w:r w:rsidRPr="00A13BC3">
        <w:rPr>
          <w:b/>
        </w:rPr>
        <w:fldChar w:fldCharType="separate"/>
      </w:r>
      <w:ins w:id="60" w:author="Ansgar Misch" w:date="2016-07-28T22:32:00Z">
        <w:r w:rsidRPr="00A13BC3">
          <w:rPr>
            <w:b/>
            <w:noProof/>
          </w:rPr>
          <w:t>4</w:t>
        </w:r>
        <w:r w:rsidRPr="00A13BC3">
          <w:rPr>
            <w:b/>
          </w:rPr>
          <w:fldChar w:fldCharType="end"/>
        </w:r>
        <w:r>
          <w:t>: Aufbau des Stromkreises aus Solarzelle</w:t>
        </w:r>
      </w:ins>
      <w:ins w:id="61" w:author="Ansgar Misch" w:date="2016-07-28T22:33:00Z">
        <w:r>
          <w:t xml:space="preserve"> (rechts)</w:t>
        </w:r>
      </w:ins>
      <w:ins w:id="62" w:author="Ansgar Misch" w:date="2016-07-28T22:32:00Z">
        <w:r>
          <w:t>, Multimeter und Windrad</w:t>
        </w:r>
      </w:ins>
    </w:p>
    <w:p w14:paraId="588E4AE5" w14:textId="2880555A" w:rsidR="0081779A" w:rsidRDefault="0081779A" w:rsidP="0081779A">
      <w:pPr>
        <w:tabs>
          <w:tab w:val="left" w:pos="2268"/>
          <w:tab w:val="left" w:pos="6253"/>
        </w:tabs>
        <w:spacing w:line="360" w:lineRule="auto"/>
        <w:ind w:left="2260" w:hanging="2260"/>
        <w:jc w:val="both"/>
        <w:rPr>
          <w:rFonts w:asciiTheme="majorHAnsi" w:hAnsiTheme="majorHAnsi"/>
        </w:rPr>
      </w:pPr>
    </w:p>
    <w:p w14:paraId="7854ADF1" w14:textId="17053A10" w:rsidR="00A33A4F" w:rsidRDefault="00CF6D08" w:rsidP="00A33A4F">
      <w:pPr>
        <w:tabs>
          <w:tab w:val="left" w:pos="2268"/>
          <w:tab w:val="left" w:pos="6253"/>
        </w:tabs>
        <w:spacing w:line="360" w:lineRule="auto"/>
        <w:ind w:left="2260" w:hanging="2260"/>
        <w:jc w:val="both"/>
        <w:rPr>
          <w:rFonts w:asciiTheme="majorHAnsi" w:hAnsiTheme="majorHAnsi"/>
        </w:rPr>
      </w:pPr>
      <w:r>
        <w:rPr>
          <w:rFonts w:asciiTheme="majorHAnsi" w:hAnsiTheme="majorHAnsi"/>
        </w:rPr>
        <w:tab/>
      </w:r>
      <w:r w:rsidR="00A33A4F">
        <w:rPr>
          <w:rFonts w:asciiTheme="majorHAnsi" w:hAnsiTheme="majorHAnsi"/>
        </w:rPr>
        <w:t>Die Solarzelle wird in einem festen Abstand von 60 cm von der Lichtquelle so auf die Drehwinkelschablone gestellt, dass die 90°-Linie deckungsgleich zur Oberflächennormalen verläuft. Auf der Verlängerung der Normalen wird auch die Lichtquelle ausgerichtet. An die So</w:t>
      </w:r>
      <w:r w:rsidR="00A33A4F">
        <w:rPr>
          <w:rFonts w:asciiTheme="majorHAnsi" w:hAnsiTheme="majorHAnsi"/>
        </w:rPr>
        <w:lastRenderedPageBreak/>
        <w:t>larzelle wird dann das Windrad und dazu parallel das Multimeter angeschlossen.</w:t>
      </w:r>
    </w:p>
    <w:p w14:paraId="63A1EE82" w14:textId="77777777" w:rsidR="00A33A4F" w:rsidRDefault="00A33A4F" w:rsidP="00A33A4F">
      <w:pPr>
        <w:tabs>
          <w:tab w:val="left" w:pos="2268"/>
          <w:tab w:val="left" w:pos="6253"/>
        </w:tabs>
        <w:spacing w:line="360" w:lineRule="auto"/>
        <w:ind w:left="2260" w:hanging="2260"/>
        <w:jc w:val="both"/>
        <w:rPr>
          <w:rFonts w:asciiTheme="majorHAnsi" w:hAnsiTheme="majorHAnsi"/>
        </w:rPr>
      </w:pPr>
    </w:p>
    <w:p w14:paraId="5647EA16" w14:textId="569CCC2D" w:rsidR="00A33A4F" w:rsidRDefault="00A33A4F" w:rsidP="00A33A4F">
      <w:pPr>
        <w:tabs>
          <w:tab w:val="left" w:pos="2268"/>
          <w:tab w:val="left" w:pos="6253"/>
        </w:tabs>
        <w:spacing w:line="360" w:lineRule="auto"/>
        <w:ind w:left="2260" w:hanging="2260"/>
        <w:jc w:val="both"/>
        <w:rPr>
          <w:rFonts w:asciiTheme="majorHAnsi" w:hAnsiTheme="majorHAnsi"/>
        </w:rPr>
      </w:pPr>
      <w:r>
        <w:rPr>
          <w:rFonts w:asciiTheme="majorHAnsi" w:hAnsiTheme="majorHAnsi"/>
        </w:rPr>
        <w:t>Durchführung:</w:t>
      </w:r>
      <w:r>
        <w:rPr>
          <w:rFonts w:asciiTheme="majorHAnsi" w:hAnsiTheme="majorHAnsi"/>
        </w:rPr>
        <w:tab/>
        <w:t xml:space="preserve">Die Solarzelle wird aus der Startposition heraus angeleuchtet. Das Multimeter wird als </w:t>
      </w:r>
      <w:r w:rsidR="00CF6D08">
        <w:rPr>
          <w:rFonts w:asciiTheme="majorHAnsi" w:hAnsiTheme="majorHAnsi"/>
        </w:rPr>
        <w:t>Spannungsmessgerät</w:t>
      </w:r>
      <w:r>
        <w:rPr>
          <w:rFonts w:asciiTheme="majorHAnsi" w:hAnsiTheme="majorHAnsi"/>
        </w:rPr>
        <w:t xml:space="preserve"> </w:t>
      </w:r>
      <w:r w:rsidR="00CF6D08">
        <w:rPr>
          <w:rFonts w:asciiTheme="majorHAnsi" w:hAnsiTheme="majorHAnsi"/>
        </w:rPr>
        <w:t>betrieben</w:t>
      </w:r>
      <w:r>
        <w:rPr>
          <w:rFonts w:asciiTheme="majorHAnsi" w:hAnsiTheme="majorHAnsi"/>
        </w:rPr>
        <w:t xml:space="preserve">. Der angezeigte Wert für die auftretende Spannung wird aufgezeichnet und in einer Tabelle gegen den Drehwinkel (siehe Gradzahlen auf der Schablone) aufgetragen. Das Verhalten des Windrades wird ebenfalls notiert. Danach wird die Solarzelle in einem Winkel von 15° gedreht und die oben beschriebenen Schritte erneut durchgeführt. Wenn der Drehwinkel von 90° erreicht oder überschritten wurde kann optional auch eine </w:t>
      </w:r>
      <w:proofErr w:type="spellStart"/>
      <w:r>
        <w:rPr>
          <w:rFonts w:asciiTheme="majorHAnsi" w:hAnsiTheme="majorHAnsi"/>
        </w:rPr>
        <w:t>Reflektionsfläche</w:t>
      </w:r>
      <w:proofErr w:type="spellEnd"/>
      <w:r>
        <w:rPr>
          <w:rFonts w:asciiTheme="majorHAnsi" w:hAnsiTheme="majorHAnsi"/>
        </w:rPr>
        <w:t xml:space="preserve"> in die Nähe der Solarzelle gebracht werden. Die Beobachtung wird ebenfalls notiert.</w:t>
      </w:r>
    </w:p>
    <w:p w14:paraId="1FEC274F" w14:textId="77777777" w:rsidR="00A33A4F" w:rsidRDefault="00A33A4F" w:rsidP="00A33A4F">
      <w:pPr>
        <w:tabs>
          <w:tab w:val="left" w:pos="2268"/>
          <w:tab w:val="left" w:pos="6253"/>
        </w:tabs>
        <w:spacing w:line="360" w:lineRule="auto"/>
        <w:ind w:left="2260" w:hanging="2260"/>
        <w:jc w:val="both"/>
        <w:rPr>
          <w:rFonts w:asciiTheme="majorHAnsi" w:hAnsiTheme="majorHAnsi"/>
        </w:rPr>
      </w:pPr>
    </w:p>
    <w:p w14:paraId="41ACC8F5" w14:textId="77777777" w:rsidR="00A33A4F" w:rsidRDefault="00A33A4F" w:rsidP="00A33A4F">
      <w:pPr>
        <w:tabs>
          <w:tab w:val="left" w:pos="2268"/>
          <w:tab w:val="left" w:pos="6253"/>
        </w:tabs>
        <w:spacing w:line="360" w:lineRule="auto"/>
        <w:ind w:left="2260" w:hanging="2260"/>
        <w:jc w:val="both"/>
        <w:rPr>
          <w:rFonts w:asciiTheme="majorHAnsi" w:hAnsiTheme="majorHAnsi"/>
        </w:rPr>
      </w:pPr>
      <w:r>
        <w:rPr>
          <w:rFonts w:asciiTheme="majorHAnsi" w:hAnsiTheme="majorHAnsi"/>
        </w:rPr>
        <w:t>Beobachtung:</w:t>
      </w:r>
      <w:r>
        <w:rPr>
          <w:rFonts w:asciiTheme="majorHAnsi" w:hAnsiTheme="majorHAnsi"/>
        </w:rPr>
        <w:tab/>
        <w:t xml:space="preserve">Die auftretende Spannung hängt vom Drehwinkel der Solarzelle zur Lichtquelle ab. Die </w:t>
      </w:r>
      <w:proofErr w:type="spellStart"/>
      <w:r>
        <w:rPr>
          <w:rFonts w:asciiTheme="majorHAnsi" w:hAnsiTheme="majorHAnsi"/>
        </w:rPr>
        <w:t>SuS</w:t>
      </w:r>
      <w:proofErr w:type="spellEnd"/>
      <w:r>
        <w:rPr>
          <w:rFonts w:asciiTheme="majorHAnsi" w:hAnsiTheme="majorHAnsi"/>
        </w:rPr>
        <w:t xml:space="preserve"> sollen das beobachtete Verhalten in einem Je-desto-Satz notieren: Je größer der Drehwinkel der Solarzelle zur Lichtquelle ist, desto geringer ist die gemessene Spannung (bzw. desto langsamer dreht sich das angeschlossene Windrad).</w:t>
      </w:r>
    </w:p>
    <w:p w14:paraId="1CA62EE1" w14:textId="77777777" w:rsidR="00A33A4F" w:rsidRDefault="00A33A4F" w:rsidP="00A33A4F">
      <w:pPr>
        <w:tabs>
          <w:tab w:val="left" w:pos="6253"/>
        </w:tabs>
        <w:spacing w:line="360" w:lineRule="auto"/>
        <w:jc w:val="both"/>
        <w:rPr>
          <w:rFonts w:asciiTheme="majorHAnsi" w:hAnsiTheme="majorHAnsi"/>
        </w:rPr>
      </w:pPr>
    </w:p>
    <w:p w14:paraId="72721A8F" w14:textId="0B7DFB67" w:rsidR="00CF6D08" w:rsidRDefault="00A33A4F" w:rsidP="0064315C">
      <w:pPr>
        <w:tabs>
          <w:tab w:val="left" w:pos="2238"/>
        </w:tabs>
        <w:spacing w:line="360" w:lineRule="auto"/>
        <w:ind w:left="2238" w:hanging="2238"/>
        <w:jc w:val="both"/>
        <w:rPr>
          <w:rFonts w:asciiTheme="majorHAnsi" w:hAnsiTheme="majorHAnsi"/>
        </w:rPr>
      </w:pPr>
      <w:r>
        <w:rPr>
          <w:rFonts w:asciiTheme="majorHAnsi" w:hAnsiTheme="majorHAnsi"/>
        </w:rPr>
        <w:t xml:space="preserve">Deutung: </w:t>
      </w:r>
      <w:r>
        <w:rPr>
          <w:rFonts w:asciiTheme="majorHAnsi" w:hAnsiTheme="majorHAnsi"/>
        </w:rPr>
        <w:tab/>
        <w:t xml:space="preserve">Geht man der Einfachheit halber davon aus, dass eine Lichtquelle ein Bündel zueinander parallel verlaufender Lichtstrahlen aussendet, </w:t>
      </w:r>
      <w:proofErr w:type="gramStart"/>
      <w:r>
        <w:rPr>
          <w:rFonts w:asciiTheme="majorHAnsi" w:hAnsiTheme="majorHAnsi"/>
        </w:rPr>
        <w:t>das</w:t>
      </w:r>
      <w:proofErr w:type="gramEnd"/>
      <w:r>
        <w:rPr>
          <w:rFonts w:asciiTheme="majorHAnsi" w:hAnsiTheme="majorHAnsi"/>
        </w:rPr>
        <w:t xml:space="preserve"> eine bestimmte Breite hat, dann kann zeichnerisch dargelegt werden, dass die Anzahl der auf die Oberfläche der Solarzelle auftreffenden Lichtstrahlen mit größer werdendem Drehwinkel geringer wird. Daraus folgt, dass die umgewandelte Strahlungsenergie ebenfalls mit größer werdendem Drehwinkel abnimmt. </w:t>
      </w:r>
    </w:p>
    <w:p w14:paraId="7B225197" w14:textId="77777777" w:rsidR="0064315C" w:rsidRDefault="0064315C" w:rsidP="0064315C">
      <w:pPr>
        <w:tabs>
          <w:tab w:val="left" w:pos="2238"/>
        </w:tabs>
        <w:spacing w:line="360" w:lineRule="auto"/>
        <w:ind w:left="2238" w:hanging="2238"/>
        <w:jc w:val="both"/>
        <w:rPr>
          <w:rFonts w:asciiTheme="majorHAnsi" w:hAnsiTheme="majorHAnsi"/>
        </w:rPr>
      </w:pPr>
    </w:p>
    <w:p w14:paraId="6EA11061" w14:textId="77777777" w:rsidR="0064315C" w:rsidRDefault="0064315C" w:rsidP="0064315C">
      <w:pPr>
        <w:tabs>
          <w:tab w:val="left" w:pos="2238"/>
        </w:tabs>
        <w:spacing w:line="360" w:lineRule="auto"/>
        <w:ind w:left="2238" w:hanging="2238"/>
        <w:jc w:val="both"/>
        <w:rPr>
          <w:rFonts w:asciiTheme="majorHAnsi" w:hAnsiTheme="majorHAnsi"/>
        </w:rPr>
      </w:pPr>
    </w:p>
    <w:p w14:paraId="33FE4343" w14:textId="77777777" w:rsidR="0064315C" w:rsidRDefault="0064315C" w:rsidP="0064315C">
      <w:pPr>
        <w:tabs>
          <w:tab w:val="left" w:pos="2238"/>
        </w:tabs>
        <w:spacing w:line="360" w:lineRule="auto"/>
        <w:ind w:left="2238" w:hanging="2238"/>
        <w:jc w:val="both"/>
        <w:rPr>
          <w:rFonts w:asciiTheme="majorHAnsi" w:hAnsiTheme="majorHAnsi"/>
        </w:rPr>
      </w:pPr>
    </w:p>
    <w:p w14:paraId="3C673C14" w14:textId="77777777" w:rsidR="0064315C" w:rsidRDefault="0064315C" w:rsidP="0064315C">
      <w:pPr>
        <w:tabs>
          <w:tab w:val="left" w:pos="2238"/>
        </w:tabs>
        <w:spacing w:line="360" w:lineRule="auto"/>
        <w:ind w:left="2238" w:hanging="2238"/>
        <w:jc w:val="both"/>
        <w:rPr>
          <w:rFonts w:asciiTheme="majorHAnsi" w:hAnsiTheme="majorHAnsi"/>
        </w:rPr>
      </w:pPr>
    </w:p>
    <w:p w14:paraId="5F78A3D4" w14:textId="77777777" w:rsidR="0064315C" w:rsidRDefault="0064315C" w:rsidP="0064315C">
      <w:pPr>
        <w:tabs>
          <w:tab w:val="left" w:pos="2238"/>
        </w:tabs>
        <w:spacing w:line="360" w:lineRule="auto"/>
        <w:ind w:left="2238" w:hanging="2238"/>
        <w:jc w:val="both"/>
        <w:rPr>
          <w:rFonts w:asciiTheme="majorHAnsi" w:hAnsiTheme="majorHAnsi"/>
        </w:rPr>
      </w:pPr>
      <w:bookmarkStart w:id="63" w:name="_GoBack"/>
      <w:bookmarkEnd w:id="63"/>
    </w:p>
    <w:p w14:paraId="1E71D0DE" w14:textId="5FABAD7B" w:rsidR="00CF6D08" w:rsidRDefault="00CF6D08" w:rsidP="00A33A4F">
      <w:pPr>
        <w:tabs>
          <w:tab w:val="left" w:pos="2238"/>
        </w:tabs>
        <w:spacing w:line="360" w:lineRule="auto"/>
        <w:ind w:left="2238" w:hanging="2238"/>
        <w:jc w:val="both"/>
        <w:rPr>
          <w:rFonts w:asciiTheme="majorHAnsi" w:hAnsiTheme="majorHAnsi"/>
        </w:rPr>
      </w:pPr>
      <w:r w:rsidRPr="00CF6D08">
        <w:rPr>
          <w:rFonts w:asciiTheme="majorHAnsi" w:hAnsiTheme="majorHAnsi"/>
          <w:b/>
          <w:noProof/>
          <w:sz w:val="26"/>
          <w:szCs w:val="26"/>
        </w:rPr>
        <w:lastRenderedPageBreak/>
        <mc:AlternateContent>
          <mc:Choice Requires="wps">
            <w:drawing>
              <wp:anchor distT="0" distB="0" distL="114300" distR="114300" simplePos="0" relativeHeight="251692032" behindDoc="1" locked="0" layoutInCell="1" allowOverlap="1" wp14:anchorId="12E9A161" wp14:editId="03835960">
                <wp:simplePos x="0" y="0"/>
                <wp:positionH relativeFrom="column">
                  <wp:posOffset>-230456</wp:posOffset>
                </wp:positionH>
                <wp:positionV relativeFrom="paragraph">
                  <wp:posOffset>203200</wp:posOffset>
                </wp:positionV>
                <wp:extent cx="6312535" cy="1484581"/>
                <wp:effectExtent l="50800" t="25400" r="88265" b="90805"/>
                <wp:wrapNone/>
                <wp:docPr id="49" name="Rechteck 49"/>
                <wp:cNvGraphicFramePr/>
                <a:graphic xmlns:a="http://schemas.openxmlformats.org/drawingml/2006/main">
                  <a:graphicData uri="http://schemas.microsoft.com/office/word/2010/wordprocessingShape">
                    <wps:wsp>
                      <wps:cNvSpPr/>
                      <wps:spPr>
                        <a:xfrm>
                          <a:off x="0" y="0"/>
                          <a:ext cx="6312535" cy="1484581"/>
                        </a:xfrm>
                        <a:prstGeom prst="rect">
                          <a:avLst/>
                        </a:prstGeom>
                        <a:noFill/>
                        <a:ln>
                          <a:solidFill>
                            <a:schemeClr val="tx1"/>
                          </a:solidFill>
                          <a:prstDash val="dash"/>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55A1DCE0" w14:textId="77777777" w:rsidR="00BB55FF" w:rsidRDefault="00BB55FF" w:rsidP="00CF6D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9" o:spid="_x0000_s1028" style="position:absolute;left:0;text-align:left;margin-left:-18.1pt;margin-top:16pt;width:497.05pt;height:116.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" filled="f" strokecolor="black [3213]">
                <v:stroke dashstyle="dash"/>
                <v:shadow on="t" opacity="22937f" mv:blur="40000f" origin=",.5" offset="0,23000emu"/>
                <v:textbox>
                  <w:txbxContent>
                    <w:p w14:paraId="55A1DCE0" w14:textId="77777777" w:rsidR="00BB55FF" w:rsidRDefault="00BB55FF" w:rsidP="00CF6D08">
                      <w:pPr>
                        <w:jc w:val="center"/>
                      </w:pPr>
                    </w:p>
                  </w:txbxContent>
                </v:textbox>
              </v:rect>
            </w:pict>
          </mc:Fallback>
        </mc:AlternateContent>
      </w:r>
    </w:p>
    <w:p w14:paraId="2E613958" w14:textId="7E2D9A02" w:rsidR="00A33A4F" w:rsidRDefault="00A33A4F" w:rsidP="00E03BBF">
      <w:pPr>
        <w:tabs>
          <w:tab w:val="left" w:pos="142"/>
        </w:tabs>
        <w:spacing w:line="360" w:lineRule="auto"/>
        <w:ind w:left="142" w:firstLine="30"/>
        <w:jc w:val="both"/>
        <w:rPr>
          <w:rFonts w:asciiTheme="majorHAnsi" w:hAnsiTheme="majorHAnsi"/>
        </w:rPr>
      </w:pPr>
      <w:r>
        <w:rPr>
          <w:rFonts w:asciiTheme="majorHAnsi" w:hAnsiTheme="majorHAnsi"/>
        </w:rPr>
        <w:t xml:space="preserve">Die </w:t>
      </w:r>
      <w:proofErr w:type="spellStart"/>
      <w:r>
        <w:rPr>
          <w:rFonts w:asciiTheme="majorHAnsi" w:hAnsiTheme="majorHAnsi"/>
        </w:rPr>
        <w:t>SuS</w:t>
      </w:r>
      <w:proofErr w:type="spellEnd"/>
      <w:r>
        <w:rPr>
          <w:rFonts w:asciiTheme="majorHAnsi" w:hAnsiTheme="majorHAnsi"/>
        </w:rPr>
        <w:t xml:space="preserve"> könn</w:t>
      </w:r>
      <w:ins w:id="64" w:author="Janina" w:date="2016-07-28T08:51:00Z">
        <w:r w:rsidR="00E03BBF">
          <w:rPr>
            <w:rFonts w:asciiTheme="majorHAnsi" w:hAnsiTheme="majorHAnsi"/>
          </w:rPr>
          <w:t>t</w:t>
        </w:r>
      </w:ins>
      <w:r>
        <w:rPr>
          <w:rFonts w:asciiTheme="majorHAnsi" w:hAnsiTheme="majorHAnsi"/>
        </w:rPr>
        <w:t xml:space="preserve">en </w:t>
      </w:r>
      <w:r w:rsidR="00E03BBF">
        <w:rPr>
          <w:rFonts w:asciiTheme="majorHAnsi" w:hAnsiTheme="majorHAnsi"/>
        </w:rPr>
        <w:t>ebenfalls</w:t>
      </w:r>
      <w:r>
        <w:rPr>
          <w:rFonts w:asciiTheme="majorHAnsi" w:hAnsiTheme="majorHAnsi"/>
        </w:rPr>
        <w:t xml:space="preserve"> schließen, dass Lichtstrahlen einer bestimmten Lichtquelle auch einen spezifischen Energiebetrag aufweisen, der von der Art der Lichtquelle abhängt. Ebenso lässt sich nach Durchführung des optionalen Teils ermitteln, dass Lichtstrahlen reflektiert werden können und so wieder von der Solarzelle zur Umwandlung in elektrische Energie aufgenommen werden können.</w:t>
      </w:r>
    </w:p>
    <w:p w14:paraId="2C9EDF24" w14:textId="7EDDF818" w:rsidR="00CF6D08" w:rsidRDefault="00CF6D08" w:rsidP="00CF6D08">
      <w:pPr>
        <w:tabs>
          <w:tab w:val="left" w:pos="2238"/>
        </w:tabs>
        <w:spacing w:line="360" w:lineRule="auto"/>
        <w:ind w:left="2238" w:hanging="2238"/>
        <w:jc w:val="both"/>
        <w:rPr>
          <w:rFonts w:asciiTheme="majorHAnsi" w:hAnsiTheme="majorHAnsi"/>
        </w:rPr>
      </w:pPr>
    </w:p>
    <w:p w14:paraId="62E1A302" w14:textId="37020A7D" w:rsidR="00F84D87" w:rsidRDefault="00F84D87">
      <w:pPr>
        <w:rPr>
          <w:rFonts w:asciiTheme="majorHAnsi" w:hAnsiTheme="majorHAnsi"/>
        </w:rPr>
      </w:pPr>
      <w:r>
        <w:rPr>
          <w:rFonts w:asciiTheme="majorHAnsi" w:hAnsiTheme="majorHAnsi"/>
        </w:rPr>
        <w:br w:type="page"/>
      </w:r>
    </w:p>
    <w:p w14:paraId="05376CDB" w14:textId="77777777" w:rsidR="00F84D87" w:rsidRDefault="00F84D87" w:rsidP="0064315C">
      <w:pPr>
        <w:spacing w:line="360" w:lineRule="auto"/>
        <w:ind w:left="2268" w:hanging="2260"/>
        <w:outlineLvl w:val="0"/>
        <w:rPr>
          <w:rFonts w:asciiTheme="majorHAnsi" w:hAnsiTheme="majorHAnsi"/>
          <w:b/>
          <w:sz w:val="28"/>
          <w:szCs w:val="28"/>
        </w:rPr>
      </w:pPr>
      <w:r w:rsidRPr="00512EE3">
        <w:rPr>
          <w:rFonts w:asciiTheme="majorHAnsi" w:hAnsiTheme="majorHAnsi"/>
          <w:b/>
          <w:sz w:val="28"/>
          <w:szCs w:val="28"/>
        </w:rPr>
        <w:lastRenderedPageBreak/>
        <w:t>Effizienz einer Solarzelle i</w:t>
      </w:r>
      <w:r w:rsidR="003908AF">
        <w:rPr>
          <w:rFonts w:asciiTheme="majorHAnsi" w:hAnsiTheme="majorHAnsi"/>
          <w:b/>
          <w:sz w:val="28"/>
          <w:szCs w:val="28"/>
        </w:rPr>
        <w:t>n Abhängigkeit vom Winkel der Ein</w:t>
      </w:r>
      <w:r w:rsidRPr="00512EE3">
        <w:rPr>
          <w:rFonts w:asciiTheme="majorHAnsi" w:hAnsiTheme="majorHAnsi"/>
          <w:b/>
          <w:sz w:val="28"/>
          <w:szCs w:val="28"/>
        </w:rPr>
        <w:t>strahlung</w:t>
      </w:r>
    </w:p>
    <w:p w14:paraId="3A57BAF7" w14:textId="77777777" w:rsidR="00683668" w:rsidRDefault="00683668" w:rsidP="0064315C">
      <w:pPr>
        <w:tabs>
          <w:tab w:val="left" w:pos="2268"/>
        </w:tabs>
        <w:spacing w:line="360" w:lineRule="auto"/>
        <w:jc w:val="both"/>
        <w:outlineLvl w:val="0"/>
        <w:rPr>
          <w:rFonts w:asciiTheme="majorHAnsi" w:hAnsiTheme="majorHAnsi"/>
        </w:rPr>
      </w:pPr>
      <w:r w:rsidRPr="00683668">
        <w:rPr>
          <w:rFonts w:asciiTheme="majorHAnsi" w:hAnsiTheme="majorHAnsi"/>
          <w:u w:val="single"/>
        </w:rPr>
        <w:t>Material:</w:t>
      </w:r>
      <w:r>
        <w:rPr>
          <w:rFonts w:asciiTheme="majorHAnsi" w:hAnsiTheme="majorHAnsi"/>
        </w:rPr>
        <w:t xml:space="preserve"> </w:t>
      </w:r>
    </w:p>
    <w:p w14:paraId="52AC726A" w14:textId="77777777" w:rsidR="00683668" w:rsidRDefault="00683668" w:rsidP="0064315C">
      <w:pPr>
        <w:tabs>
          <w:tab w:val="left" w:pos="2268"/>
        </w:tabs>
        <w:spacing w:line="360" w:lineRule="auto"/>
        <w:jc w:val="both"/>
        <w:outlineLvl w:val="0"/>
        <w:rPr>
          <w:rFonts w:asciiTheme="majorHAnsi" w:hAnsiTheme="majorHAnsi"/>
        </w:rPr>
      </w:pPr>
      <w:r>
        <w:rPr>
          <w:rFonts w:asciiTheme="majorHAnsi" w:hAnsiTheme="majorHAnsi"/>
        </w:rPr>
        <w:t>Solarzelle, Lichtquelle, Multimeter, Windrad, Kabel, Drehwinkelschablone</w:t>
      </w:r>
    </w:p>
    <w:p w14:paraId="3CAE40CC" w14:textId="77777777" w:rsidR="00683668" w:rsidRPr="00683668" w:rsidRDefault="00683668" w:rsidP="0064315C">
      <w:pPr>
        <w:tabs>
          <w:tab w:val="left" w:pos="2268"/>
        </w:tabs>
        <w:spacing w:line="360" w:lineRule="auto"/>
        <w:jc w:val="both"/>
        <w:outlineLvl w:val="0"/>
        <w:rPr>
          <w:rFonts w:asciiTheme="majorHAnsi" w:hAnsiTheme="majorHAnsi"/>
          <w:sz w:val="16"/>
          <w:szCs w:val="16"/>
          <w:u w:val="single"/>
        </w:rPr>
      </w:pPr>
      <w:r w:rsidRPr="00683668">
        <w:rPr>
          <w:rFonts w:asciiTheme="majorHAnsi" w:hAnsiTheme="majorHAnsi"/>
          <w:b/>
          <w:noProof/>
          <w:u w:val="single"/>
        </w:rPr>
        <mc:AlternateContent>
          <mc:Choice Requires="wps">
            <w:drawing>
              <wp:anchor distT="0" distB="0" distL="114300" distR="114300" simplePos="0" relativeHeight="251673600" behindDoc="0" locked="0" layoutInCell="1" allowOverlap="1" wp14:anchorId="6036DFDC" wp14:editId="3436EBB1">
                <wp:simplePos x="0" y="0"/>
                <wp:positionH relativeFrom="column">
                  <wp:posOffset>2722245</wp:posOffset>
                </wp:positionH>
                <wp:positionV relativeFrom="paragraph">
                  <wp:posOffset>84455</wp:posOffset>
                </wp:positionV>
                <wp:extent cx="3084195" cy="1317625"/>
                <wp:effectExtent l="0" t="0" r="14605" b="28575"/>
                <wp:wrapThrough wrapText="bothSides">
                  <wp:wrapPolygon edited="0">
                    <wp:start x="0" y="0"/>
                    <wp:lineTo x="0" y="21652"/>
                    <wp:lineTo x="21524" y="21652"/>
                    <wp:lineTo x="21524" y="0"/>
                    <wp:lineTo x="0" y="0"/>
                  </wp:wrapPolygon>
                </wp:wrapThrough>
                <wp:docPr id="10" name="Rechteck 10"/>
                <wp:cNvGraphicFramePr/>
                <a:graphic xmlns:a="http://schemas.openxmlformats.org/drawingml/2006/main">
                  <a:graphicData uri="http://schemas.microsoft.com/office/word/2010/wordprocessingShape">
                    <wps:wsp>
                      <wps:cNvSpPr/>
                      <wps:spPr>
                        <a:xfrm>
                          <a:off x="0" y="0"/>
                          <a:ext cx="3084195" cy="131762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0" o:spid="_x0000_s1026" style="position:absolute;margin-left:214.35pt;margin-top:6.65pt;width:242.85pt;height:10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" filled="f" strokecolor="black [3213]">
                <w10:wrap type="through"/>
              </v:rect>
            </w:pict>
          </mc:Fallback>
        </mc:AlternateContent>
      </w:r>
      <w:r w:rsidRPr="00683668">
        <w:rPr>
          <w:rFonts w:asciiTheme="majorHAnsi" w:hAnsiTheme="majorHAnsi"/>
          <w:u w:val="single"/>
        </w:rPr>
        <w:t>Aufbau:</w:t>
      </w:r>
    </w:p>
    <w:p w14:paraId="03F8A85B" w14:textId="77777777" w:rsidR="007E7373" w:rsidRPr="00683668" w:rsidRDefault="0070703B" w:rsidP="00683668">
      <w:pPr>
        <w:pStyle w:val="Listenabsatz"/>
        <w:numPr>
          <w:ilvl w:val="0"/>
          <w:numId w:val="2"/>
        </w:numPr>
        <w:tabs>
          <w:tab w:val="left" w:pos="2268"/>
        </w:tabs>
        <w:spacing w:line="360" w:lineRule="auto"/>
        <w:ind w:left="426" w:hanging="426"/>
        <w:jc w:val="both"/>
        <w:rPr>
          <w:rFonts w:asciiTheme="majorHAnsi" w:hAnsiTheme="majorHAnsi"/>
        </w:rPr>
      </w:pPr>
      <w:r w:rsidRPr="00683668">
        <w:rPr>
          <w:rFonts w:asciiTheme="majorHAnsi" w:hAnsiTheme="majorHAnsi"/>
        </w:rPr>
        <w:t xml:space="preserve">Stelle </w:t>
      </w:r>
      <w:r w:rsidR="007E7373" w:rsidRPr="00683668">
        <w:rPr>
          <w:rFonts w:asciiTheme="majorHAnsi" w:hAnsiTheme="majorHAnsi"/>
        </w:rPr>
        <w:t>durch Anfertigung eine</w:t>
      </w:r>
      <w:r w:rsidR="00476274" w:rsidRPr="00683668">
        <w:rPr>
          <w:rFonts w:asciiTheme="majorHAnsi" w:hAnsiTheme="majorHAnsi"/>
        </w:rPr>
        <w:t>r</w:t>
      </w:r>
      <w:r w:rsidR="007E7373" w:rsidRPr="00683668">
        <w:rPr>
          <w:rFonts w:asciiTheme="majorHAnsi" w:hAnsiTheme="majorHAnsi"/>
        </w:rPr>
        <w:t xml:space="preserve"> Schalt</w:t>
      </w:r>
      <w:r w:rsidR="00476274" w:rsidRPr="00683668">
        <w:rPr>
          <w:rFonts w:asciiTheme="majorHAnsi" w:hAnsiTheme="majorHAnsi"/>
        </w:rPr>
        <w:t>skizze</w:t>
      </w:r>
      <w:r w:rsidR="007E7373" w:rsidRPr="00683668">
        <w:rPr>
          <w:rFonts w:asciiTheme="majorHAnsi" w:hAnsiTheme="majorHAnsi"/>
        </w:rPr>
        <w:t xml:space="preserve"> den Aufbau des vorgestellten Schülerexperiments dar.</w:t>
      </w:r>
    </w:p>
    <w:p w14:paraId="755F6127" w14:textId="77777777" w:rsidR="007E7373" w:rsidRPr="007E7373" w:rsidRDefault="007E7373" w:rsidP="007E7373">
      <w:pPr>
        <w:pStyle w:val="Listenabsatz"/>
        <w:tabs>
          <w:tab w:val="left" w:pos="2268"/>
        </w:tabs>
        <w:spacing w:line="360" w:lineRule="auto"/>
        <w:jc w:val="both"/>
        <w:rPr>
          <w:rFonts w:asciiTheme="majorHAnsi" w:hAnsiTheme="majorHAnsi"/>
          <w:b/>
        </w:rPr>
      </w:pPr>
    </w:p>
    <w:p w14:paraId="671F1AEA" w14:textId="77777777" w:rsidR="00F84D87" w:rsidRPr="00683668" w:rsidRDefault="00683668" w:rsidP="0064315C">
      <w:pPr>
        <w:tabs>
          <w:tab w:val="left" w:pos="2268"/>
        </w:tabs>
        <w:spacing w:line="360" w:lineRule="auto"/>
        <w:outlineLvl w:val="0"/>
        <w:rPr>
          <w:rFonts w:asciiTheme="majorHAnsi" w:hAnsiTheme="majorHAnsi"/>
        </w:rPr>
      </w:pPr>
      <w:r w:rsidRPr="00683668">
        <w:rPr>
          <w:rFonts w:asciiTheme="majorHAnsi" w:hAnsiTheme="majorHAnsi"/>
          <w:u w:val="single"/>
        </w:rPr>
        <w:t>Durchführung:</w:t>
      </w:r>
      <w:r>
        <w:rPr>
          <w:rFonts w:asciiTheme="majorHAnsi" w:hAnsiTheme="majorHAnsi"/>
          <w:u w:val="single"/>
        </w:rPr>
        <w:t xml:space="preserve"> </w:t>
      </w:r>
    </w:p>
    <w:p w14:paraId="2F5865B1" w14:textId="77777777" w:rsidR="008F4505" w:rsidRDefault="008F4505" w:rsidP="008F4505">
      <w:pPr>
        <w:tabs>
          <w:tab w:val="left" w:pos="0"/>
          <w:tab w:val="left" w:pos="6253"/>
        </w:tabs>
        <w:spacing w:line="360" w:lineRule="auto"/>
        <w:jc w:val="both"/>
        <w:rPr>
          <w:rFonts w:asciiTheme="majorHAnsi" w:hAnsiTheme="majorHAnsi"/>
        </w:rPr>
      </w:pPr>
      <w:r>
        <w:rPr>
          <w:rFonts w:asciiTheme="majorHAnsi" w:hAnsiTheme="majorHAnsi"/>
        </w:rPr>
        <w:t xml:space="preserve">Richte die Solarzelle auf der Winkelschablone aus und strahle sie mit dem Strahler an. Trage den angezeigten Wert für die auftretende Spannung in der Tabelle ein. Notiere auch das Verhalten des Windrades. Drehe danach die Solarzelle in einem Winkel von 15° und notiere Deine Messergebnisse erneut. </w:t>
      </w:r>
    </w:p>
    <w:p w14:paraId="6D41F33E" w14:textId="77777777" w:rsidR="007E7373" w:rsidRPr="00683668" w:rsidRDefault="00683668" w:rsidP="0064315C">
      <w:pPr>
        <w:tabs>
          <w:tab w:val="left" w:pos="2268"/>
        </w:tabs>
        <w:spacing w:line="360" w:lineRule="auto"/>
        <w:outlineLvl w:val="0"/>
        <w:rPr>
          <w:rFonts w:asciiTheme="majorHAnsi" w:hAnsiTheme="majorHAnsi"/>
          <w:u w:val="single"/>
        </w:rPr>
      </w:pPr>
      <w:r w:rsidRPr="00683668">
        <w:rPr>
          <w:rFonts w:asciiTheme="majorHAnsi" w:hAnsiTheme="majorHAnsi"/>
          <w:u w:val="single"/>
        </w:rPr>
        <w:t>Beobachtung:</w:t>
      </w:r>
    </w:p>
    <w:p w14:paraId="161D775B" w14:textId="0D4975C5" w:rsidR="007E7373" w:rsidRPr="00683668" w:rsidRDefault="003C7B0D" w:rsidP="00683668">
      <w:pPr>
        <w:pStyle w:val="Listenabsatz"/>
        <w:numPr>
          <w:ilvl w:val="0"/>
          <w:numId w:val="2"/>
        </w:numPr>
        <w:tabs>
          <w:tab w:val="left" w:pos="2268"/>
        </w:tabs>
        <w:spacing w:line="360" w:lineRule="auto"/>
        <w:ind w:left="426" w:hanging="426"/>
        <w:rPr>
          <w:rFonts w:asciiTheme="majorHAnsi" w:hAnsiTheme="majorHAnsi"/>
        </w:rPr>
      </w:pPr>
      <w:r>
        <w:rPr>
          <w:rFonts w:asciiTheme="majorHAnsi" w:hAnsiTheme="majorHAnsi"/>
        </w:rPr>
        <w:t>Protokolliere</w:t>
      </w:r>
      <w:r w:rsidR="007E7373" w:rsidRPr="00683668">
        <w:rPr>
          <w:rFonts w:asciiTheme="majorHAnsi" w:hAnsiTheme="majorHAnsi"/>
        </w:rPr>
        <w:t xml:space="preserve"> Deine </w:t>
      </w:r>
      <w:r w:rsidR="008F4505">
        <w:rPr>
          <w:rFonts w:asciiTheme="majorHAnsi" w:hAnsiTheme="majorHAnsi"/>
        </w:rPr>
        <w:t>Beobachtung und Messergebnisse</w:t>
      </w:r>
      <w:r w:rsidR="007E7373" w:rsidRPr="00683668">
        <w:rPr>
          <w:rFonts w:asciiTheme="majorHAnsi" w:hAnsiTheme="majorHAnsi"/>
        </w:rPr>
        <w:t xml:space="preserve"> gemäß der Versuchsdurchführung in der </w:t>
      </w:r>
      <w:proofErr w:type="gramStart"/>
      <w:r w:rsidR="007E7373" w:rsidRPr="00683668">
        <w:rPr>
          <w:rFonts w:asciiTheme="majorHAnsi" w:hAnsiTheme="majorHAnsi"/>
        </w:rPr>
        <w:t>un</w:t>
      </w:r>
      <w:r>
        <w:rPr>
          <w:rFonts w:asciiTheme="majorHAnsi" w:hAnsiTheme="majorHAnsi"/>
        </w:rPr>
        <w:t>ten stehenden</w:t>
      </w:r>
      <w:proofErr w:type="gramEnd"/>
      <w:r>
        <w:rPr>
          <w:rFonts w:asciiTheme="majorHAnsi" w:hAnsiTheme="majorHAnsi"/>
        </w:rPr>
        <w:t xml:space="preserve"> Tabelle und stelle die Ergebnisse zeichnerisch dar.</w:t>
      </w:r>
    </w:p>
    <w:tbl>
      <w:tblPr>
        <w:tblStyle w:val="Tabellenraster"/>
        <w:tblW w:w="8788" w:type="dxa"/>
        <w:tblInd w:w="534" w:type="dxa"/>
        <w:tblLook w:val="04A0" w:firstRow="1" w:lastRow="0" w:firstColumn="1" w:lastColumn="0" w:noHBand="0" w:noVBand="1"/>
      </w:tblPr>
      <w:tblGrid>
        <w:gridCol w:w="1384"/>
        <w:gridCol w:w="3293"/>
        <w:gridCol w:w="4111"/>
      </w:tblGrid>
      <w:tr w:rsidR="000339DA" w:rsidRPr="0006066E" w14:paraId="7E7E4BDD" w14:textId="77777777" w:rsidTr="00E43540">
        <w:trPr>
          <w:trHeight w:val="369"/>
        </w:trPr>
        <w:tc>
          <w:tcPr>
            <w:tcW w:w="1384" w:type="dxa"/>
            <w:shd w:val="clear" w:color="auto" w:fill="E0E0E0"/>
          </w:tcPr>
          <w:p w14:paraId="03788BD8" w14:textId="77777777" w:rsidR="000339DA" w:rsidRPr="0006066E" w:rsidRDefault="000339DA" w:rsidP="000339DA">
            <w:pPr>
              <w:tabs>
                <w:tab w:val="left" w:pos="2268"/>
              </w:tabs>
              <w:spacing w:line="360" w:lineRule="auto"/>
              <w:jc w:val="center"/>
              <w:rPr>
                <w:rFonts w:asciiTheme="majorHAnsi" w:hAnsiTheme="majorHAnsi"/>
                <w:i/>
              </w:rPr>
            </w:pPr>
            <w:r w:rsidRPr="0006066E">
              <w:rPr>
                <w:rFonts w:asciiTheme="majorHAnsi" w:hAnsiTheme="majorHAnsi"/>
                <w:i/>
              </w:rPr>
              <w:t>Drehwinkel</w:t>
            </w:r>
          </w:p>
        </w:tc>
        <w:tc>
          <w:tcPr>
            <w:tcW w:w="3293" w:type="dxa"/>
            <w:shd w:val="clear" w:color="auto" w:fill="E0E0E0"/>
          </w:tcPr>
          <w:p w14:paraId="42999045" w14:textId="77777777" w:rsidR="000339DA" w:rsidRPr="0006066E" w:rsidRDefault="000339DA" w:rsidP="000339DA">
            <w:pPr>
              <w:tabs>
                <w:tab w:val="left" w:pos="2268"/>
              </w:tabs>
              <w:spacing w:line="360" w:lineRule="auto"/>
              <w:jc w:val="center"/>
              <w:rPr>
                <w:rFonts w:asciiTheme="majorHAnsi" w:hAnsiTheme="majorHAnsi"/>
                <w:i/>
              </w:rPr>
            </w:pPr>
            <w:r w:rsidRPr="0006066E">
              <w:rPr>
                <w:rFonts w:asciiTheme="majorHAnsi" w:hAnsiTheme="majorHAnsi"/>
                <w:i/>
              </w:rPr>
              <w:t>gemessene Spannung U [mV]</w:t>
            </w:r>
          </w:p>
        </w:tc>
        <w:tc>
          <w:tcPr>
            <w:tcW w:w="4111" w:type="dxa"/>
            <w:shd w:val="clear" w:color="auto" w:fill="E0E0E0"/>
          </w:tcPr>
          <w:p w14:paraId="184086C1" w14:textId="77777777" w:rsidR="000339DA" w:rsidRPr="0006066E" w:rsidRDefault="000339DA" w:rsidP="000339DA">
            <w:pPr>
              <w:tabs>
                <w:tab w:val="left" w:pos="2268"/>
              </w:tabs>
              <w:spacing w:line="360" w:lineRule="auto"/>
              <w:jc w:val="center"/>
              <w:rPr>
                <w:rFonts w:asciiTheme="majorHAnsi" w:hAnsiTheme="majorHAnsi"/>
                <w:i/>
              </w:rPr>
            </w:pPr>
            <w:r w:rsidRPr="0006066E">
              <w:rPr>
                <w:rFonts w:asciiTheme="majorHAnsi" w:hAnsiTheme="majorHAnsi"/>
                <w:i/>
              </w:rPr>
              <w:t>Bewegung des Windrades</w:t>
            </w:r>
          </w:p>
        </w:tc>
      </w:tr>
      <w:tr w:rsidR="000339DA" w14:paraId="32DC7861" w14:textId="77777777" w:rsidTr="000339DA">
        <w:trPr>
          <w:trHeight w:val="378"/>
        </w:trPr>
        <w:tc>
          <w:tcPr>
            <w:tcW w:w="1384" w:type="dxa"/>
          </w:tcPr>
          <w:p w14:paraId="4E314E80" w14:textId="77777777" w:rsidR="000339DA" w:rsidRPr="000339DA" w:rsidRDefault="000339DA" w:rsidP="000339DA">
            <w:pPr>
              <w:tabs>
                <w:tab w:val="left" w:pos="2268"/>
              </w:tabs>
              <w:spacing w:line="360" w:lineRule="auto"/>
              <w:jc w:val="center"/>
              <w:rPr>
                <w:rFonts w:asciiTheme="majorHAnsi" w:hAnsiTheme="majorHAnsi"/>
              </w:rPr>
            </w:pPr>
            <w:r>
              <w:rPr>
                <w:rFonts w:asciiTheme="majorHAnsi" w:hAnsiTheme="majorHAnsi"/>
              </w:rPr>
              <w:t>0°</w:t>
            </w:r>
          </w:p>
        </w:tc>
        <w:tc>
          <w:tcPr>
            <w:tcW w:w="3293" w:type="dxa"/>
          </w:tcPr>
          <w:p w14:paraId="549D7005" w14:textId="77777777" w:rsidR="000339DA" w:rsidRPr="000339DA" w:rsidRDefault="000339DA" w:rsidP="000339DA">
            <w:pPr>
              <w:tabs>
                <w:tab w:val="left" w:pos="2268"/>
              </w:tabs>
              <w:spacing w:line="360" w:lineRule="auto"/>
              <w:rPr>
                <w:rFonts w:asciiTheme="majorHAnsi" w:hAnsiTheme="majorHAnsi"/>
              </w:rPr>
            </w:pPr>
          </w:p>
        </w:tc>
        <w:tc>
          <w:tcPr>
            <w:tcW w:w="4111" w:type="dxa"/>
          </w:tcPr>
          <w:p w14:paraId="36DF62C2" w14:textId="77777777" w:rsidR="000339DA" w:rsidRPr="000339DA" w:rsidRDefault="000339DA" w:rsidP="000339DA">
            <w:pPr>
              <w:tabs>
                <w:tab w:val="left" w:pos="2268"/>
              </w:tabs>
              <w:spacing w:line="360" w:lineRule="auto"/>
              <w:rPr>
                <w:rFonts w:asciiTheme="majorHAnsi" w:hAnsiTheme="majorHAnsi"/>
              </w:rPr>
            </w:pPr>
          </w:p>
        </w:tc>
      </w:tr>
      <w:tr w:rsidR="000339DA" w14:paraId="1A2C1332" w14:textId="77777777" w:rsidTr="000339DA">
        <w:trPr>
          <w:trHeight w:val="378"/>
        </w:trPr>
        <w:tc>
          <w:tcPr>
            <w:tcW w:w="1384" w:type="dxa"/>
          </w:tcPr>
          <w:p w14:paraId="4F02FB27" w14:textId="77777777" w:rsidR="000339DA" w:rsidRPr="000339DA" w:rsidRDefault="000339DA" w:rsidP="000339DA">
            <w:pPr>
              <w:tabs>
                <w:tab w:val="left" w:pos="2268"/>
              </w:tabs>
              <w:spacing w:line="360" w:lineRule="auto"/>
              <w:jc w:val="center"/>
              <w:rPr>
                <w:rFonts w:asciiTheme="majorHAnsi" w:hAnsiTheme="majorHAnsi"/>
              </w:rPr>
            </w:pPr>
            <w:r>
              <w:rPr>
                <w:rFonts w:asciiTheme="majorHAnsi" w:hAnsiTheme="majorHAnsi"/>
              </w:rPr>
              <w:t>15°</w:t>
            </w:r>
          </w:p>
        </w:tc>
        <w:tc>
          <w:tcPr>
            <w:tcW w:w="3293" w:type="dxa"/>
          </w:tcPr>
          <w:p w14:paraId="4069DFCF" w14:textId="77777777" w:rsidR="000339DA" w:rsidRPr="000339DA" w:rsidRDefault="000339DA" w:rsidP="000339DA">
            <w:pPr>
              <w:tabs>
                <w:tab w:val="left" w:pos="2268"/>
              </w:tabs>
              <w:spacing w:line="360" w:lineRule="auto"/>
              <w:rPr>
                <w:rFonts w:asciiTheme="majorHAnsi" w:hAnsiTheme="majorHAnsi"/>
              </w:rPr>
            </w:pPr>
          </w:p>
        </w:tc>
        <w:tc>
          <w:tcPr>
            <w:tcW w:w="4111" w:type="dxa"/>
          </w:tcPr>
          <w:p w14:paraId="38BBDD78" w14:textId="77777777" w:rsidR="000339DA" w:rsidRPr="000339DA" w:rsidRDefault="000339DA" w:rsidP="000339DA">
            <w:pPr>
              <w:tabs>
                <w:tab w:val="left" w:pos="2268"/>
              </w:tabs>
              <w:spacing w:line="360" w:lineRule="auto"/>
              <w:rPr>
                <w:rFonts w:asciiTheme="majorHAnsi" w:hAnsiTheme="majorHAnsi"/>
              </w:rPr>
            </w:pPr>
          </w:p>
        </w:tc>
      </w:tr>
      <w:tr w:rsidR="000339DA" w14:paraId="49B99EF8" w14:textId="77777777" w:rsidTr="000339DA">
        <w:trPr>
          <w:trHeight w:val="378"/>
        </w:trPr>
        <w:tc>
          <w:tcPr>
            <w:tcW w:w="1384" w:type="dxa"/>
          </w:tcPr>
          <w:p w14:paraId="27E92D66" w14:textId="77777777" w:rsidR="000339DA" w:rsidRPr="000339DA" w:rsidRDefault="000339DA" w:rsidP="000339DA">
            <w:pPr>
              <w:tabs>
                <w:tab w:val="left" w:pos="2268"/>
              </w:tabs>
              <w:spacing w:line="360" w:lineRule="auto"/>
              <w:jc w:val="center"/>
              <w:rPr>
                <w:rFonts w:asciiTheme="majorHAnsi" w:hAnsiTheme="majorHAnsi"/>
              </w:rPr>
            </w:pPr>
            <w:r>
              <w:rPr>
                <w:rFonts w:asciiTheme="majorHAnsi" w:hAnsiTheme="majorHAnsi"/>
              </w:rPr>
              <w:t>30°</w:t>
            </w:r>
          </w:p>
        </w:tc>
        <w:tc>
          <w:tcPr>
            <w:tcW w:w="3293" w:type="dxa"/>
          </w:tcPr>
          <w:p w14:paraId="377F596D" w14:textId="77777777" w:rsidR="000339DA" w:rsidRPr="000339DA" w:rsidRDefault="000339DA" w:rsidP="000339DA">
            <w:pPr>
              <w:tabs>
                <w:tab w:val="left" w:pos="2268"/>
              </w:tabs>
              <w:spacing w:line="360" w:lineRule="auto"/>
              <w:rPr>
                <w:rFonts w:asciiTheme="majorHAnsi" w:hAnsiTheme="majorHAnsi"/>
              </w:rPr>
            </w:pPr>
          </w:p>
        </w:tc>
        <w:tc>
          <w:tcPr>
            <w:tcW w:w="4111" w:type="dxa"/>
          </w:tcPr>
          <w:p w14:paraId="2B968D5B" w14:textId="77777777" w:rsidR="000339DA" w:rsidRPr="000339DA" w:rsidRDefault="000339DA" w:rsidP="000339DA">
            <w:pPr>
              <w:tabs>
                <w:tab w:val="left" w:pos="2268"/>
              </w:tabs>
              <w:spacing w:line="360" w:lineRule="auto"/>
              <w:rPr>
                <w:rFonts w:asciiTheme="majorHAnsi" w:hAnsiTheme="majorHAnsi"/>
              </w:rPr>
            </w:pPr>
          </w:p>
        </w:tc>
      </w:tr>
      <w:tr w:rsidR="000339DA" w14:paraId="5CA2CA6E" w14:textId="77777777" w:rsidTr="000339DA">
        <w:trPr>
          <w:trHeight w:val="378"/>
        </w:trPr>
        <w:tc>
          <w:tcPr>
            <w:tcW w:w="1384" w:type="dxa"/>
          </w:tcPr>
          <w:p w14:paraId="711471CC" w14:textId="77777777" w:rsidR="000339DA" w:rsidRPr="000339DA" w:rsidRDefault="000339DA" w:rsidP="000339DA">
            <w:pPr>
              <w:tabs>
                <w:tab w:val="left" w:pos="2268"/>
              </w:tabs>
              <w:spacing w:line="360" w:lineRule="auto"/>
              <w:jc w:val="center"/>
              <w:rPr>
                <w:rFonts w:asciiTheme="majorHAnsi" w:hAnsiTheme="majorHAnsi"/>
              </w:rPr>
            </w:pPr>
            <w:r>
              <w:rPr>
                <w:rFonts w:asciiTheme="majorHAnsi" w:hAnsiTheme="majorHAnsi"/>
              </w:rPr>
              <w:t>45°</w:t>
            </w:r>
          </w:p>
        </w:tc>
        <w:tc>
          <w:tcPr>
            <w:tcW w:w="3293" w:type="dxa"/>
          </w:tcPr>
          <w:p w14:paraId="385E99EB" w14:textId="77777777" w:rsidR="000339DA" w:rsidRPr="000339DA" w:rsidRDefault="000339DA" w:rsidP="000339DA">
            <w:pPr>
              <w:tabs>
                <w:tab w:val="left" w:pos="2268"/>
              </w:tabs>
              <w:spacing w:line="360" w:lineRule="auto"/>
              <w:rPr>
                <w:rFonts w:asciiTheme="majorHAnsi" w:hAnsiTheme="majorHAnsi"/>
              </w:rPr>
            </w:pPr>
          </w:p>
        </w:tc>
        <w:tc>
          <w:tcPr>
            <w:tcW w:w="4111" w:type="dxa"/>
          </w:tcPr>
          <w:p w14:paraId="20439B1F" w14:textId="77777777" w:rsidR="000339DA" w:rsidRPr="000339DA" w:rsidRDefault="000339DA" w:rsidP="000339DA">
            <w:pPr>
              <w:tabs>
                <w:tab w:val="left" w:pos="2268"/>
              </w:tabs>
              <w:spacing w:line="360" w:lineRule="auto"/>
              <w:rPr>
                <w:rFonts w:asciiTheme="majorHAnsi" w:hAnsiTheme="majorHAnsi"/>
              </w:rPr>
            </w:pPr>
          </w:p>
        </w:tc>
      </w:tr>
      <w:tr w:rsidR="000339DA" w14:paraId="3DA1CEEB" w14:textId="77777777" w:rsidTr="000339DA">
        <w:trPr>
          <w:trHeight w:val="378"/>
        </w:trPr>
        <w:tc>
          <w:tcPr>
            <w:tcW w:w="1384" w:type="dxa"/>
          </w:tcPr>
          <w:p w14:paraId="6C3CB374" w14:textId="77777777" w:rsidR="000339DA" w:rsidRPr="000339DA" w:rsidRDefault="000339DA" w:rsidP="000339DA">
            <w:pPr>
              <w:tabs>
                <w:tab w:val="left" w:pos="2268"/>
              </w:tabs>
              <w:spacing w:line="360" w:lineRule="auto"/>
              <w:jc w:val="center"/>
              <w:rPr>
                <w:rFonts w:asciiTheme="majorHAnsi" w:hAnsiTheme="majorHAnsi"/>
              </w:rPr>
            </w:pPr>
            <w:r>
              <w:rPr>
                <w:rFonts w:asciiTheme="majorHAnsi" w:hAnsiTheme="majorHAnsi"/>
              </w:rPr>
              <w:t>60°</w:t>
            </w:r>
          </w:p>
        </w:tc>
        <w:tc>
          <w:tcPr>
            <w:tcW w:w="3293" w:type="dxa"/>
          </w:tcPr>
          <w:p w14:paraId="6FBD4CA5" w14:textId="77777777" w:rsidR="000339DA" w:rsidRPr="000339DA" w:rsidRDefault="000339DA" w:rsidP="000339DA">
            <w:pPr>
              <w:tabs>
                <w:tab w:val="left" w:pos="2268"/>
              </w:tabs>
              <w:spacing w:line="360" w:lineRule="auto"/>
              <w:rPr>
                <w:rFonts w:asciiTheme="majorHAnsi" w:hAnsiTheme="majorHAnsi"/>
              </w:rPr>
            </w:pPr>
          </w:p>
        </w:tc>
        <w:tc>
          <w:tcPr>
            <w:tcW w:w="4111" w:type="dxa"/>
          </w:tcPr>
          <w:p w14:paraId="4C32382C" w14:textId="77777777" w:rsidR="000339DA" w:rsidRPr="000339DA" w:rsidRDefault="000339DA" w:rsidP="000339DA">
            <w:pPr>
              <w:tabs>
                <w:tab w:val="left" w:pos="2268"/>
              </w:tabs>
              <w:spacing w:line="360" w:lineRule="auto"/>
              <w:rPr>
                <w:rFonts w:asciiTheme="majorHAnsi" w:hAnsiTheme="majorHAnsi"/>
              </w:rPr>
            </w:pPr>
          </w:p>
        </w:tc>
      </w:tr>
      <w:tr w:rsidR="000339DA" w14:paraId="38372E0D" w14:textId="77777777" w:rsidTr="000339DA">
        <w:trPr>
          <w:trHeight w:val="378"/>
        </w:trPr>
        <w:tc>
          <w:tcPr>
            <w:tcW w:w="1384" w:type="dxa"/>
          </w:tcPr>
          <w:p w14:paraId="038BEC89" w14:textId="77777777" w:rsidR="000339DA" w:rsidRPr="000339DA" w:rsidRDefault="000339DA" w:rsidP="000339DA">
            <w:pPr>
              <w:tabs>
                <w:tab w:val="left" w:pos="2268"/>
              </w:tabs>
              <w:spacing w:line="360" w:lineRule="auto"/>
              <w:jc w:val="center"/>
              <w:rPr>
                <w:rFonts w:asciiTheme="majorHAnsi" w:hAnsiTheme="majorHAnsi"/>
              </w:rPr>
            </w:pPr>
            <w:r>
              <w:rPr>
                <w:rFonts w:asciiTheme="majorHAnsi" w:hAnsiTheme="majorHAnsi"/>
              </w:rPr>
              <w:t>75°</w:t>
            </w:r>
          </w:p>
        </w:tc>
        <w:tc>
          <w:tcPr>
            <w:tcW w:w="3293" w:type="dxa"/>
          </w:tcPr>
          <w:p w14:paraId="29FDEB1C" w14:textId="77777777" w:rsidR="000339DA" w:rsidRPr="000339DA" w:rsidRDefault="000339DA" w:rsidP="000339DA">
            <w:pPr>
              <w:tabs>
                <w:tab w:val="left" w:pos="2268"/>
              </w:tabs>
              <w:spacing w:line="360" w:lineRule="auto"/>
              <w:rPr>
                <w:rFonts w:asciiTheme="majorHAnsi" w:hAnsiTheme="majorHAnsi"/>
              </w:rPr>
            </w:pPr>
          </w:p>
        </w:tc>
        <w:tc>
          <w:tcPr>
            <w:tcW w:w="4111" w:type="dxa"/>
          </w:tcPr>
          <w:p w14:paraId="0D315283" w14:textId="77777777" w:rsidR="000339DA" w:rsidRPr="000339DA" w:rsidRDefault="000339DA" w:rsidP="000339DA">
            <w:pPr>
              <w:tabs>
                <w:tab w:val="left" w:pos="2268"/>
              </w:tabs>
              <w:spacing w:line="360" w:lineRule="auto"/>
              <w:rPr>
                <w:rFonts w:asciiTheme="majorHAnsi" w:hAnsiTheme="majorHAnsi"/>
              </w:rPr>
            </w:pPr>
          </w:p>
        </w:tc>
      </w:tr>
      <w:tr w:rsidR="000339DA" w14:paraId="631CC460" w14:textId="77777777" w:rsidTr="000339DA">
        <w:trPr>
          <w:trHeight w:val="387"/>
        </w:trPr>
        <w:tc>
          <w:tcPr>
            <w:tcW w:w="1384" w:type="dxa"/>
          </w:tcPr>
          <w:p w14:paraId="37EE86FC" w14:textId="77777777" w:rsidR="000339DA" w:rsidRDefault="000339DA" w:rsidP="000339DA">
            <w:pPr>
              <w:tabs>
                <w:tab w:val="left" w:pos="2268"/>
              </w:tabs>
              <w:spacing w:line="360" w:lineRule="auto"/>
              <w:jc w:val="center"/>
              <w:rPr>
                <w:rFonts w:asciiTheme="majorHAnsi" w:hAnsiTheme="majorHAnsi"/>
              </w:rPr>
            </w:pPr>
            <w:r>
              <w:rPr>
                <w:rFonts w:asciiTheme="majorHAnsi" w:hAnsiTheme="majorHAnsi"/>
              </w:rPr>
              <w:t>90°</w:t>
            </w:r>
          </w:p>
        </w:tc>
        <w:tc>
          <w:tcPr>
            <w:tcW w:w="3293" w:type="dxa"/>
          </w:tcPr>
          <w:p w14:paraId="54BD385A" w14:textId="77777777" w:rsidR="000339DA" w:rsidRPr="000339DA" w:rsidRDefault="000339DA" w:rsidP="000339DA">
            <w:pPr>
              <w:tabs>
                <w:tab w:val="left" w:pos="2268"/>
              </w:tabs>
              <w:spacing w:line="360" w:lineRule="auto"/>
              <w:rPr>
                <w:rFonts w:asciiTheme="majorHAnsi" w:hAnsiTheme="majorHAnsi"/>
              </w:rPr>
            </w:pPr>
          </w:p>
        </w:tc>
        <w:tc>
          <w:tcPr>
            <w:tcW w:w="4111" w:type="dxa"/>
          </w:tcPr>
          <w:p w14:paraId="7A27C77B" w14:textId="77777777" w:rsidR="000339DA" w:rsidRPr="000339DA" w:rsidRDefault="000339DA" w:rsidP="000339DA">
            <w:pPr>
              <w:tabs>
                <w:tab w:val="left" w:pos="2268"/>
              </w:tabs>
              <w:spacing w:line="360" w:lineRule="auto"/>
              <w:rPr>
                <w:rFonts w:asciiTheme="majorHAnsi" w:hAnsiTheme="majorHAnsi"/>
              </w:rPr>
            </w:pPr>
          </w:p>
        </w:tc>
      </w:tr>
      <w:tr w:rsidR="000339DA" w14:paraId="32B47DE3" w14:textId="77777777" w:rsidTr="000339DA">
        <w:trPr>
          <w:trHeight w:val="387"/>
        </w:trPr>
        <w:tc>
          <w:tcPr>
            <w:tcW w:w="1384" w:type="dxa"/>
          </w:tcPr>
          <w:p w14:paraId="61A6791B" w14:textId="77777777" w:rsidR="000339DA" w:rsidRPr="000339DA" w:rsidRDefault="000339DA" w:rsidP="000339DA">
            <w:pPr>
              <w:tabs>
                <w:tab w:val="left" w:pos="2268"/>
              </w:tabs>
              <w:spacing w:line="360" w:lineRule="auto"/>
              <w:jc w:val="center"/>
              <w:rPr>
                <w:rFonts w:asciiTheme="majorHAnsi" w:hAnsiTheme="majorHAnsi"/>
              </w:rPr>
            </w:pPr>
            <w:r>
              <w:rPr>
                <w:rFonts w:asciiTheme="majorHAnsi" w:hAnsiTheme="majorHAnsi"/>
              </w:rPr>
              <w:t>&gt; 90°</w:t>
            </w:r>
          </w:p>
        </w:tc>
        <w:tc>
          <w:tcPr>
            <w:tcW w:w="3293" w:type="dxa"/>
          </w:tcPr>
          <w:p w14:paraId="4A80DFAB" w14:textId="77777777" w:rsidR="000339DA" w:rsidRPr="000339DA" w:rsidRDefault="000339DA" w:rsidP="000339DA">
            <w:pPr>
              <w:tabs>
                <w:tab w:val="left" w:pos="2268"/>
              </w:tabs>
              <w:spacing w:line="360" w:lineRule="auto"/>
              <w:rPr>
                <w:rFonts w:asciiTheme="majorHAnsi" w:hAnsiTheme="majorHAnsi"/>
              </w:rPr>
            </w:pPr>
          </w:p>
        </w:tc>
        <w:tc>
          <w:tcPr>
            <w:tcW w:w="4111" w:type="dxa"/>
          </w:tcPr>
          <w:p w14:paraId="4D117B50" w14:textId="77777777" w:rsidR="000339DA" w:rsidRPr="000339DA" w:rsidRDefault="000339DA" w:rsidP="000339DA">
            <w:pPr>
              <w:tabs>
                <w:tab w:val="left" w:pos="2268"/>
              </w:tabs>
              <w:spacing w:line="360" w:lineRule="auto"/>
              <w:rPr>
                <w:rFonts w:asciiTheme="majorHAnsi" w:hAnsiTheme="majorHAnsi"/>
              </w:rPr>
            </w:pPr>
          </w:p>
        </w:tc>
      </w:tr>
    </w:tbl>
    <w:p w14:paraId="514E2E6D" w14:textId="77777777" w:rsidR="000339DA" w:rsidRDefault="000339DA" w:rsidP="000339DA">
      <w:pPr>
        <w:tabs>
          <w:tab w:val="left" w:pos="2268"/>
        </w:tabs>
        <w:spacing w:line="360" w:lineRule="auto"/>
        <w:rPr>
          <w:rFonts w:asciiTheme="majorHAnsi" w:hAnsiTheme="majorHAnsi"/>
          <w:b/>
          <w:sz w:val="16"/>
          <w:szCs w:val="16"/>
        </w:rPr>
      </w:pPr>
    </w:p>
    <w:p w14:paraId="3F57F7F2" w14:textId="77777777" w:rsidR="00683668" w:rsidRPr="00683668" w:rsidRDefault="00683668" w:rsidP="0064315C">
      <w:pPr>
        <w:tabs>
          <w:tab w:val="left" w:pos="2268"/>
        </w:tabs>
        <w:spacing w:line="360" w:lineRule="auto"/>
        <w:outlineLvl w:val="0"/>
        <w:rPr>
          <w:rFonts w:asciiTheme="majorHAnsi" w:hAnsiTheme="majorHAnsi"/>
          <w:u w:val="single"/>
        </w:rPr>
      </w:pPr>
      <w:r w:rsidRPr="00683668">
        <w:rPr>
          <w:rFonts w:asciiTheme="majorHAnsi" w:hAnsiTheme="majorHAnsi"/>
          <w:u w:val="single"/>
        </w:rPr>
        <w:t>Deutung:</w:t>
      </w:r>
    </w:p>
    <w:p w14:paraId="3ABB8CCE" w14:textId="3C92E374" w:rsidR="000339DA" w:rsidRDefault="001B7114" w:rsidP="00CF6D08">
      <w:pPr>
        <w:pStyle w:val="Listenabsatz"/>
        <w:numPr>
          <w:ilvl w:val="0"/>
          <w:numId w:val="2"/>
        </w:numPr>
        <w:tabs>
          <w:tab w:val="left" w:pos="2268"/>
        </w:tabs>
        <w:spacing w:line="360" w:lineRule="auto"/>
        <w:ind w:left="426" w:hanging="426"/>
        <w:rPr>
          <w:rFonts w:asciiTheme="majorHAnsi" w:hAnsiTheme="majorHAnsi"/>
        </w:rPr>
      </w:pPr>
      <w:r>
        <w:rPr>
          <w:rFonts w:asciiTheme="majorHAnsi" w:hAnsiTheme="majorHAnsi"/>
        </w:rPr>
        <w:t>Wertet die protokollierten E</w:t>
      </w:r>
      <w:r w:rsidR="00E43540">
        <w:rPr>
          <w:rFonts w:asciiTheme="majorHAnsi" w:hAnsiTheme="majorHAnsi"/>
        </w:rPr>
        <w:t>rgebnisse aus Aufgabe 2 aus. Stellt eine Vermutung der von Euch beobachteten Abhängigkeit auf und diskutiert diese in der Klasse.</w:t>
      </w:r>
    </w:p>
    <w:p w14:paraId="62234D84" w14:textId="77777777" w:rsidR="003C7B0D" w:rsidRPr="003C7B0D" w:rsidRDefault="003C7B0D" w:rsidP="003C7B0D">
      <w:pPr>
        <w:pStyle w:val="Listenabsatz"/>
        <w:tabs>
          <w:tab w:val="left" w:pos="2268"/>
        </w:tabs>
        <w:spacing w:line="360" w:lineRule="auto"/>
        <w:ind w:left="426"/>
        <w:rPr>
          <w:rFonts w:asciiTheme="majorHAnsi" w:hAnsiTheme="majorHAnsi"/>
        </w:rPr>
      </w:pPr>
    </w:p>
    <w:p w14:paraId="481598DF" w14:textId="77777777" w:rsidR="00476274" w:rsidRDefault="00476274" w:rsidP="000339DA">
      <w:pPr>
        <w:pStyle w:val="Listenabsatz"/>
        <w:tabs>
          <w:tab w:val="left" w:pos="2268"/>
        </w:tabs>
        <w:spacing w:line="360" w:lineRule="auto"/>
        <w:rPr>
          <w:rFonts w:asciiTheme="majorHAnsi" w:hAnsiTheme="majorHAnsi"/>
        </w:rPr>
      </w:pPr>
      <w:r>
        <w:rPr>
          <w:rFonts w:asciiTheme="majorHAnsi" w:hAnsiTheme="majorHAnsi"/>
          <w:noProof/>
        </w:rPr>
        <mc:AlternateContent>
          <mc:Choice Requires="wps">
            <w:drawing>
              <wp:anchor distT="0" distB="0" distL="114300" distR="114300" simplePos="0" relativeHeight="251678720" behindDoc="0" locked="0" layoutInCell="1" allowOverlap="1" wp14:anchorId="39FCA6F0" wp14:editId="2C9D2386">
                <wp:simplePos x="0" y="0"/>
                <wp:positionH relativeFrom="column">
                  <wp:posOffset>379730</wp:posOffset>
                </wp:positionH>
                <wp:positionV relativeFrom="paragraph">
                  <wp:posOffset>599343</wp:posOffset>
                </wp:positionV>
                <wp:extent cx="5429250" cy="0"/>
                <wp:effectExtent l="0" t="0" r="31750" b="25400"/>
                <wp:wrapNone/>
                <wp:docPr id="13" name="Gerade Verbindung 13"/>
                <wp:cNvGraphicFramePr/>
                <a:graphic xmlns:a="http://schemas.openxmlformats.org/drawingml/2006/main">
                  <a:graphicData uri="http://schemas.microsoft.com/office/word/2010/wordprocessingShape">
                    <wps:wsp>
                      <wps:cNvCnPr/>
                      <wps:spPr>
                        <a:xfrm>
                          <a:off x="0" y="0"/>
                          <a:ext cx="542925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Gerade Verbindung 1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9pt,47.2pt" to="457.4pt,4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" strokecolor="black [3213]" strokeweight=".5pt"/>
            </w:pict>
          </mc:Fallback>
        </mc:AlternateContent>
      </w:r>
      <w:r>
        <w:rPr>
          <w:rFonts w:asciiTheme="majorHAnsi" w:hAnsiTheme="majorHAnsi"/>
          <w:noProof/>
        </w:rPr>
        <mc:AlternateContent>
          <mc:Choice Requires="wps">
            <w:drawing>
              <wp:anchor distT="0" distB="0" distL="114300" distR="114300" simplePos="0" relativeHeight="251676672" behindDoc="0" locked="0" layoutInCell="1" allowOverlap="1" wp14:anchorId="23689975" wp14:editId="7ED3E5CE">
                <wp:simplePos x="0" y="0"/>
                <wp:positionH relativeFrom="column">
                  <wp:posOffset>379730</wp:posOffset>
                </wp:positionH>
                <wp:positionV relativeFrom="paragraph">
                  <wp:posOffset>310955</wp:posOffset>
                </wp:positionV>
                <wp:extent cx="5429250" cy="0"/>
                <wp:effectExtent l="0" t="0" r="31750" b="25400"/>
                <wp:wrapNone/>
                <wp:docPr id="12" name="Gerade Verbindung 12"/>
                <wp:cNvGraphicFramePr/>
                <a:graphic xmlns:a="http://schemas.openxmlformats.org/drawingml/2006/main">
                  <a:graphicData uri="http://schemas.microsoft.com/office/word/2010/wordprocessingShape">
                    <wps:wsp>
                      <wps:cNvCnPr/>
                      <wps:spPr>
                        <a:xfrm>
                          <a:off x="0" y="0"/>
                          <a:ext cx="542925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Gerade Verbindung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9pt,24.5pt" to="457.4pt,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" strokecolor="black [3213]" strokeweight=".5pt"/>
            </w:pict>
          </mc:Fallback>
        </mc:AlternateContent>
      </w:r>
      <w:r>
        <w:rPr>
          <w:rFonts w:asciiTheme="majorHAnsi" w:hAnsiTheme="majorHAnsi"/>
          <w:noProof/>
        </w:rPr>
        <mc:AlternateContent>
          <mc:Choice Requires="wps">
            <w:drawing>
              <wp:anchor distT="0" distB="0" distL="114300" distR="114300" simplePos="0" relativeHeight="251674624" behindDoc="0" locked="0" layoutInCell="1" allowOverlap="1" wp14:anchorId="22241AE8" wp14:editId="5E28EE8D">
                <wp:simplePos x="0" y="0"/>
                <wp:positionH relativeFrom="column">
                  <wp:posOffset>379730</wp:posOffset>
                </wp:positionH>
                <wp:positionV relativeFrom="paragraph">
                  <wp:posOffset>3810</wp:posOffset>
                </wp:positionV>
                <wp:extent cx="5429250" cy="0"/>
                <wp:effectExtent l="0" t="0" r="31750" b="25400"/>
                <wp:wrapNone/>
                <wp:docPr id="11" name="Gerade Verbindung 11"/>
                <wp:cNvGraphicFramePr/>
                <a:graphic xmlns:a="http://schemas.openxmlformats.org/drawingml/2006/main">
                  <a:graphicData uri="http://schemas.microsoft.com/office/word/2010/wordprocessingShape">
                    <wps:wsp>
                      <wps:cNvCnPr/>
                      <wps:spPr>
                        <a:xfrm>
                          <a:off x="0" y="0"/>
                          <a:ext cx="542925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Gerade Verbindung 1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9pt,.3pt" to="457.4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" strokecolor="black [3213]" strokeweight=".5pt"/>
            </w:pict>
          </mc:Fallback>
        </mc:AlternateContent>
      </w:r>
    </w:p>
    <w:p w14:paraId="7F967B46" w14:textId="77777777" w:rsidR="00476274" w:rsidRPr="00476274" w:rsidRDefault="00476274" w:rsidP="00476274"/>
    <w:p w14:paraId="4B042B95" w14:textId="77777777" w:rsidR="000339DA" w:rsidRDefault="00476274" w:rsidP="00476274">
      <w:pPr>
        <w:tabs>
          <w:tab w:val="left" w:pos="1307"/>
        </w:tabs>
      </w:pPr>
      <w:r>
        <w:tab/>
      </w:r>
    </w:p>
    <w:p w14:paraId="1829B1A5" w14:textId="7AFB9FA6" w:rsidR="0081779A" w:rsidRDefault="0081779A" w:rsidP="0064315C">
      <w:pPr>
        <w:outlineLvl w:val="0"/>
        <w:rPr>
          <w:ins w:id="65" w:author="Ansgar Misch" w:date="2016-07-28T22:35:00Z"/>
          <w:rFonts w:asciiTheme="majorHAnsi" w:hAnsiTheme="majorHAnsi"/>
          <w:b/>
          <w:sz w:val="28"/>
          <w:szCs w:val="28"/>
        </w:rPr>
      </w:pPr>
      <w:ins w:id="66" w:author="Ansgar Misch" w:date="2016-07-28T22:36:00Z">
        <w:r>
          <w:rPr>
            <w:rFonts w:asciiTheme="majorHAnsi" w:hAnsiTheme="majorHAnsi"/>
            <w:b/>
            <w:sz w:val="28"/>
            <w:szCs w:val="28"/>
          </w:rPr>
          <w:lastRenderedPageBreak/>
          <w:t>Winkelschablone</w:t>
        </w:r>
      </w:ins>
    </w:p>
    <w:p w14:paraId="0CF0BB46" w14:textId="77777777" w:rsidR="0081779A" w:rsidRDefault="0081779A">
      <w:pPr>
        <w:rPr>
          <w:ins w:id="67" w:author="Ansgar Misch" w:date="2016-07-28T22:35:00Z"/>
          <w:rFonts w:asciiTheme="majorHAnsi" w:hAnsiTheme="majorHAnsi"/>
          <w:b/>
          <w:sz w:val="28"/>
          <w:szCs w:val="28"/>
        </w:rPr>
      </w:pPr>
    </w:p>
    <w:p w14:paraId="0A4D3078" w14:textId="77777777" w:rsidR="0081779A" w:rsidRDefault="0081779A">
      <w:pPr>
        <w:rPr>
          <w:ins w:id="68" w:author="Ansgar Misch" w:date="2016-07-28T22:35:00Z"/>
          <w:rFonts w:asciiTheme="majorHAnsi" w:hAnsiTheme="majorHAnsi"/>
          <w:b/>
          <w:sz w:val="28"/>
          <w:szCs w:val="28"/>
        </w:rPr>
      </w:pPr>
    </w:p>
    <w:p w14:paraId="4E491C5F" w14:textId="77777777" w:rsidR="0081779A" w:rsidRDefault="0081779A">
      <w:pPr>
        <w:rPr>
          <w:ins w:id="69" w:author="Ansgar Misch" w:date="2016-07-28T22:35:00Z"/>
          <w:rFonts w:asciiTheme="majorHAnsi" w:hAnsiTheme="majorHAnsi"/>
          <w:b/>
          <w:sz w:val="28"/>
          <w:szCs w:val="28"/>
        </w:rPr>
      </w:pPr>
    </w:p>
    <w:p w14:paraId="4FB557F1" w14:textId="77777777" w:rsidR="0081779A" w:rsidRDefault="0081779A">
      <w:pPr>
        <w:rPr>
          <w:ins w:id="70" w:author="Ansgar Misch" w:date="2016-07-28T22:35:00Z"/>
          <w:rFonts w:asciiTheme="majorHAnsi" w:hAnsiTheme="majorHAnsi"/>
          <w:b/>
          <w:sz w:val="28"/>
          <w:szCs w:val="28"/>
        </w:rPr>
      </w:pPr>
    </w:p>
    <w:p w14:paraId="0C5F8709" w14:textId="1290CF66" w:rsidR="0081779A" w:rsidRDefault="0081779A">
      <w:pPr>
        <w:rPr>
          <w:ins w:id="71" w:author="Ansgar Misch" w:date="2016-07-28T22:34:00Z"/>
          <w:rFonts w:asciiTheme="majorHAnsi" w:hAnsiTheme="majorHAnsi"/>
          <w:b/>
          <w:sz w:val="28"/>
          <w:szCs w:val="28"/>
        </w:rPr>
      </w:pPr>
      <w:r w:rsidRPr="00A13BC3">
        <w:rPr>
          <w:rFonts w:asciiTheme="majorHAnsi" w:hAnsiTheme="majorHAnsi"/>
          <w:b/>
          <w:noProof/>
          <w:sz w:val="28"/>
          <w:szCs w:val="28"/>
        </w:rPr>
        <w:drawing>
          <wp:inline distT="0" distB="0" distL="0" distR="0" wp14:anchorId="2364B45E" wp14:editId="69684BE5">
            <wp:extent cx="5753735" cy="5240020"/>
            <wp:effectExtent l="0" t="0" r="12065" b="0"/>
            <wp:docPr id="53" name="Bild 53" descr="Macintosh HD:Users:ansgarmisch:Desktop:Bildschirmfoto 2016-07-28 um 17.54.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sgarmisch:Desktop:Bildschirmfoto 2016-07-28 um 17.54.25.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735" cy="5240020"/>
                    </a:xfrm>
                    <a:prstGeom prst="rect">
                      <a:avLst/>
                    </a:prstGeom>
                    <a:noFill/>
                    <a:ln>
                      <a:noFill/>
                    </a:ln>
                  </pic:spPr>
                </pic:pic>
              </a:graphicData>
            </a:graphic>
          </wp:inline>
        </w:drawing>
      </w:r>
    </w:p>
    <w:p w14:paraId="33CE9B54" w14:textId="77777777" w:rsidR="0081779A" w:rsidRDefault="0081779A">
      <w:pPr>
        <w:rPr>
          <w:ins w:id="72" w:author="Ansgar Misch" w:date="2016-07-28T22:35:00Z"/>
          <w:rFonts w:asciiTheme="majorHAnsi" w:hAnsiTheme="majorHAnsi"/>
          <w:b/>
          <w:sz w:val="28"/>
          <w:szCs w:val="28"/>
        </w:rPr>
      </w:pPr>
      <w:ins w:id="73" w:author="Ansgar Misch" w:date="2016-07-28T22:35:00Z">
        <w:r>
          <w:rPr>
            <w:rFonts w:asciiTheme="majorHAnsi" w:hAnsiTheme="majorHAnsi"/>
            <w:b/>
            <w:sz w:val="28"/>
            <w:szCs w:val="28"/>
          </w:rPr>
          <w:br w:type="page"/>
        </w:r>
      </w:ins>
    </w:p>
    <w:p w14:paraId="7A08D668" w14:textId="6134708C" w:rsidR="00476274" w:rsidRDefault="00476274" w:rsidP="0064315C">
      <w:pPr>
        <w:tabs>
          <w:tab w:val="left" w:pos="1307"/>
        </w:tabs>
        <w:spacing w:line="360" w:lineRule="auto"/>
        <w:outlineLvl w:val="0"/>
        <w:rPr>
          <w:rFonts w:asciiTheme="majorHAnsi" w:hAnsiTheme="majorHAnsi"/>
          <w:b/>
          <w:sz w:val="28"/>
          <w:szCs w:val="28"/>
        </w:rPr>
      </w:pPr>
      <w:r w:rsidRPr="00476274">
        <w:rPr>
          <w:rFonts w:asciiTheme="majorHAnsi" w:hAnsiTheme="majorHAnsi"/>
          <w:b/>
          <w:sz w:val="28"/>
          <w:szCs w:val="28"/>
        </w:rPr>
        <w:lastRenderedPageBreak/>
        <w:t>7 Didaktischer Kommentar zum Schülerarbeitsblatt</w:t>
      </w:r>
    </w:p>
    <w:p w14:paraId="40164779" w14:textId="18EF0FCF" w:rsidR="0006066E" w:rsidRDefault="003C7B0D" w:rsidP="008F4505">
      <w:pPr>
        <w:tabs>
          <w:tab w:val="left" w:pos="1307"/>
        </w:tabs>
        <w:spacing w:line="360" w:lineRule="auto"/>
        <w:jc w:val="both"/>
        <w:rPr>
          <w:rFonts w:asciiTheme="majorHAnsi" w:hAnsiTheme="majorHAnsi"/>
        </w:rPr>
      </w:pPr>
      <w:r>
        <w:rPr>
          <w:rFonts w:asciiTheme="majorHAnsi" w:hAnsiTheme="majorHAnsi"/>
        </w:rPr>
        <w:t xml:space="preserve">Das Arbeitsblatt soll die </w:t>
      </w:r>
      <w:proofErr w:type="spellStart"/>
      <w:r>
        <w:rPr>
          <w:rFonts w:asciiTheme="majorHAnsi" w:hAnsiTheme="majorHAnsi"/>
        </w:rPr>
        <w:t>SuS</w:t>
      </w:r>
      <w:proofErr w:type="spellEnd"/>
      <w:r>
        <w:rPr>
          <w:rFonts w:asciiTheme="majorHAnsi" w:hAnsiTheme="majorHAnsi"/>
        </w:rPr>
        <w:t xml:space="preserve"> beim Anfertigen des Versuchsprotokolls unterstützen</w:t>
      </w:r>
      <w:r w:rsidR="00683668">
        <w:rPr>
          <w:rFonts w:asciiTheme="majorHAnsi" w:hAnsiTheme="majorHAnsi"/>
        </w:rPr>
        <w:t>.</w:t>
      </w:r>
      <w:r w:rsidR="0006066E">
        <w:rPr>
          <w:rFonts w:asciiTheme="majorHAnsi" w:hAnsiTheme="majorHAnsi"/>
        </w:rPr>
        <w:t xml:space="preserve"> Die </w:t>
      </w:r>
      <w:proofErr w:type="spellStart"/>
      <w:r w:rsidR="0006066E">
        <w:rPr>
          <w:rFonts w:asciiTheme="majorHAnsi" w:hAnsiTheme="majorHAnsi"/>
        </w:rPr>
        <w:t>SuS</w:t>
      </w:r>
      <w:proofErr w:type="spellEnd"/>
      <w:r w:rsidR="0006066E">
        <w:rPr>
          <w:rFonts w:asciiTheme="majorHAnsi" w:hAnsiTheme="majorHAnsi"/>
        </w:rPr>
        <w:t xml:space="preserve"> können zudem das Hauptaugenmerk auf die Durchführung und Beobachtung beim Experimentieren legen.</w:t>
      </w:r>
      <w:r w:rsidR="00683668">
        <w:rPr>
          <w:rFonts w:asciiTheme="majorHAnsi" w:hAnsiTheme="majorHAnsi"/>
        </w:rPr>
        <w:t xml:space="preserve"> Dies wird durch die vorgegebene Struktur des Arbeitsblattes unterstützt.</w:t>
      </w:r>
      <w:r w:rsidR="008F4505">
        <w:rPr>
          <w:rFonts w:asciiTheme="majorHAnsi" w:hAnsiTheme="majorHAnsi"/>
        </w:rPr>
        <w:t xml:space="preserve"> Der Aufbau des Experiments sollte den </w:t>
      </w:r>
      <w:proofErr w:type="spellStart"/>
      <w:r w:rsidR="008F4505">
        <w:rPr>
          <w:rFonts w:asciiTheme="majorHAnsi" w:hAnsiTheme="majorHAnsi"/>
        </w:rPr>
        <w:t>SuS</w:t>
      </w:r>
      <w:proofErr w:type="spellEnd"/>
      <w:r w:rsidR="008F4505">
        <w:rPr>
          <w:rFonts w:asciiTheme="majorHAnsi" w:hAnsiTheme="majorHAnsi"/>
        </w:rPr>
        <w:t xml:space="preserve"> als Lehrerdemonstrationsexperiment vorgeführt werden, sodass dieser dann übernommen</w:t>
      </w:r>
      <w:r w:rsidR="0006066E">
        <w:rPr>
          <w:rFonts w:asciiTheme="majorHAnsi" w:hAnsiTheme="majorHAnsi"/>
        </w:rPr>
        <w:t>,</w:t>
      </w:r>
      <w:r w:rsidR="008F4505">
        <w:rPr>
          <w:rFonts w:asciiTheme="majorHAnsi" w:hAnsiTheme="majorHAnsi"/>
        </w:rPr>
        <w:t xml:space="preserve"> nachgebaut </w:t>
      </w:r>
      <w:r w:rsidR="0006066E">
        <w:rPr>
          <w:rFonts w:asciiTheme="majorHAnsi" w:hAnsiTheme="majorHAnsi"/>
        </w:rPr>
        <w:t xml:space="preserve">und in einer Schaltskizze notiert </w:t>
      </w:r>
      <w:r w:rsidR="008F4505">
        <w:rPr>
          <w:rFonts w:asciiTheme="majorHAnsi" w:hAnsiTheme="majorHAnsi"/>
        </w:rPr>
        <w:t>werden kann.</w:t>
      </w:r>
      <w:r>
        <w:rPr>
          <w:rFonts w:asciiTheme="majorHAnsi" w:hAnsiTheme="majorHAnsi"/>
        </w:rPr>
        <w:t xml:space="preserve"> </w:t>
      </w:r>
    </w:p>
    <w:p w14:paraId="63CF0B3D" w14:textId="18285461" w:rsidR="003C7B0D" w:rsidRDefault="003C7B0D" w:rsidP="008F4505">
      <w:pPr>
        <w:tabs>
          <w:tab w:val="left" w:pos="1307"/>
        </w:tabs>
        <w:spacing w:line="360" w:lineRule="auto"/>
        <w:jc w:val="both"/>
        <w:rPr>
          <w:rFonts w:asciiTheme="majorHAnsi" w:hAnsiTheme="majorHAnsi"/>
        </w:rPr>
      </w:pPr>
      <w:r>
        <w:rPr>
          <w:rFonts w:asciiTheme="majorHAnsi" w:hAnsiTheme="majorHAnsi"/>
        </w:rPr>
        <w:t xml:space="preserve">Zur Bearbeitung der Aufgaben auf dem gegebenen Arbeitsblatt sollten die </w:t>
      </w:r>
      <w:proofErr w:type="spellStart"/>
      <w:r>
        <w:rPr>
          <w:rFonts w:asciiTheme="majorHAnsi" w:hAnsiTheme="majorHAnsi"/>
        </w:rPr>
        <w:t>SuS</w:t>
      </w:r>
      <w:proofErr w:type="spellEnd"/>
      <w:r>
        <w:rPr>
          <w:rFonts w:asciiTheme="majorHAnsi" w:hAnsiTheme="majorHAnsi"/>
        </w:rPr>
        <w:t xml:space="preserve"> bereits über grundlegende Kenntnisse von Stromkreisen, insbesondere von Reihen- und Parallelschaltungen verfügen. Das Erstellen einfacher Grafiken und Diagramme sollte ihnen ebenfalls aus dem Mathematikunterricht bekannt sein.</w:t>
      </w:r>
    </w:p>
    <w:p w14:paraId="31C0B1D1" w14:textId="77777777" w:rsidR="00476274" w:rsidRDefault="008F4505" w:rsidP="008F4505">
      <w:pPr>
        <w:tabs>
          <w:tab w:val="left" w:pos="1307"/>
        </w:tabs>
        <w:spacing w:line="360" w:lineRule="auto"/>
        <w:jc w:val="both"/>
        <w:rPr>
          <w:rFonts w:asciiTheme="majorHAnsi" w:hAnsiTheme="majorHAnsi"/>
        </w:rPr>
      </w:pPr>
      <w:r>
        <w:rPr>
          <w:rFonts w:asciiTheme="majorHAnsi" w:hAnsiTheme="majorHAnsi"/>
        </w:rPr>
        <w:t xml:space="preserve"> </w:t>
      </w:r>
    </w:p>
    <w:p w14:paraId="487275FE" w14:textId="77777777" w:rsidR="0006066E" w:rsidRDefault="0006066E" w:rsidP="008F4505">
      <w:pPr>
        <w:tabs>
          <w:tab w:val="left" w:pos="1307"/>
        </w:tabs>
        <w:spacing w:line="360" w:lineRule="auto"/>
        <w:jc w:val="both"/>
        <w:rPr>
          <w:rFonts w:asciiTheme="majorHAnsi" w:hAnsiTheme="majorHAnsi"/>
          <w:b/>
        </w:rPr>
      </w:pPr>
      <w:r w:rsidRPr="0006066E">
        <w:rPr>
          <w:rFonts w:asciiTheme="majorHAnsi" w:hAnsiTheme="majorHAnsi"/>
          <w:b/>
        </w:rPr>
        <w:t>7.1 Erwartungshorizont (Kerncurriculum)</w:t>
      </w:r>
    </w:p>
    <w:p w14:paraId="6A256DA8" w14:textId="60911690" w:rsidR="0006066E" w:rsidRDefault="0006066E" w:rsidP="008F4505">
      <w:pPr>
        <w:tabs>
          <w:tab w:val="left" w:pos="1307"/>
        </w:tabs>
        <w:spacing w:line="360" w:lineRule="auto"/>
        <w:jc w:val="both"/>
        <w:rPr>
          <w:rFonts w:asciiTheme="majorHAnsi" w:hAnsiTheme="majorHAnsi"/>
        </w:rPr>
      </w:pPr>
      <w:r>
        <w:rPr>
          <w:rFonts w:asciiTheme="majorHAnsi" w:hAnsiTheme="majorHAnsi"/>
        </w:rPr>
        <w:t>Folgende Kompetenzen</w:t>
      </w:r>
      <w:r w:rsidR="001648E7">
        <w:rPr>
          <w:rFonts w:asciiTheme="majorHAnsi" w:hAnsiTheme="majorHAnsi"/>
        </w:rPr>
        <w:t xml:space="preserve"> im Themenbereich „Magnetismus und Elektrizität“</w:t>
      </w:r>
      <w:r>
        <w:rPr>
          <w:rFonts w:asciiTheme="majorHAnsi" w:hAnsiTheme="majorHAnsi"/>
        </w:rPr>
        <w:t xml:space="preserve"> </w:t>
      </w:r>
      <w:r w:rsidR="001648E7">
        <w:rPr>
          <w:rFonts w:asciiTheme="majorHAnsi" w:hAnsiTheme="majorHAnsi"/>
        </w:rPr>
        <w:t xml:space="preserve">(Physik) </w:t>
      </w:r>
      <w:r>
        <w:rPr>
          <w:rFonts w:asciiTheme="majorHAnsi" w:hAnsiTheme="majorHAnsi"/>
        </w:rPr>
        <w:t>werden durch das Arbeitsblatt in den Bereichen Fachwissen, Erkenntnisgewinnung, Kommunikation und Bewertung gefördert:</w:t>
      </w:r>
    </w:p>
    <w:p w14:paraId="38ECC4D0" w14:textId="77777777" w:rsidR="0006066E" w:rsidRDefault="0006066E" w:rsidP="0006066E">
      <w:pPr>
        <w:tabs>
          <w:tab w:val="left" w:pos="1307"/>
        </w:tabs>
        <w:spacing w:line="360" w:lineRule="auto"/>
        <w:ind w:left="2836" w:hanging="2836"/>
        <w:jc w:val="both"/>
        <w:rPr>
          <w:rFonts w:asciiTheme="majorHAnsi" w:hAnsiTheme="majorHAnsi"/>
        </w:rPr>
      </w:pPr>
      <w:r>
        <w:rPr>
          <w:rFonts w:asciiTheme="majorHAnsi" w:hAnsiTheme="majorHAnsi"/>
        </w:rPr>
        <w:t>Fachwissen:</w:t>
      </w:r>
      <w:r>
        <w:rPr>
          <w:rFonts w:asciiTheme="majorHAnsi" w:hAnsiTheme="majorHAnsi"/>
        </w:rPr>
        <w:tab/>
      </w:r>
      <w:r>
        <w:rPr>
          <w:rFonts w:asciiTheme="majorHAnsi" w:hAnsiTheme="majorHAnsi"/>
        </w:rPr>
        <w:tab/>
        <w:t xml:space="preserve">Die </w:t>
      </w:r>
      <w:proofErr w:type="spellStart"/>
      <w:r>
        <w:rPr>
          <w:rFonts w:asciiTheme="majorHAnsi" w:hAnsiTheme="majorHAnsi"/>
        </w:rPr>
        <w:t>SuS</w:t>
      </w:r>
      <w:proofErr w:type="spellEnd"/>
      <w:r>
        <w:rPr>
          <w:rFonts w:asciiTheme="majorHAnsi" w:hAnsiTheme="majorHAnsi"/>
        </w:rPr>
        <w:t xml:space="preserve"> erkennen einfache Stromkreise, beschreiben ihren Aufbau und nennen die Hauptbestandteile. Sie fertigen einfache Schaltskizzen des Aufbaus an und wenden ihre Kenntnisse aus dem Fachbereich Elektrizität an.</w:t>
      </w:r>
      <w:r w:rsidR="00AB3046">
        <w:rPr>
          <w:rFonts w:asciiTheme="majorHAnsi" w:hAnsiTheme="majorHAnsi"/>
        </w:rPr>
        <w:t xml:space="preserve"> (Aufgabe 1)</w:t>
      </w:r>
    </w:p>
    <w:p w14:paraId="6E471FEC" w14:textId="77777777" w:rsidR="0006066E" w:rsidRDefault="0006066E" w:rsidP="0006066E">
      <w:pPr>
        <w:tabs>
          <w:tab w:val="left" w:pos="1307"/>
        </w:tabs>
        <w:spacing w:line="360" w:lineRule="auto"/>
        <w:ind w:left="2836" w:hanging="2836"/>
        <w:jc w:val="both"/>
        <w:rPr>
          <w:rFonts w:asciiTheme="majorHAnsi" w:hAnsiTheme="majorHAnsi"/>
        </w:rPr>
      </w:pPr>
    </w:p>
    <w:p w14:paraId="39A0A210" w14:textId="1B73598E" w:rsidR="0006066E" w:rsidRDefault="0006066E" w:rsidP="00AB3046">
      <w:pPr>
        <w:tabs>
          <w:tab w:val="left" w:pos="1307"/>
        </w:tabs>
        <w:spacing w:line="360" w:lineRule="auto"/>
        <w:ind w:left="2836" w:hanging="2836"/>
        <w:jc w:val="both"/>
        <w:rPr>
          <w:rFonts w:asciiTheme="majorHAnsi" w:hAnsiTheme="majorHAnsi"/>
        </w:rPr>
      </w:pPr>
      <w:r>
        <w:rPr>
          <w:rFonts w:asciiTheme="majorHAnsi" w:hAnsiTheme="majorHAnsi"/>
        </w:rPr>
        <w:t>Erkenntnisgewinnung:</w:t>
      </w:r>
      <w:r>
        <w:rPr>
          <w:rFonts w:asciiTheme="majorHAnsi" w:hAnsiTheme="majorHAnsi"/>
        </w:rPr>
        <w:tab/>
      </w:r>
      <w:r w:rsidR="00AB3046">
        <w:rPr>
          <w:rFonts w:asciiTheme="majorHAnsi" w:hAnsiTheme="majorHAnsi"/>
        </w:rPr>
        <w:t xml:space="preserve">Die </w:t>
      </w:r>
      <w:proofErr w:type="spellStart"/>
      <w:r w:rsidR="00AB3046">
        <w:rPr>
          <w:rFonts w:asciiTheme="majorHAnsi" w:hAnsiTheme="majorHAnsi"/>
        </w:rPr>
        <w:t>SuS</w:t>
      </w:r>
      <w:proofErr w:type="spellEnd"/>
      <w:r w:rsidR="00AB3046">
        <w:rPr>
          <w:rFonts w:asciiTheme="majorHAnsi" w:hAnsiTheme="majorHAnsi"/>
        </w:rPr>
        <w:t xml:space="preserve"> beschreiben ihre Beobachtungen und protokollieren die erhaltenen Messdaten tabellarisch. Versuchsabläufe und Erkenntnisse werden vornehmlich in der Alltagssprache diskutiert. </w:t>
      </w:r>
      <w:r w:rsidR="001B7114">
        <w:rPr>
          <w:rFonts w:asciiTheme="majorHAnsi" w:hAnsiTheme="majorHAnsi"/>
        </w:rPr>
        <w:t xml:space="preserve">Sie erkennen aber, dass die Stromstärke ein Maß für die pro Ladungsteilchen übertragene Energie ist </w:t>
      </w:r>
      <w:r w:rsidR="00AB3046">
        <w:rPr>
          <w:rFonts w:asciiTheme="majorHAnsi" w:hAnsiTheme="majorHAnsi"/>
        </w:rPr>
        <w:t>(Aufgabe 2)</w:t>
      </w:r>
      <w:r w:rsidR="001B7114">
        <w:rPr>
          <w:rFonts w:asciiTheme="majorHAnsi" w:hAnsiTheme="majorHAnsi"/>
        </w:rPr>
        <w:t>.</w:t>
      </w:r>
    </w:p>
    <w:p w14:paraId="62760711" w14:textId="77777777" w:rsidR="00AB3046" w:rsidRDefault="00AB3046" w:rsidP="00AB3046">
      <w:pPr>
        <w:tabs>
          <w:tab w:val="left" w:pos="1307"/>
        </w:tabs>
        <w:spacing w:line="360" w:lineRule="auto"/>
        <w:ind w:left="2836" w:hanging="2836"/>
        <w:jc w:val="both"/>
        <w:rPr>
          <w:rFonts w:asciiTheme="majorHAnsi" w:hAnsiTheme="majorHAnsi"/>
        </w:rPr>
      </w:pPr>
    </w:p>
    <w:p w14:paraId="64FA0D69" w14:textId="77777777" w:rsidR="00AB3046" w:rsidRDefault="00AB3046" w:rsidP="00AB3046">
      <w:pPr>
        <w:tabs>
          <w:tab w:val="left" w:pos="1307"/>
        </w:tabs>
        <w:spacing w:line="360" w:lineRule="auto"/>
        <w:ind w:left="2836" w:hanging="2836"/>
        <w:jc w:val="both"/>
        <w:rPr>
          <w:rFonts w:asciiTheme="majorHAnsi" w:hAnsiTheme="majorHAnsi"/>
        </w:rPr>
      </w:pPr>
      <w:r>
        <w:rPr>
          <w:rFonts w:asciiTheme="majorHAnsi" w:hAnsiTheme="majorHAnsi"/>
        </w:rPr>
        <w:t>Kommunikation:</w:t>
      </w:r>
      <w:r>
        <w:rPr>
          <w:rFonts w:asciiTheme="majorHAnsi" w:hAnsiTheme="majorHAnsi"/>
        </w:rPr>
        <w:tab/>
        <w:t>In der Alltags- und Umgangssprache werden Beobachtungen zu physikalischen Vorgängen und Zusammenhängen mitgeteilt. (Aufgabe 2)</w:t>
      </w:r>
    </w:p>
    <w:p w14:paraId="67E1671C" w14:textId="77777777" w:rsidR="00AB3046" w:rsidRDefault="00AB3046" w:rsidP="00AB3046">
      <w:pPr>
        <w:tabs>
          <w:tab w:val="left" w:pos="1307"/>
        </w:tabs>
        <w:spacing w:line="360" w:lineRule="auto"/>
        <w:ind w:left="2836" w:hanging="2836"/>
        <w:jc w:val="both"/>
        <w:rPr>
          <w:rFonts w:asciiTheme="majorHAnsi" w:hAnsiTheme="majorHAnsi"/>
        </w:rPr>
      </w:pPr>
    </w:p>
    <w:p w14:paraId="4D3D8193" w14:textId="77777777" w:rsidR="00AB3046" w:rsidRDefault="00AB3046" w:rsidP="00AB3046">
      <w:pPr>
        <w:tabs>
          <w:tab w:val="left" w:pos="1307"/>
        </w:tabs>
        <w:spacing w:line="360" w:lineRule="auto"/>
        <w:ind w:left="2836" w:hanging="2836"/>
        <w:jc w:val="both"/>
        <w:rPr>
          <w:rFonts w:asciiTheme="majorHAnsi" w:hAnsiTheme="majorHAnsi"/>
        </w:rPr>
      </w:pPr>
      <w:r>
        <w:rPr>
          <w:rFonts w:asciiTheme="majorHAnsi" w:hAnsiTheme="majorHAnsi"/>
        </w:rPr>
        <w:lastRenderedPageBreak/>
        <w:t>Bewertung:</w:t>
      </w:r>
      <w:r>
        <w:rPr>
          <w:rFonts w:asciiTheme="majorHAnsi" w:hAnsiTheme="majorHAnsi"/>
        </w:rPr>
        <w:tab/>
      </w:r>
      <w:r>
        <w:rPr>
          <w:rFonts w:asciiTheme="majorHAnsi" w:hAnsiTheme="majorHAnsi"/>
        </w:rPr>
        <w:tab/>
        <w:t xml:space="preserve">Die </w:t>
      </w:r>
      <w:proofErr w:type="spellStart"/>
      <w:r>
        <w:rPr>
          <w:rFonts w:asciiTheme="majorHAnsi" w:hAnsiTheme="majorHAnsi"/>
        </w:rPr>
        <w:t>SuS</w:t>
      </w:r>
      <w:proofErr w:type="spellEnd"/>
      <w:r>
        <w:rPr>
          <w:rFonts w:asciiTheme="majorHAnsi" w:hAnsiTheme="majorHAnsi"/>
        </w:rPr>
        <w:t xml:space="preserve"> zeigen die Bedeutung einfacher technischer Zusammenhänge für den Ablauf von Alltagsphänomenen auf und vergleichen diese miteinander. (Aufgabe 3)</w:t>
      </w:r>
    </w:p>
    <w:p w14:paraId="4BA0CD87" w14:textId="77777777" w:rsidR="00AB3046" w:rsidRDefault="00AB3046" w:rsidP="00AB3046">
      <w:pPr>
        <w:tabs>
          <w:tab w:val="left" w:pos="1307"/>
        </w:tabs>
        <w:spacing w:line="360" w:lineRule="auto"/>
        <w:ind w:left="2836" w:hanging="2836"/>
        <w:jc w:val="both"/>
        <w:rPr>
          <w:rFonts w:asciiTheme="majorHAnsi" w:hAnsiTheme="majorHAnsi"/>
        </w:rPr>
      </w:pPr>
    </w:p>
    <w:p w14:paraId="72F987CF" w14:textId="34A299A3" w:rsidR="00AB3046" w:rsidRDefault="00AB3046" w:rsidP="00AB3046">
      <w:pPr>
        <w:tabs>
          <w:tab w:val="left" w:pos="1307"/>
        </w:tabs>
        <w:spacing w:line="360" w:lineRule="auto"/>
        <w:ind w:left="1276" w:hanging="1277"/>
        <w:jc w:val="both"/>
        <w:rPr>
          <w:rFonts w:asciiTheme="majorHAnsi" w:hAnsiTheme="majorHAnsi"/>
        </w:rPr>
      </w:pPr>
      <w:r>
        <w:rPr>
          <w:rFonts w:asciiTheme="majorHAnsi" w:hAnsiTheme="majorHAnsi"/>
        </w:rPr>
        <w:t>Aufgabe 1:</w:t>
      </w:r>
      <w:r>
        <w:rPr>
          <w:rFonts w:asciiTheme="majorHAnsi" w:hAnsiTheme="majorHAnsi"/>
        </w:rPr>
        <w:tab/>
        <w:t>Bei Aufgabe 1 handelt es sich um eine Aufgabe</w:t>
      </w:r>
      <w:r w:rsidR="001B7114">
        <w:rPr>
          <w:rFonts w:asciiTheme="majorHAnsi" w:hAnsiTheme="majorHAnsi"/>
        </w:rPr>
        <w:t xml:space="preserve"> aus dem</w:t>
      </w:r>
      <w:r>
        <w:rPr>
          <w:rFonts w:asciiTheme="majorHAnsi" w:hAnsiTheme="majorHAnsi"/>
        </w:rPr>
        <w:t xml:space="preserve"> Anforderungsbereich I. Dabei soll mit den Kenntnissen a</w:t>
      </w:r>
      <w:r w:rsidR="00103829">
        <w:rPr>
          <w:rFonts w:asciiTheme="majorHAnsi" w:hAnsiTheme="majorHAnsi"/>
        </w:rPr>
        <w:t>us dem Themenbereich Elektrizit</w:t>
      </w:r>
      <w:r>
        <w:rPr>
          <w:rFonts w:asciiTheme="majorHAnsi" w:hAnsiTheme="majorHAnsi"/>
        </w:rPr>
        <w:t>ät ein</w:t>
      </w:r>
      <w:r w:rsidR="00103829">
        <w:rPr>
          <w:rFonts w:asciiTheme="majorHAnsi" w:hAnsiTheme="majorHAnsi"/>
        </w:rPr>
        <w:t>e</w:t>
      </w:r>
      <w:r>
        <w:rPr>
          <w:rFonts w:asciiTheme="majorHAnsi" w:hAnsiTheme="majorHAnsi"/>
        </w:rPr>
        <w:t xml:space="preserve"> einfache</w:t>
      </w:r>
      <w:r w:rsidR="00103829">
        <w:rPr>
          <w:rFonts w:asciiTheme="majorHAnsi" w:hAnsiTheme="majorHAnsi"/>
        </w:rPr>
        <w:t xml:space="preserve"> </w:t>
      </w:r>
      <w:r>
        <w:rPr>
          <w:rFonts w:asciiTheme="majorHAnsi" w:hAnsiTheme="majorHAnsi"/>
        </w:rPr>
        <w:t>Schalt</w:t>
      </w:r>
      <w:r w:rsidR="00103829">
        <w:rPr>
          <w:rFonts w:asciiTheme="majorHAnsi" w:hAnsiTheme="majorHAnsi"/>
        </w:rPr>
        <w:t>skizze erstellt werden. Es wird bekanntes Wissen angewendet.</w:t>
      </w:r>
    </w:p>
    <w:p w14:paraId="16847D32" w14:textId="77777777" w:rsidR="001B7114" w:rsidRDefault="001B7114" w:rsidP="00AB3046">
      <w:pPr>
        <w:tabs>
          <w:tab w:val="left" w:pos="1307"/>
        </w:tabs>
        <w:spacing w:line="360" w:lineRule="auto"/>
        <w:ind w:left="1276" w:hanging="1277"/>
        <w:jc w:val="both"/>
        <w:rPr>
          <w:rFonts w:asciiTheme="majorHAnsi" w:hAnsiTheme="majorHAnsi"/>
        </w:rPr>
      </w:pPr>
    </w:p>
    <w:p w14:paraId="69DC133F" w14:textId="07F5E64F" w:rsidR="00103829" w:rsidRDefault="00103829" w:rsidP="00AB3046">
      <w:pPr>
        <w:tabs>
          <w:tab w:val="left" w:pos="1307"/>
        </w:tabs>
        <w:spacing w:line="360" w:lineRule="auto"/>
        <w:ind w:left="1276" w:hanging="1277"/>
        <w:jc w:val="both"/>
        <w:rPr>
          <w:rFonts w:asciiTheme="majorHAnsi" w:hAnsiTheme="majorHAnsi"/>
        </w:rPr>
      </w:pPr>
      <w:r>
        <w:rPr>
          <w:rFonts w:asciiTheme="majorHAnsi" w:hAnsiTheme="majorHAnsi"/>
        </w:rPr>
        <w:t>Aufgabe 2:</w:t>
      </w:r>
      <w:r>
        <w:rPr>
          <w:rFonts w:asciiTheme="majorHAnsi" w:hAnsiTheme="majorHAnsi"/>
        </w:rPr>
        <w:tab/>
        <w:t>In Aufgabe 2 sollen die Messungen des Schülerversuchs protokolliert und mit den Beobachtungen abgeglichen werden.</w:t>
      </w:r>
      <w:r w:rsidR="00E43540">
        <w:rPr>
          <w:rFonts w:asciiTheme="majorHAnsi" w:hAnsiTheme="majorHAnsi"/>
        </w:rPr>
        <w:t xml:space="preserve"> Die Aufgabe ist daher Anforderungsbereich I zuzuordnen.</w:t>
      </w:r>
      <w:r>
        <w:rPr>
          <w:rFonts w:asciiTheme="majorHAnsi" w:hAnsiTheme="majorHAnsi"/>
        </w:rPr>
        <w:t xml:space="preserve"> </w:t>
      </w:r>
      <w:ins w:id="74" w:author="Ansgar Misch" w:date="2016-07-28T22:37:00Z">
        <w:r w:rsidR="0081779A">
          <w:rPr>
            <w:rFonts w:asciiTheme="majorHAnsi" w:hAnsiTheme="majorHAnsi"/>
          </w:rPr>
          <w:t>Die</w:t>
        </w:r>
      </w:ins>
      <w:r w:rsidR="00E43540">
        <w:rPr>
          <w:rFonts w:asciiTheme="majorHAnsi" w:hAnsiTheme="majorHAnsi"/>
        </w:rPr>
        <w:t xml:space="preserve"> Aufgabenstellung </w:t>
      </w:r>
      <w:ins w:id="75" w:author="Ansgar Misch" w:date="2016-07-28T22:37:00Z">
        <w:r w:rsidR="0081779A">
          <w:rPr>
            <w:rFonts w:asciiTheme="majorHAnsi" w:hAnsiTheme="majorHAnsi"/>
          </w:rPr>
          <w:t xml:space="preserve">führt jedoch </w:t>
        </w:r>
      </w:ins>
      <w:r>
        <w:rPr>
          <w:rFonts w:asciiTheme="majorHAnsi" w:hAnsiTheme="majorHAnsi"/>
        </w:rPr>
        <w:t>bereits zu einer Deutung hin, die mit eigenen Worten formuliert und beschrieben werden soll, um sie anschließend in der Klasse vorzustellen.</w:t>
      </w:r>
      <w:r w:rsidR="00E43540">
        <w:rPr>
          <w:rFonts w:asciiTheme="majorHAnsi" w:hAnsiTheme="majorHAnsi"/>
        </w:rPr>
        <w:t xml:space="preserve"> Eine graphische Auswertung dient als Veranschaulichung. Diese ist </w:t>
      </w:r>
      <w:ins w:id="76" w:author="Ansgar Misch" w:date="2016-07-28T22:37:00Z">
        <w:r w:rsidR="0081779A">
          <w:rPr>
            <w:rFonts w:asciiTheme="majorHAnsi" w:hAnsiTheme="majorHAnsi"/>
          </w:rPr>
          <w:t xml:space="preserve">ebenfalls </w:t>
        </w:r>
      </w:ins>
      <w:r w:rsidR="00E43540">
        <w:rPr>
          <w:rFonts w:asciiTheme="majorHAnsi" w:hAnsiTheme="majorHAnsi"/>
        </w:rPr>
        <w:t>Aufgabenbereich I zuzuordnen.</w:t>
      </w:r>
    </w:p>
    <w:p w14:paraId="3ADB4C40" w14:textId="77777777" w:rsidR="00103829" w:rsidRDefault="00103829" w:rsidP="00AB3046">
      <w:pPr>
        <w:tabs>
          <w:tab w:val="left" w:pos="1307"/>
        </w:tabs>
        <w:spacing w:line="360" w:lineRule="auto"/>
        <w:ind w:left="1276" w:hanging="1277"/>
        <w:jc w:val="both"/>
        <w:rPr>
          <w:rFonts w:asciiTheme="majorHAnsi" w:hAnsiTheme="majorHAnsi"/>
        </w:rPr>
      </w:pPr>
    </w:p>
    <w:p w14:paraId="0A091077" w14:textId="78930A61" w:rsidR="00103829" w:rsidRDefault="00103829" w:rsidP="00AB3046">
      <w:pPr>
        <w:tabs>
          <w:tab w:val="left" w:pos="1307"/>
        </w:tabs>
        <w:spacing w:line="360" w:lineRule="auto"/>
        <w:ind w:left="1276" w:hanging="1277"/>
        <w:jc w:val="both"/>
        <w:rPr>
          <w:rFonts w:asciiTheme="majorHAnsi" w:hAnsiTheme="majorHAnsi"/>
        </w:rPr>
      </w:pPr>
      <w:r>
        <w:rPr>
          <w:rFonts w:asciiTheme="majorHAnsi" w:hAnsiTheme="majorHAnsi"/>
        </w:rPr>
        <w:t xml:space="preserve">Aufgabe 3: </w:t>
      </w:r>
      <w:r>
        <w:rPr>
          <w:rFonts w:asciiTheme="majorHAnsi" w:hAnsiTheme="majorHAnsi"/>
        </w:rPr>
        <w:tab/>
        <w:t xml:space="preserve">Aufgabe </w:t>
      </w:r>
      <w:r w:rsidR="001B7114">
        <w:rPr>
          <w:rFonts w:asciiTheme="majorHAnsi" w:hAnsiTheme="majorHAnsi"/>
        </w:rPr>
        <w:t xml:space="preserve">3 </w:t>
      </w:r>
      <w:r>
        <w:rPr>
          <w:rFonts w:asciiTheme="majorHAnsi" w:hAnsiTheme="majorHAnsi"/>
        </w:rPr>
        <w:t>dient</w:t>
      </w:r>
      <w:r w:rsidR="001B7114">
        <w:rPr>
          <w:rFonts w:asciiTheme="majorHAnsi" w:hAnsiTheme="majorHAnsi"/>
        </w:rPr>
        <w:t xml:space="preserve"> vorrangig</w:t>
      </w:r>
      <w:r>
        <w:rPr>
          <w:rFonts w:asciiTheme="majorHAnsi" w:hAnsiTheme="majorHAnsi"/>
        </w:rPr>
        <w:t xml:space="preserve"> der Ergebnissicherung. </w:t>
      </w:r>
      <w:r w:rsidR="00E43540">
        <w:rPr>
          <w:rFonts w:asciiTheme="majorHAnsi" w:hAnsiTheme="majorHAnsi"/>
        </w:rPr>
        <w:t xml:space="preserve">Sie gehört zum Aufgabenbereich III, da </w:t>
      </w:r>
      <w:r>
        <w:rPr>
          <w:rFonts w:asciiTheme="majorHAnsi" w:hAnsiTheme="majorHAnsi"/>
        </w:rPr>
        <w:t xml:space="preserve">die </w:t>
      </w:r>
      <w:proofErr w:type="spellStart"/>
      <w:r>
        <w:rPr>
          <w:rFonts w:asciiTheme="majorHAnsi" w:hAnsiTheme="majorHAnsi"/>
        </w:rPr>
        <w:t>SuS</w:t>
      </w:r>
      <w:proofErr w:type="spellEnd"/>
      <w:r>
        <w:rPr>
          <w:rFonts w:asciiTheme="majorHAnsi" w:hAnsiTheme="majorHAnsi"/>
        </w:rPr>
        <w:t xml:space="preserve"> </w:t>
      </w:r>
      <w:r w:rsidR="00E43540">
        <w:rPr>
          <w:rFonts w:asciiTheme="majorHAnsi" w:hAnsiTheme="majorHAnsi"/>
        </w:rPr>
        <w:t xml:space="preserve">hier </w:t>
      </w:r>
      <w:r>
        <w:rPr>
          <w:rFonts w:asciiTheme="majorHAnsi" w:hAnsiTheme="majorHAnsi"/>
        </w:rPr>
        <w:t xml:space="preserve">die vorher festgehaltenen Messergebnisse </w:t>
      </w:r>
      <w:r w:rsidR="001B7114">
        <w:rPr>
          <w:rFonts w:asciiTheme="majorHAnsi" w:hAnsiTheme="majorHAnsi"/>
        </w:rPr>
        <w:t>auswerte</w:t>
      </w:r>
      <w:r>
        <w:rPr>
          <w:rFonts w:asciiTheme="majorHAnsi" w:hAnsiTheme="majorHAnsi"/>
        </w:rPr>
        <w:t>n</w:t>
      </w:r>
      <w:r w:rsidR="00E43540">
        <w:rPr>
          <w:rFonts w:asciiTheme="majorHAnsi" w:hAnsiTheme="majorHAnsi"/>
        </w:rPr>
        <w:t xml:space="preserve"> und</w:t>
      </w:r>
      <w:r w:rsidR="001B7114">
        <w:rPr>
          <w:rFonts w:asciiTheme="majorHAnsi" w:hAnsiTheme="majorHAnsi"/>
        </w:rPr>
        <w:t xml:space="preserve"> diskutieren</w:t>
      </w:r>
      <w:r>
        <w:rPr>
          <w:rFonts w:asciiTheme="majorHAnsi" w:hAnsiTheme="majorHAnsi"/>
        </w:rPr>
        <w:t xml:space="preserve"> </w:t>
      </w:r>
      <w:r w:rsidR="00E43540">
        <w:rPr>
          <w:rFonts w:asciiTheme="majorHAnsi" w:hAnsiTheme="majorHAnsi"/>
        </w:rPr>
        <w:t xml:space="preserve">sollen </w:t>
      </w:r>
      <w:r>
        <w:rPr>
          <w:rFonts w:asciiTheme="majorHAnsi" w:hAnsiTheme="majorHAnsi"/>
        </w:rPr>
        <w:t xml:space="preserve">und </w:t>
      </w:r>
      <w:r w:rsidR="001B7114">
        <w:rPr>
          <w:rFonts w:asciiTheme="majorHAnsi" w:hAnsiTheme="majorHAnsi"/>
        </w:rPr>
        <w:t>eine Hypothese zur Abhängigkeit</w:t>
      </w:r>
      <w:r>
        <w:rPr>
          <w:rFonts w:asciiTheme="majorHAnsi" w:hAnsiTheme="majorHAnsi"/>
        </w:rPr>
        <w:t xml:space="preserve"> zwischen Drehwinkel zur Lichtquelle und gemessener Spannung </w:t>
      </w:r>
      <w:r w:rsidR="00E43540">
        <w:rPr>
          <w:rFonts w:asciiTheme="majorHAnsi" w:hAnsiTheme="majorHAnsi"/>
        </w:rPr>
        <w:t>aufstellen sollen</w:t>
      </w:r>
      <w:r>
        <w:rPr>
          <w:rFonts w:asciiTheme="majorHAnsi" w:hAnsiTheme="majorHAnsi"/>
        </w:rPr>
        <w:t>. Dies</w:t>
      </w:r>
      <w:r w:rsidR="00E43540">
        <w:rPr>
          <w:rFonts w:asciiTheme="majorHAnsi" w:hAnsiTheme="majorHAnsi"/>
        </w:rPr>
        <w:t xml:space="preserve"> kann mithilfe eines Je-desto-Satzes erfolgen und</w:t>
      </w:r>
      <w:r>
        <w:rPr>
          <w:rFonts w:asciiTheme="majorHAnsi" w:hAnsiTheme="majorHAnsi"/>
        </w:rPr>
        <w:t xml:space="preserve"> führt</w:t>
      </w:r>
      <w:r w:rsidR="00E43540">
        <w:rPr>
          <w:rFonts w:asciiTheme="majorHAnsi" w:hAnsiTheme="majorHAnsi"/>
        </w:rPr>
        <w:t xml:space="preserve"> im weiteren Sinne</w:t>
      </w:r>
      <w:r>
        <w:rPr>
          <w:rFonts w:asciiTheme="majorHAnsi" w:hAnsiTheme="majorHAnsi"/>
        </w:rPr>
        <w:t xml:space="preserve"> auch zu einer Bewertung von Solarkraftanlagen.</w:t>
      </w:r>
    </w:p>
    <w:p w14:paraId="18C95736" w14:textId="77777777" w:rsidR="00103829" w:rsidRDefault="00103829" w:rsidP="00AB3046">
      <w:pPr>
        <w:tabs>
          <w:tab w:val="left" w:pos="1307"/>
        </w:tabs>
        <w:spacing w:line="360" w:lineRule="auto"/>
        <w:ind w:left="1276" w:hanging="1277"/>
        <w:jc w:val="both"/>
        <w:rPr>
          <w:rFonts w:asciiTheme="majorHAnsi" w:hAnsiTheme="majorHAnsi"/>
        </w:rPr>
      </w:pPr>
    </w:p>
    <w:p w14:paraId="7F236C02" w14:textId="77777777" w:rsidR="00103829" w:rsidRPr="00103829" w:rsidRDefault="00103829" w:rsidP="0064315C">
      <w:pPr>
        <w:tabs>
          <w:tab w:val="left" w:pos="1307"/>
        </w:tabs>
        <w:spacing w:line="360" w:lineRule="auto"/>
        <w:ind w:left="1276" w:hanging="1277"/>
        <w:jc w:val="both"/>
        <w:outlineLvl w:val="0"/>
        <w:rPr>
          <w:rFonts w:asciiTheme="majorHAnsi" w:hAnsiTheme="majorHAnsi"/>
          <w:b/>
        </w:rPr>
      </w:pPr>
      <w:r w:rsidRPr="00103829">
        <w:rPr>
          <w:rFonts w:asciiTheme="majorHAnsi" w:hAnsiTheme="majorHAnsi"/>
          <w:b/>
        </w:rPr>
        <w:t>7.2 Erwartungshorizont (Inhaltlich)</w:t>
      </w:r>
    </w:p>
    <w:p w14:paraId="0CF38E2D" w14:textId="3C022F90" w:rsidR="00103829" w:rsidRDefault="00103829" w:rsidP="00AB3046">
      <w:pPr>
        <w:tabs>
          <w:tab w:val="left" w:pos="1307"/>
        </w:tabs>
        <w:spacing w:line="360" w:lineRule="auto"/>
        <w:ind w:left="1276" w:hanging="1277"/>
        <w:jc w:val="both"/>
        <w:rPr>
          <w:rFonts w:asciiTheme="majorHAnsi" w:hAnsiTheme="majorHAnsi"/>
        </w:rPr>
      </w:pPr>
      <w:r>
        <w:rPr>
          <w:rFonts w:asciiTheme="majorHAnsi" w:hAnsiTheme="majorHAnsi"/>
        </w:rPr>
        <w:t>Aufgabe 1:</w:t>
      </w:r>
      <w:r>
        <w:rPr>
          <w:rFonts w:asciiTheme="majorHAnsi" w:hAnsiTheme="majorHAnsi"/>
        </w:rPr>
        <w:tab/>
        <w:t xml:space="preserve"> </w:t>
      </w:r>
    </w:p>
    <w:p w14:paraId="2630B459" w14:textId="0EE76690" w:rsidR="00255A67" w:rsidRDefault="00255A67" w:rsidP="00AB3046">
      <w:pPr>
        <w:tabs>
          <w:tab w:val="left" w:pos="1307"/>
        </w:tabs>
        <w:spacing w:line="360" w:lineRule="auto"/>
        <w:ind w:left="1276" w:hanging="1277"/>
        <w:jc w:val="both"/>
        <w:rPr>
          <w:rFonts w:asciiTheme="majorHAnsi" w:hAnsiTheme="majorHAnsi"/>
        </w:rPr>
      </w:pPr>
      <w:r>
        <w:rPr>
          <w:rFonts w:asciiTheme="majorHAnsi" w:hAnsiTheme="majorHAnsi"/>
          <w:noProof/>
        </w:rPr>
        <w:drawing>
          <wp:inline distT="0" distB="0" distL="0" distR="0" wp14:anchorId="5E565F87" wp14:editId="329BA73E">
            <wp:extent cx="5537200" cy="1854200"/>
            <wp:effectExtent l="0" t="0" r="0" b="0"/>
            <wp:docPr id="52" name="Bild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ltung_Propeller.eps"/>
                    <pic:cNvPicPr/>
                  </pic:nvPicPr>
                  <pic:blipFill>
                    <a:blip r:embed="rId28">
                      <a:extLst>
                        <a:ext uri="{28A0092B-C50C-407E-A947-70E740481C1C}">
                          <a14:useLocalDpi xmlns:a14="http://schemas.microsoft.com/office/drawing/2010/main"/>
                        </a:ext>
                      </a:extLst>
                    </a:blip>
                    <a:stretch>
                      <a:fillRect/>
                    </a:stretch>
                  </pic:blipFill>
                  <pic:spPr>
                    <a:xfrm>
                      <a:off x="0" y="0"/>
                      <a:ext cx="5537200" cy="1854200"/>
                    </a:xfrm>
                    <a:prstGeom prst="rect">
                      <a:avLst/>
                    </a:prstGeom>
                  </pic:spPr>
                </pic:pic>
              </a:graphicData>
            </a:graphic>
          </wp:inline>
        </w:drawing>
      </w:r>
    </w:p>
    <w:p w14:paraId="76A21B27" w14:textId="77777777" w:rsidR="00103829" w:rsidRDefault="00103829" w:rsidP="00AB3046">
      <w:pPr>
        <w:tabs>
          <w:tab w:val="left" w:pos="1307"/>
        </w:tabs>
        <w:spacing w:line="360" w:lineRule="auto"/>
        <w:ind w:left="1276" w:hanging="1277"/>
        <w:jc w:val="both"/>
        <w:rPr>
          <w:rFonts w:asciiTheme="majorHAnsi" w:hAnsiTheme="majorHAnsi"/>
        </w:rPr>
      </w:pPr>
    </w:p>
    <w:p w14:paraId="44EDE0C4" w14:textId="77777777" w:rsidR="00F44A45" w:rsidRDefault="00103829" w:rsidP="00AB3046">
      <w:pPr>
        <w:tabs>
          <w:tab w:val="left" w:pos="1307"/>
        </w:tabs>
        <w:spacing w:line="360" w:lineRule="auto"/>
        <w:ind w:left="1276" w:hanging="1277"/>
        <w:jc w:val="both"/>
        <w:rPr>
          <w:rFonts w:asciiTheme="majorHAnsi" w:hAnsiTheme="majorHAnsi"/>
        </w:rPr>
      </w:pPr>
      <w:r>
        <w:rPr>
          <w:rFonts w:asciiTheme="majorHAnsi" w:hAnsiTheme="majorHAnsi"/>
        </w:rPr>
        <w:lastRenderedPageBreak/>
        <w:t>Aufgabe 2:</w:t>
      </w:r>
      <w:r>
        <w:rPr>
          <w:rFonts w:asciiTheme="majorHAnsi" w:hAnsiTheme="majorHAnsi"/>
        </w:rPr>
        <w:tab/>
      </w:r>
    </w:p>
    <w:tbl>
      <w:tblPr>
        <w:tblStyle w:val="Tabellenraster"/>
        <w:tblW w:w="8788" w:type="dxa"/>
        <w:tblInd w:w="534" w:type="dxa"/>
        <w:tblLook w:val="04A0" w:firstRow="1" w:lastRow="0" w:firstColumn="1" w:lastColumn="0" w:noHBand="0" w:noVBand="1"/>
      </w:tblPr>
      <w:tblGrid>
        <w:gridCol w:w="1384"/>
        <w:gridCol w:w="3293"/>
        <w:gridCol w:w="4111"/>
      </w:tblGrid>
      <w:tr w:rsidR="00F44A45" w:rsidRPr="0006066E" w14:paraId="56BFD85F" w14:textId="77777777" w:rsidTr="00F44A45">
        <w:trPr>
          <w:trHeight w:val="369"/>
        </w:trPr>
        <w:tc>
          <w:tcPr>
            <w:tcW w:w="1384" w:type="dxa"/>
            <w:shd w:val="clear" w:color="auto" w:fill="E0E0E0"/>
          </w:tcPr>
          <w:p w14:paraId="74D495F8" w14:textId="77777777" w:rsidR="00F44A45" w:rsidRPr="0006066E" w:rsidRDefault="00F44A45" w:rsidP="00F44A45">
            <w:pPr>
              <w:tabs>
                <w:tab w:val="left" w:pos="2268"/>
              </w:tabs>
              <w:spacing w:line="360" w:lineRule="auto"/>
              <w:jc w:val="center"/>
              <w:rPr>
                <w:rFonts w:asciiTheme="majorHAnsi" w:hAnsiTheme="majorHAnsi"/>
                <w:i/>
              </w:rPr>
            </w:pPr>
            <w:r w:rsidRPr="0006066E">
              <w:rPr>
                <w:rFonts w:asciiTheme="majorHAnsi" w:hAnsiTheme="majorHAnsi"/>
                <w:i/>
              </w:rPr>
              <w:t>Drehwinkel</w:t>
            </w:r>
          </w:p>
        </w:tc>
        <w:tc>
          <w:tcPr>
            <w:tcW w:w="3293" w:type="dxa"/>
            <w:shd w:val="clear" w:color="auto" w:fill="E0E0E0"/>
          </w:tcPr>
          <w:p w14:paraId="1A8A31F9" w14:textId="77777777" w:rsidR="00F44A45" w:rsidRPr="0006066E" w:rsidRDefault="00F44A45" w:rsidP="00F44A45">
            <w:pPr>
              <w:tabs>
                <w:tab w:val="left" w:pos="2268"/>
              </w:tabs>
              <w:spacing w:line="360" w:lineRule="auto"/>
              <w:jc w:val="center"/>
              <w:rPr>
                <w:rFonts w:asciiTheme="majorHAnsi" w:hAnsiTheme="majorHAnsi"/>
                <w:i/>
              </w:rPr>
            </w:pPr>
            <w:r w:rsidRPr="0006066E">
              <w:rPr>
                <w:rFonts w:asciiTheme="majorHAnsi" w:hAnsiTheme="majorHAnsi"/>
                <w:i/>
              </w:rPr>
              <w:t>gemessene Spannung U [mV]</w:t>
            </w:r>
          </w:p>
        </w:tc>
        <w:tc>
          <w:tcPr>
            <w:tcW w:w="4111" w:type="dxa"/>
            <w:shd w:val="clear" w:color="auto" w:fill="E0E0E0"/>
          </w:tcPr>
          <w:p w14:paraId="42ABE012" w14:textId="77777777" w:rsidR="00F44A45" w:rsidRPr="0006066E" w:rsidRDefault="00F44A45" w:rsidP="00F44A45">
            <w:pPr>
              <w:tabs>
                <w:tab w:val="left" w:pos="2268"/>
              </w:tabs>
              <w:spacing w:line="360" w:lineRule="auto"/>
              <w:jc w:val="center"/>
              <w:rPr>
                <w:rFonts w:asciiTheme="majorHAnsi" w:hAnsiTheme="majorHAnsi"/>
                <w:i/>
              </w:rPr>
            </w:pPr>
            <w:r w:rsidRPr="0006066E">
              <w:rPr>
                <w:rFonts w:asciiTheme="majorHAnsi" w:hAnsiTheme="majorHAnsi"/>
                <w:i/>
              </w:rPr>
              <w:t>Bewegung des Windrades</w:t>
            </w:r>
          </w:p>
        </w:tc>
      </w:tr>
      <w:tr w:rsidR="00F44A45" w14:paraId="15FEB15F" w14:textId="77777777" w:rsidTr="00F44A45">
        <w:trPr>
          <w:trHeight w:val="378"/>
        </w:trPr>
        <w:tc>
          <w:tcPr>
            <w:tcW w:w="1384" w:type="dxa"/>
          </w:tcPr>
          <w:p w14:paraId="18DC9971" w14:textId="77777777" w:rsidR="00F44A45" w:rsidRPr="000339DA" w:rsidRDefault="00F44A45" w:rsidP="00F44A45">
            <w:pPr>
              <w:tabs>
                <w:tab w:val="left" w:pos="2268"/>
              </w:tabs>
              <w:spacing w:line="360" w:lineRule="auto"/>
              <w:jc w:val="center"/>
              <w:rPr>
                <w:rFonts w:asciiTheme="majorHAnsi" w:hAnsiTheme="majorHAnsi"/>
              </w:rPr>
            </w:pPr>
            <w:r>
              <w:rPr>
                <w:rFonts w:asciiTheme="majorHAnsi" w:hAnsiTheme="majorHAnsi"/>
              </w:rPr>
              <w:t>0°</w:t>
            </w:r>
          </w:p>
        </w:tc>
        <w:tc>
          <w:tcPr>
            <w:tcW w:w="3293" w:type="dxa"/>
          </w:tcPr>
          <w:p w14:paraId="61F7513A" w14:textId="7C773B23" w:rsidR="00F44A45" w:rsidRPr="00F44A45" w:rsidRDefault="00F44A45" w:rsidP="00F44A45">
            <w:pPr>
              <w:tabs>
                <w:tab w:val="left" w:pos="2268"/>
              </w:tabs>
              <w:spacing w:line="360" w:lineRule="auto"/>
              <w:jc w:val="center"/>
              <w:rPr>
                <w:rFonts w:asciiTheme="majorHAnsi" w:hAnsiTheme="majorHAnsi"/>
                <w:i/>
              </w:rPr>
            </w:pPr>
            <w:r w:rsidRPr="00F44A45">
              <w:rPr>
                <w:rFonts w:asciiTheme="majorHAnsi" w:hAnsiTheme="majorHAnsi"/>
                <w:i/>
              </w:rPr>
              <w:t>0,279</w:t>
            </w:r>
          </w:p>
        </w:tc>
        <w:tc>
          <w:tcPr>
            <w:tcW w:w="4111" w:type="dxa"/>
          </w:tcPr>
          <w:p w14:paraId="67F3FB5B" w14:textId="7155316D" w:rsidR="00F44A45" w:rsidRPr="00F44A45" w:rsidRDefault="00F44A45" w:rsidP="00F44A45">
            <w:pPr>
              <w:tabs>
                <w:tab w:val="left" w:pos="2268"/>
              </w:tabs>
              <w:spacing w:line="360" w:lineRule="auto"/>
              <w:jc w:val="center"/>
              <w:rPr>
                <w:rFonts w:asciiTheme="majorHAnsi" w:hAnsiTheme="majorHAnsi"/>
                <w:i/>
              </w:rPr>
            </w:pPr>
            <w:r w:rsidRPr="00F44A45">
              <w:rPr>
                <w:rFonts w:asciiTheme="majorHAnsi" w:hAnsiTheme="majorHAnsi"/>
                <w:i/>
              </w:rPr>
              <w:t>heftige Bewegung</w:t>
            </w:r>
          </w:p>
        </w:tc>
      </w:tr>
      <w:tr w:rsidR="00F44A45" w14:paraId="70059968" w14:textId="77777777" w:rsidTr="00F44A45">
        <w:trPr>
          <w:trHeight w:val="378"/>
        </w:trPr>
        <w:tc>
          <w:tcPr>
            <w:tcW w:w="1384" w:type="dxa"/>
          </w:tcPr>
          <w:p w14:paraId="66E73EC9" w14:textId="77777777" w:rsidR="00F44A45" w:rsidRPr="000339DA" w:rsidRDefault="00F44A45" w:rsidP="00F44A45">
            <w:pPr>
              <w:tabs>
                <w:tab w:val="left" w:pos="2268"/>
              </w:tabs>
              <w:spacing w:line="360" w:lineRule="auto"/>
              <w:jc w:val="center"/>
              <w:rPr>
                <w:rFonts w:asciiTheme="majorHAnsi" w:hAnsiTheme="majorHAnsi"/>
              </w:rPr>
            </w:pPr>
            <w:r>
              <w:rPr>
                <w:rFonts w:asciiTheme="majorHAnsi" w:hAnsiTheme="majorHAnsi"/>
              </w:rPr>
              <w:t>15°</w:t>
            </w:r>
          </w:p>
        </w:tc>
        <w:tc>
          <w:tcPr>
            <w:tcW w:w="3293" w:type="dxa"/>
          </w:tcPr>
          <w:p w14:paraId="5060847A" w14:textId="23A59B0A" w:rsidR="00F44A45" w:rsidRPr="00F44A45" w:rsidRDefault="00F44A45" w:rsidP="00F44A45">
            <w:pPr>
              <w:tabs>
                <w:tab w:val="left" w:pos="2268"/>
              </w:tabs>
              <w:spacing w:line="360" w:lineRule="auto"/>
              <w:jc w:val="center"/>
              <w:rPr>
                <w:rFonts w:asciiTheme="majorHAnsi" w:hAnsiTheme="majorHAnsi"/>
                <w:i/>
              </w:rPr>
            </w:pPr>
            <w:r w:rsidRPr="00F44A45">
              <w:rPr>
                <w:rFonts w:asciiTheme="majorHAnsi" w:hAnsiTheme="majorHAnsi"/>
                <w:i/>
              </w:rPr>
              <w:t>0,204</w:t>
            </w:r>
          </w:p>
        </w:tc>
        <w:tc>
          <w:tcPr>
            <w:tcW w:w="4111" w:type="dxa"/>
          </w:tcPr>
          <w:p w14:paraId="21C725E5" w14:textId="3172E85C" w:rsidR="00F44A45" w:rsidRPr="00F44A45" w:rsidRDefault="00F44A45" w:rsidP="00F44A45">
            <w:pPr>
              <w:tabs>
                <w:tab w:val="left" w:pos="2268"/>
              </w:tabs>
              <w:spacing w:line="360" w:lineRule="auto"/>
              <w:jc w:val="center"/>
              <w:rPr>
                <w:rFonts w:asciiTheme="majorHAnsi" w:hAnsiTheme="majorHAnsi"/>
                <w:i/>
              </w:rPr>
            </w:pPr>
            <w:r w:rsidRPr="00F44A45">
              <w:rPr>
                <w:rFonts w:asciiTheme="majorHAnsi" w:hAnsiTheme="majorHAnsi"/>
                <w:i/>
              </w:rPr>
              <w:t>Windrad bewegt sich sehr schnell</w:t>
            </w:r>
          </w:p>
        </w:tc>
      </w:tr>
      <w:tr w:rsidR="00F44A45" w14:paraId="21F8E15B" w14:textId="77777777" w:rsidTr="00F44A45">
        <w:trPr>
          <w:trHeight w:val="378"/>
        </w:trPr>
        <w:tc>
          <w:tcPr>
            <w:tcW w:w="1384" w:type="dxa"/>
          </w:tcPr>
          <w:p w14:paraId="21DB151B" w14:textId="77777777" w:rsidR="00F44A45" w:rsidRPr="000339DA" w:rsidRDefault="00F44A45" w:rsidP="00F44A45">
            <w:pPr>
              <w:tabs>
                <w:tab w:val="left" w:pos="2268"/>
              </w:tabs>
              <w:spacing w:line="360" w:lineRule="auto"/>
              <w:jc w:val="center"/>
              <w:rPr>
                <w:rFonts w:asciiTheme="majorHAnsi" w:hAnsiTheme="majorHAnsi"/>
              </w:rPr>
            </w:pPr>
            <w:r>
              <w:rPr>
                <w:rFonts w:asciiTheme="majorHAnsi" w:hAnsiTheme="majorHAnsi"/>
              </w:rPr>
              <w:t>30°</w:t>
            </w:r>
          </w:p>
        </w:tc>
        <w:tc>
          <w:tcPr>
            <w:tcW w:w="3293" w:type="dxa"/>
          </w:tcPr>
          <w:p w14:paraId="6CC57D0E" w14:textId="4480FE39" w:rsidR="00F44A45" w:rsidRPr="00F44A45" w:rsidRDefault="00F44A45" w:rsidP="00F44A45">
            <w:pPr>
              <w:tabs>
                <w:tab w:val="left" w:pos="2268"/>
              </w:tabs>
              <w:spacing w:line="360" w:lineRule="auto"/>
              <w:jc w:val="center"/>
              <w:rPr>
                <w:rFonts w:asciiTheme="majorHAnsi" w:hAnsiTheme="majorHAnsi"/>
                <w:i/>
              </w:rPr>
            </w:pPr>
            <w:r w:rsidRPr="00F44A45">
              <w:rPr>
                <w:rFonts w:asciiTheme="majorHAnsi" w:hAnsiTheme="majorHAnsi"/>
                <w:i/>
              </w:rPr>
              <w:t>0,142</w:t>
            </w:r>
          </w:p>
        </w:tc>
        <w:tc>
          <w:tcPr>
            <w:tcW w:w="4111" w:type="dxa"/>
          </w:tcPr>
          <w:p w14:paraId="6F5B7087" w14:textId="39361EBF" w:rsidR="00F44A45" w:rsidRPr="00F44A45" w:rsidRDefault="00F44A45" w:rsidP="00F44A45">
            <w:pPr>
              <w:tabs>
                <w:tab w:val="left" w:pos="2268"/>
              </w:tabs>
              <w:spacing w:line="360" w:lineRule="auto"/>
              <w:jc w:val="center"/>
              <w:rPr>
                <w:rFonts w:asciiTheme="majorHAnsi" w:hAnsiTheme="majorHAnsi"/>
                <w:i/>
              </w:rPr>
            </w:pPr>
            <w:r w:rsidRPr="00F44A45">
              <w:rPr>
                <w:rFonts w:asciiTheme="majorHAnsi" w:hAnsiTheme="majorHAnsi"/>
                <w:i/>
              </w:rPr>
              <w:t>Windrad bewegt sich sehr schnell</w:t>
            </w:r>
          </w:p>
        </w:tc>
      </w:tr>
      <w:tr w:rsidR="00F44A45" w14:paraId="0AEFF9A1" w14:textId="77777777" w:rsidTr="00F44A45">
        <w:trPr>
          <w:trHeight w:val="378"/>
        </w:trPr>
        <w:tc>
          <w:tcPr>
            <w:tcW w:w="1384" w:type="dxa"/>
          </w:tcPr>
          <w:p w14:paraId="63EA32B4" w14:textId="77777777" w:rsidR="00F44A45" w:rsidRPr="000339DA" w:rsidRDefault="00F44A45" w:rsidP="00F44A45">
            <w:pPr>
              <w:tabs>
                <w:tab w:val="left" w:pos="2268"/>
              </w:tabs>
              <w:spacing w:line="360" w:lineRule="auto"/>
              <w:jc w:val="center"/>
              <w:rPr>
                <w:rFonts w:asciiTheme="majorHAnsi" w:hAnsiTheme="majorHAnsi"/>
              </w:rPr>
            </w:pPr>
            <w:r>
              <w:rPr>
                <w:rFonts w:asciiTheme="majorHAnsi" w:hAnsiTheme="majorHAnsi"/>
              </w:rPr>
              <w:t>45°</w:t>
            </w:r>
          </w:p>
        </w:tc>
        <w:tc>
          <w:tcPr>
            <w:tcW w:w="3293" w:type="dxa"/>
          </w:tcPr>
          <w:p w14:paraId="2AA80AA5" w14:textId="6AB267CE" w:rsidR="00F44A45" w:rsidRPr="00F44A45" w:rsidRDefault="00F44A45" w:rsidP="00F44A45">
            <w:pPr>
              <w:tabs>
                <w:tab w:val="left" w:pos="2268"/>
              </w:tabs>
              <w:spacing w:line="360" w:lineRule="auto"/>
              <w:jc w:val="center"/>
              <w:rPr>
                <w:rFonts w:asciiTheme="majorHAnsi" w:hAnsiTheme="majorHAnsi"/>
                <w:i/>
              </w:rPr>
            </w:pPr>
            <w:r w:rsidRPr="00F44A45">
              <w:rPr>
                <w:rFonts w:asciiTheme="majorHAnsi" w:hAnsiTheme="majorHAnsi"/>
                <w:i/>
              </w:rPr>
              <w:t>0,106</w:t>
            </w:r>
          </w:p>
        </w:tc>
        <w:tc>
          <w:tcPr>
            <w:tcW w:w="4111" w:type="dxa"/>
          </w:tcPr>
          <w:p w14:paraId="0BAD1AF6" w14:textId="6C464F7D" w:rsidR="00F44A45" w:rsidRPr="00F44A45" w:rsidRDefault="00F44A45" w:rsidP="00F44A45">
            <w:pPr>
              <w:tabs>
                <w:tab w:val="left" w:pos="2268"/>
              </w:tabs>
              <w:spacing w:line="360" w:lineRule="auto"/>
              <w:jc w:val="center"/>
              <w:rPr>
                <w:rFonts w:asciiTheme="majorHAnsi" w:hAnsiTheme="majorHAnsi"/>
                <w:i/>
              </w:rPr>
            </w:pPr>
            <w:r w:rsidRPr="00F44A45">
              <w:rPr>
                <w:rFonts w:asciiTheme="majorHAnsi" w:hAnsiTheme="majorHAnsi"/>
                <w:i/>
              </w:rPr>
              <w:t>Windrad bewegt sich mittelmäßig schnell</w:t>
            </w:r>
          </w:p>
        </w:tc>
      </w:tr>
      <w:tr w:rsidR="00F44A45" w14:paraId="77240EBA" w14:textId="77777777" w:rsidTr="00F44A45">
        <w:trPr>
          <w:trHeight w:val="378"/>
        </w:trPr>
        <w:tc>
          <w:tcPr>
            <w:tcW w:w="1384" w:type="dxa"/>
          </w:tcPr>
          <w:p w14:paraId="33485A0C" w14:textId="77777777" w:rsidR="00F44A45" w:rsidRPr="000339DA" w:rsidRDefault="00F44A45" w:rsidP="00F44A45">
            <w:pPr>
              <w:tabs>
                <w:tab w:val="left" w:pos="2268"/>
              </w:tabs>
              <w:spacing w:line="360" w:lineRule="auto"/>
              <w:jc w:val="center"/>
              <w:rPr>
                <w:rFonts w:asciiTheme="majorHAnsi" w:hAnsiTheme="majorHAnsi"/>
              </w:rPr>
            </w:pPr>
            <w:r>
              <w:rPr>
                <w:rFonts w:asciiTheme="majorHAnsi" w:hAnsiTheme="majorHAnsi"/>
              </w:rPr>
              <w:t>60°</w:t>
            </w:r>
          </w:p>
        </w:tc>
        <w:tc>
          <w:tcPr>
            <w:tcW w:w="3293" w:type="dxa"/>
          </w:tcPr>
          <w:p w14:paraId="79B35FEA" w14:textId="39A3304E" w:rsidR="00F44A45" w:rsidRPr="00F44A45" w:rsidRDefault="00F44A45" w:rsidP="00F44A45">
            <w:pPr>
              <w:tabs>
                <w:tab w:val="left" w:pos="2268"/>
              </w:tabs>
              <w:spacing w:line="360" w:lineRule="auto"/>
              <w:jc w:val="center"/>
              <w:rPr>
                <w:rFonts w:asciiTheme="majorHAnsi" w:hAnsiTheme="majorHAnsi"/>
                <w:i/>
              </w:rPr>
            </w:pPr>
            <w:r w:rsidRPr="00F44A45">
              <w:rPr>
                <w:rFonts w:asciiTheme="majorHAnsi" w:hAnsiTheme="majorHAnsi"/>
                <w:i/>
              </w:rPr>
              <w:t>0,079</w:t>
            </w:r>
          </w:p>
        </w:tc>
        <w:tc>
          <w:tcPr>
            <w:tcW w:w="4111" w:type="dxa"/>
          </w:tcPr>
          <w:p w14:paraId="717380E0" w14:textId="05C21E85" w:rsidR="00F44A45" w:rsidRPr="00F44A45" w:rsidRDefault="00F44A45" w:rsidP="00F44A45">
            <w:pPr>
              <w:tabs>
                <w:tab w:val="left" w:pos="2268"/>
              </w:tabs>
              <w:spacing w:line="360" w:lineRule="auto"/>
              <w:jc w:val="center"/>
              <w:rPr>
                <w:rFonts w:asciiTheme="majorHAnsi" w:hAnsiTheme="majorHAnsi"/>
                <w:i/>
              </w:rPr>
            </w:pPr>
            <w:r w:rsidRPr="00F44A45">
              <w:rPr>
                <w:rFonts w:asciiTheme="majorHAnsi" w:hAnsiTheme="majorHAnsi"/>
                <w:i/>
              </w:rPr>
              <w:t>Windrad bewegt sich langsam</w:t>
            </w:r>
          </w:p>
        </w:tc>
      </w:tr>
      <w:tr w:rsidR="00F44A45" w14:paraId="3A0BF699" w14:textId="77777777" w:rsidTr="00F44A45">
        <w:trPr>
          <w:trHeight w:val="378"/>
        </w:trPr>
        <w:tc>
          <w:tcPr>
            <w:tcW w:w="1384" w:type="dxa"/>
          </w:tcPr>
          <w:p w14:paraId="3D55F16D" w14:textId="77777777" w:rsidR="00F44A45" w:rsidRPr="000339DA" w:rsidRDefault="00F44A45" w:rsidP="00F44A45">
            <w:pPr>
              <w:tabs>
                <w:tab w:val="left" w:pos="2268"/>
              </w:tabs>
              <w:spacing w:line="360" w:lineRule="auto"/>
              <w:jc w:val="center"/>
              <w:rPr>
                <w:rFonts w:asciiTheme="majorHAnsi" w:hAnsiTheme="majorHAnsi"/>
              </w:rPr>
            </w:pPr>
            <w:r>
              <w:rPr>
                <w:rFonts w:asciiTheme="majorHAnsi" w:hAnsiTheme="majorHAnsi"/>
              </w:rPr>
              <w:t>75°</w:t>
            </w:r>
          </w:p>
        </w:tc>
        <w:tc>
          <w:tcPr>
            <w:tcW w:w="3293" w:type="dxa"/>
          </w:tcPr>
          <w:p w14:paraId="251BC62E" w14:textId="05D0E30D" w:rsidR="00F44A45" w:rsidRPr="00F44A45" w:rsidRDefault="00F44A45" w:rsidP="00F44A45">
            <w:pPr>
              <w:tabs>
                <w:tab w:val="left" w:pos="2268"/>
              </w:tabs>
              <w:spacing w:line="360" w:lineRule="auto"/>
              <w:jc w:val="center"/>
              <w:rPr>
                <w:rFonts w:asciiTheme="majorHAnsi" w:hAnsiTheme="majorHAnsi"/>
                <w:i/>
              </w:rPr>
            </w:pPr>
            <w:r w:rsidRPr="00F44A45">
              <w:rPr>
                <w:rFonts w:asciiTheme="majorHAnsi" w:hAnsiTheme="majorHAnsi"/>
                <w:i/>
              </w:rPr>
              <w:t>0,047</w:t>
            </w:r>
          </w:p>
        </w:tc>
        <w:tc>
          <w:tcPr>
            <w:tcW w:w="4111" w:type="dxa"/>
          </w:tcPr>
          <w:p w14:paraId="358E958C" w14:textId="606460E6" w:rsidR="00F44A45" w:rsidRPr="00F44A45" w:rsidRDefault="00F44A45" w:rsidP="00F44A45">
            <w:pPr>
              <w:tabs>
                <w:tab w:val="left" w:pos="2268"/>
              </w:tabs>
              <w:spacing w:line="360" w:lineRule="auto"/>
              <w:jc w:val="center"/>
              <w:rPr>
                <w:rFonts w:asciiTheme="majorHAnsi" w:hAnsiTheme="majorHAnsi"/>
                <w:i/>
              </w:rPr>
            </w:pPr>
            <w:r w:rsidRPr="00F44A45">
              <w:rPr>
                <w:rFonts w:asciiTheme="majorHAnsi" w:hAnsiTheme="majorHAnsi"/>
                <w:i/>
              </w:rPr>
              <w:t>Windrad bewegt sich langsam und bleibt zwischenzeitig stehen</w:t>
            </w:r>
          </w:p>
        </w:tc>
      </w:tr>
      <w:tr w:rsidR="00F44A45" w14:paraId="7B5FE321" w14:textId="77777777" w:rsidTr="00F44A45">
        <w:trPr>
          <w:trHeight w:val="387"/>
        </w:trPr>
        <w:tc>
          <w:tcPr>
            <w:tcW w:w="1384" w:type="dxa"/>
          </w:tcPr>
          <w:p w14:paraId="78002425" w14:textId="77777777" w:rsidR="00F44A45" w:rsidRDefault="00F44A45" w:rsidP="00F44A45">
            <w:pPr>
              <w:tabs>
                <w:tab w:val="left" w:pos="2268"/>
              </w:tabs>
              <w:spacing w:line="360" w:lineRule="auto"/>
              <w:jc w:val="center"/>
              <w:rPr>
                <w:rFonts w:asciiTheme="majorHAnsi" w:hAnsiTheme="majorHAnsi"/>
              </w:rPr>
            </w:pPr>
            <w:r>
              <w:rPr>
                <w:rFonts w:asciiTheme="majorHAnsi" w:hAnsiTheme="majorHAnsi"/>
              </w:rPr>
              <w:t>90°</w:t>
            </w:r>
          </w:p>
        </w:tc>
        <w:tc>
          <w:tcPr>
            <w:tcW w:w="3293" w:type="dxa"/>
          </w:tcPr>
          <w:p w14:paraId="3877941B" w14:textId="59454611" w:rsidR="00F44A45" w:rsidRPr="00F44A45" w:rsidRDefault="00F44A45" w:rsidP="00F44A45">
            <w:pPr>
              <w:tabs>
                <w:tab w:val="left" w:pos="2268"/>
              </w:tabs>
              <w:spacing w:line="360" w:lineRule="auto"/>
              <w:jc w:val="center"/>
              <w:rPr>
                <w:rFonts w:asciiTheme="majorHAnsi" w:hAnsiTheme="majorHAnsi"/>
                <w:i/>
              </w:rPr>
            </w:pPr>
            <w:r w:rsidRPr="00F44A45">
              <w:rPr>
                <w:rFonts w:asciiTheme="majorHAnsi" w:hAnsiTheme="majorHAnsi"/>
                <w:i/>
              </w:rPr>
              <w:t>0,0</w:t>
            </w:r>
          </w:p>
        </w:tc>
        <w:tc>
          <w:tcPr>
            <w:tcW w:w="4111" w:type="dxa"/>
          </w:tcPr>
          <w:p w14:paraId="5E79A29A" w14:textId="73746EEC" w:rsidR="00F44A45" w:rsidRPr="00F44A45" w:rsidRDefault="00F44A45" w:rsidP="00F44A45">
            <w:pPr>
              <w:tabs>
                <w:tab w:val="left" w:pos="2268"/>
              </w:tabs>
              <w:spacing w:line="360" w:lineRule="auto"/>
              <w:jc w:val="center"/>
              <w:rPr>
                <w:rFonts w:asciiTheme="majorHAnsi" w:hAnsiTheme="majorHAnsi"/>
                <w:i/>
              </w:rPr>
            </w:pPr>
            <w:r w:rsidRPr="00F44A45">
              <w:rPr>
                <w:rFonts w:asciiTheme="majorHAnsi" w:hAnsiTheme="majorHAnsi"/>
                <w:i/>
              </w:rPr>
              <w:t>Windrad bewegt sich nicht</w:t>
            </w:r>
          </w:p>
        </w:tc>
      </w:tr>
      <w:tr w:rsidR="00F44A45" w14:paraId="7A21C45E" w14:textId="77777777" w:rsidTr="00F44A45">
        <w:trPr>
          <w:trHeight w:val="387"/>
        </w:trPr>
        <w:tc>
          <w:tcPr>
            <w:tcW w:w="1384" w:type="dxa"/>
          </w:tcPr>
          <w:p w14:paraId="28996C7D" w14:textId="77777777" w:rsidR="00F44A45" w:rsidRPr="000339DA" w:rsidRDefault="00F44A45" w:rsidP="00F44A45">
            <w:pPr>
              <w:tabs>
                <w:tab w:val="left" w:pos="2268"/>
              </w:tabs>
              <w:spacing w:line="360" w:lineRule="auto"/>
              <w:jc w:val="center"/>
              <w:rPr>
                <w:rFonts w:asciiTheme="majorHAnsi" w:hAnsiTheme="majorHAnsi"/>
              </w:rPr>
            </w:pPr>
            <w:r>
              <w:rPr>
                <w:rFonts w:asciiTheme="majorHAnsi" w:hAnsiTheme="majorHAnsi"/>
              </w:rPr>
              <w:t>&gt; 90°</w:t>
            </w:r>
          </w:p>
        </w:tc>
        <w:tc>
          <w:tcPr>
            <w:tcW w:w="3293" w:type="dxa"/>
          </w:tcPr>
          <w:p w14:paraId="20E3C8DC" w14:textId="2FC72486" w:rsidR="00F44A45" w:rsidRPr="00F44A45" w:rsidRDefault="00F44A45" w:rsidP="00F44A45">
            <w:pPr>
              <w:tabs>
                <w:tab w:val="left" w:pos="2268"/>
              </w:tabs>
              <w:spacing w:line="360" w:lineRule="auto"/>
              <w:jc w:val="center"/>
              <w:rPr>
                <w:rFonts w:asciiTheme="majorHAnsi" w:hAnsiTheme="majorHAnsi"/>
                <w:i/>
              </w:rPr>
            </w:pPr>
            <w:r w:rsidRPr="00F44A45">
              <w:rPr>
                <w:rFonts w:asciiTheme="majorHAnsi" w:hAnsiTheme="majorHAnsi"/>
                <w:i/>
              </w:rPr>
              <w:t>0,0</w:t>
            </w:r>
          </w:p>
        </w:tc>
        <w:tc>
          <w:tcPr>
            <w:tcW w:w="4111" w:type="dxa"/>
          </w:tcPr>
          <w:p w14:paraId="5D9D6468" w14:textId="6C56165C" w:rsidR="00F44A45" w:rsidRPr="00F44A45" w:rsidRDefault="00F44A45" w:rsidP="00F44A45">
            <w:pPr>
              <w:tabs>
                <w:tab w:val="left" w:pos="2268"/>
              </w:tabs>
              <w:spacing w:line="360" w:lineRule="auto"/>
              <w:jc w:val="center"/>
              <w:rPr>
                <w:rFonts w:asciiTheme="majorHAnsi" w:hAnsiTheme="majorHAnsi"/>
                <w:i/>
              </w:rPr>
            </w:pPr>
            <w:r w:rsidRPr="00F44A45">
              <w:rPr>
                <w:rFonts w:asciiTheme="majorHAnsi" w:hAnsiTheme="majorHAnsi"/>
                <w:i/>
              </w:rPr>
              <w:t>Windrad bewegt sich nicht</w:t>
            </w:r>
          </w:p>
        </w:tc>
      </w:tr>
    </w:tbl>
    <w:p w14:paraId="322CA859" w14:textId="05E64661" w:rsidR="00E43540" w:rsidRDefault="00E43540" w:rsidP="00F44A45">
      <w:pPr>
        <w:tabs>
          <w:tab w:val="left" w:pos="1307"/>
        </w:tabs>
        <w:spacing w:line="360" w:lineRule="auto"/>
        <w:jc w:val="both"/>
        <w:rPr>
          <w:rFonts w:asciiTheme="majorHAnsi" w:hAnsiTheme="majorHAnsi"/>
        </w:rPr>
      </w:pPr>
    </w:p>
    <w:p w14:paraId="43F899F5" w14:textId="0B9B03FD" w:rsidR="00103829" w:rsidRDefault="00E43540" w:rsidP="00AB3046">
      <w:pPr>
        <w:tabs>
          <w:tab w:val="left" w:pos="1307"/>
        </w:tabs>
        <w:spacing w:line="360" w:lineRule="auto"/>
        <w:ind w:left="1276" w:hanging="1277"/>
        <w:jc w:val="both"/>
        <w:rPr>
          <w:rFonts w:asciiTheme="majorHAnsi" w:hAnsiTheme="majorHAnsi"/>
        </w:rPr>
      </w:pPr>
      <w:r>
        <w:rPr>
          <w:rFonts w:asciiTheme="majorHAnsi" w:hAnsiTheme="majorHAnsi"/>
        </w:rPr>
        <w:tab/>
      </w:r>
      <w:r w:rsidR="00103829">
        <w:rPr>
          <w:rFonts w:asciiTheme="majorHAnsi" w:hAnsiTheme="majorHAnsi"/>
        </w:rPr>
        <w:t xml:space="preserve">Die </w:t>
      </w:r>
      <w:proofErr w:type="spellStart"/>
      <w:r w:rsidR="00103829">
        <w:rPr>
          <w:rFonts w:asciiTheme="majorHAnsi" w:hAnsiTheme="majorHAnsi"/>
        </w:rPr>
        <w:t>SuS</w:t>
      </w:r>
      <w:proofErr w:type="spellEnd"/>
      <w:r w:rsidR="00103829">
        <w:rPr>
          <w:rFonts w:asciiTheme="majorHAnsi" w:hAnsiTheme="majorHAnsi"/>
        </w:rPr>
        <w:t xml:space="preserve"> tragen ihre Messergebnisse in die Tabelle ein. Diese können zum Teil relativ stark voneinander abweichen. Es sollte jedoch stets der gleiche Trend zu erkennen sein. </w:t>
      </w:r>
    </w:p>
    <w:p w14:paraId="33373056" w14:textId="77777777" w:rsidR="000C6574" w:rsidRDefault="000C6574" w:rsidP="00AB3046">
      <w:pPr>
        <w:tabs>
          <w:tab w:val="left" w:pos="1307"/>
        </w:tabs>
        <w:spacing w:line="360" w:lineRule="auto"/>
        <w:ind w:left="1276" w:hanging="1277"/>
        <w:jc w:val="both"/>
        <w:rPr>
          <w:rFonts w:asciiTheme="majorHAnsi" w:hAnsiTheme="majorHAnsi"/>
        </w:rPr>
      </w:pPr>
    </w:p>
    <w:p w14:paraId="6B4BE496" w14:textId="77777777" w:rsidR="00E43540" w:rsidRDefault="000C6574" w:rsidP="00E43540">
      <w:pPr>
        <w:tabs>
          <w:tab w:val="left" w:pos="1307"/>
        </w:tabs>
        <w:spacing w:line="360" w:lineRule="auto"/>
        <w:ind w:left="1276" w:hanging="1277"/>
        <w:jc w:val="both"/>
        <w:rPr>
          <w:rFonts w:asciiTheme="majorHAnsi" w:hAnsiTheme="majorHAnsi"/>
        </w:rPr>
      </w:pPr>
      <w:r>
        <w:rPr>
          <w:rFonts w:asciiTheme="majorHAnsi" w:hAnsiTheme="majorHAnsi"/>
        </w:rPr>
        <w:t xml:space="preserve">Aufgabe 3: </w:t>
      </w:r>
      <w:r>
        <w:rPr>
          <w:rFonts w:asciiTheme="majorHAnsi" w:hAnsiTheme="majorHAnsi"/>
        </w:rPr>
        <w:tab/>
      </w:r>
      <w:r w:rsidR="00E43540" w:rsidRPr="00F44A45">
        <w:rPr>
          <w:rFonts w:asciiTheme="majorHAnsi" w:hAnsiTheme="majorHAnsi"/>
          <w:i/>
        </w:rPr>
        <w:t>Je größer der Drehwinkel der Solarzelle ist, desto geringer ist die gemessene Spannung (..., desto geringer ist die Drehzahl des angeschlossenen Windrades).</w:t>
      </w:r>
    </w:p>
    <w:p w14:paraId="2F5B22A7" w14:textId="77777777" w:rsidR="00E43540" w:rsidRDefault="00E43540" w:rsidP="00AB3046">
      <w:pPr>
        <w:tabs>
          <w:tab w:val="left" w:pos="1307"/>
        </w:tabs>
        <w:spacing w:line="360" w:lineRule="auto"/>
        <w:ind w:left="1276" w:hanging="1277"/>
        <w:jc w:val="both"/>
        <w:rPr>
          <w:rFonts w:asciiTheme="majorHAnsi" w:hAnsiTheme="majorHAnsi"/>
        </w:rPr>
      </w:pPr>
    </w:p>
    <w:p w14:paraId="67460F08" w14:textId="1B6D274C" w:rsidR="000C6574" w:rsidRPr="0006066E" w:rsidRDefault="00E43540" w:rsidP="00AB3046">
      <w:pPr>
        <w:tabs>
          <w:tab w:val="left" w:pos="1307"/>
        </w:tabs>
        <w:spacing w:line="360" w:lineRule="auto"/>
        <w:ind w:left="1276" w:hanging="1277"/>
        <w:jc w:val="both"/>
        <w:rPr>
          <w:rFonts w:asciiTheme="majorHAnsi" w:hAnsiTheme="majorHAnsi"/>
        </w:rPr>
      </w:pPr>
      <w:r>
        <w:rPr>
          <w:rFonts w:asciiTheme="majorHAnsi" w:hAnsiTheme="majorHAnsi"/>
        </w:rPr>
        <w:tab/>
      </w:r>
      <w:r w:rsidR="000C6574">
        <w:rPr>
          <w:rFonts w:asciiTheme="majorHAnsi" w:hAnsiTheme="majorHAnsi"/>
        </w:rPr>
        <w:t xml:space="preserve">Die </w:t>
      </w:r>
      <w:proofErr w:type="spellStart"/>
      <w:r w:rsidR="000C6574">
        <w:rPr>
          <w:rFonts w:asciiTheme="majorHAnsi" w:hAnsiTheme="majorHAnsi"/>
        </w:rPr>
        <w:t>SuS</w:t>
      </w:r>
      <w:proofErr w:type="spellEnd"/>
      <w:r w:rsidR="000C6574">
        <w:rPr>
          <w:rFonts w:asciiTheme="majorHAnsi" w:hAnsiTheme="majorHAnsi"/>
        </w:rPr>
        <w:t xml:space="preserve"> stellen fest, dass sich in Solarkraftwerken eine höhere Effizienz erreichen lässt, wenn die Solarzellen nach der Sonne ausgerichtet werden können.</w:t>
      </w:r>
    </w:p>
    <w:sectPr w:rsidR="000C6574" w:rsidRPr="0006066E" w:rsidSect="00E2607E">
      <w:footnotePr>
        <w:numFmt w:val="chicago"/>
        <w:numRestart w:val="eachPage"/>
      </w:footnotePr>
      <w:type w:val="continuous"/>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95ADD" w14:textId="77777777" w:rsidR="00DB2367" w:rsidRDefault="00DB2367" w:rsidP="00C24E49">
      <w:r>
        <w:separator/>
      </w:r>
    </w:p>
  </w:endnote>
  <w:endnote w:type="continuationSeparator" w:id="0">
    <w:p w14:paraId="0D9E4018" w14:textId="77777777" w:rsidR="00DB2367" w:rsidRDefault="00DB2367" w:rsidP="00C2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panose1 w:val="02020500000000000000"/>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CC6D3" w14:textId="77777777" w:rsidR="00BB55FF" w:rsidRDefault="00BB55FF" w:rsidP="000D4EE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75491CD" w14:textId="77777777" w:rsidR="00BB55FF" w:rsidRDefault="00BB55FF" w:rsidP="000D4EE2">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4007A" w14:textId="77777777" w:rsidR="00BB55FF" w:rsidRDefault="00BB55FF" w:rsidP="000D4EE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4315C">
      <w:rPr>
        <w:rStyle w:val="Seitenzahl"/>
        <w:noProof/>
      </w:rPr>
      <w:t>13</w:t>
    </w:r>
    <w:r>
      <w:rPr>
        <w:rStyle w:val="Seitenzahl"/>
      </w:rPr>
      <w:fldChar w:fldCharType="end"/>
    </w:r>
  </w:p>
  <w:p w14:paraId="7D532B26" w14:textId="77777777" w:rsidR="00BB55FF" w:rsidRPr="00F84D87" w:rsidRDefault="00BB55FF" w:rsidP="00F84D87">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E91ED" w14:textId="77777777" w:rsidR="00DB2367" w:rsidRDefault="00DB2367" w:rsidP="00C24E49">
      <w:r>
        <w:separator/>
      </w:r>
    </w:p>
  </w:footnote>
  <w:footnote w:type="continuationSeparator" w:id="0">
    <w:p w14:paraId="7BDF66C6" w14:textId="77777777" w:rsidR="00DB2367" w:rsidRDefault="00DB2367" w:rsidP="00C24E49">
      <w:r>
        <w:continuationSeparator/>
      </w:r>
    </w:p>
  </w:footnote>
  <w:footnote w:id="1">
    <w:p w14:paraId="5B13468C" w14:textId="77777777" w:rsidR="00BB55FF" w:rsidRPr="000D4EE2" w:rsidRDefault="00BB55FF">
      <w:pPr>
        <w:pStyle w:val="Funotentext"/>
        <w:rPr>
          <w:rFonts w:asciiTheme="majorHAnsi" w:hAnsiTheme="majorHAnsi"/>
        </w:rPr>
      </w:pPr>
      <w:r w:rsidRPr="000D4EE2">
        <w:rPr>
          <w:rStyle w:val="Funotenzeichen"/>
          <w:rFonts w:asciiTheme="majorHAnsi" w:hAnsiTheme="majorHAnsi"/>
        </w:rPr>
        <w:footnoteRef/>
      </w:r>
      <w:r>
        <w:t xml:space="preserve"> </w:t>
      </w:r>
      <w:r>
        <w:rPr>
          <w:rFonts w:asciiTheme="majorHAnsi" w:hAnsiTheme="majorHAnsi"/>
        </w:rPr>
        <w:t>Im Folgenden wird anstelle von „Schülerinnen und Schüler(n)“ der Einfachheit halber die Abkürzung „</w:t>
      </w:r>
      <w:proofErr w:type="spellStart"/>
      <w:r>
        <w:rPr>
          <w:rFonts w:asciiTheme="majorHAnsi" w:hAnsiTheme="majorHAnsi"/>
        </w:rPr>
        <w:t>SuS</w:t>
      </w:r>
      <w:proofErr w:type="spellEnd"/>
      <w:r>
        <w:rPr>
          <w:rFonts w:asciiTheme="majorHAnsi" w:hAnsiTheme="majorHAnsi"/>
        </w:rPr>
        <w:t>“ verwendet.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B3DCB"/>
    <w:multiLevelType w:val="hybridMultilevel"/>
    <w:tmpl w:val="0E54F88C"/>
    <w:lvl w:ilvl="0" w:tplc="0A1C4B0A">
      <w:start w:val="6"/>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3656C64"/>
    <w:multiLevelType w:val="hybridMultilevel"/>
    <w:tmpl w:val="F59283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1"/>
  <w:proofState w:spelling="clean" w:grammar="clean"/>
  <w:revisionView w:markup="0"/>
  <w:defaultTabStop w:val="709"/>
  <w:autoHyphenation/>
  <w:hyphenationZone w:val="425"/>
  <w:characterSpacingControl w:val="doNotCompress"/>
  <w:footnotePr>
    <w:numFmt w:val="chicago"/>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32"/>
    <w:rsid w:val="00014B16"/>
    <w:rsid w:val="000339DA"/>
    <w:rsid w:val="00040283"/>
    <w:rsid w:val="0006066E"/>
    <w:rsid w:val="00097141"/>
    <w:rsid w:val="000C6574"/>
    <w:rsid w:val="000C6E56"/>
    <w:rsid w:val="000D0C32"/>
    <w:rsid w:val="000D4EE2"/>
    <w:rsid w:val="000F3012"/>
    <w:rsid w:val="000F5CA8"/>
    <w:rsid w:val="00103829"/>
    <w:rsid w:val="00105315"/>
    <w:rsid w:val="00120381"/>
    <w:rsid w:val="00144627"/>
    <w:rsid w:val="001648E7"/>
    <w:rsid w:val="001920F0"/>
    <w:rsid w:val="00197562"/>
    <w:rsid w:val="001B7114"/>
    <w:rsid w:val="001E17E2"/>
    <w:rsid w:val="001E552B"/>
    <w:rsid w:val="00255A67"/>
    <w:rsid w:val="00272680"/>
    <w:rsid w:val="002B1AC3"/>
    <w:rsid w:val="002E1F5D"/>
    <w:rsid w:val="0030629C"/>
    <w:rsid w:val="00361666"/>
    <w:rsid w:val="0037414D"/>
    <w:rsid w:val="00387AC3"/>
    <w:rsid w:val="003908AF"/>
    <w:rsid w:val="003A472D"/>
    <w:rsid w:val="003B46EE"/>
    <w:rsid w:val="003C7B0D"/>
    <w:rsid w:val="003D3CA7"/>
    <w:rsid w:val="003F7EE2"/>
    <w:rsid w:val="004723DB"/>
    <w:rsid w:val="00476274"/>
    <w:rsid w:val="00503ECC"/>
    <w:rsid w:val="00512EE3"/>
    <w:rsid w:val="00523828"/>
    <w:rsid w:val="0058007A"/>
    <w:rsid w:val="005E3C5A"/>
    <w:rsid w:val="006061CB"/>
    <w:rsid w:val="006416B2"/>
    <w:rsid w:val="0064315C"/>
    <w:rsid w:val="00683668"/>
    <w:rsid w:val="006923F6"/>
    <w:rsid w:val="006C15C2"/>
    <w:rsid w:val="0070433D"/>
    <w:rsid w:val="0070703B"/>
    <w:rsid w:val="0072118E"/>
    <w:rsid w:val="00743BDA"/>
    <w:rsid w:val="00760232"/>
    <w:rsid w:val="00791EC1"/>
    <w:rsid w:val="00794FA1"/>
    <w:rsid w:val="007A4247"/>
    <w:rsid w:val="007A6C47"/>
    <w:rsid w:val="007D52F5"/>
    <w:rsid w:val="007D5928"/>
    <w:rsid w:val="007E7373"/>
    <w:rsid w:val="007F0186"/>
    <w:rsid w:val="0081779A"/>
    <w:rsid w:val="0085327B"/>
    <w:rsid w:val="00895272"/>
    <w:rsid w:val="008F4505"/>
    <w:rsid w:val="008F4B6E"/>
    <w:rsid w:val="00961FB8"/>
    <w:rsid w:val="009A2CC4"/>
    <w:rsid w:val="009F1CD6"/>
    <w:rsid w:val="00A13BC3"/>
    <w:rsid w:val="00A14CEF"/>
    <w:rsid w:val="00A33A4F"/>
    <w:rsid w:val="00A50A79"/>
    <w:rsid w:val="00A531C9"/>
    <w:rsid w:val="00A57A87"/>
    <w:rsid w:val="00A83E22"/>
    <w:rsid w:val="00A95C75"/>
    <w:rsid w:val="00AA628B"/>
    <w:rsid w:val="00AB3046"/>
    <w:rsid w:val="00AD0359"/>
    <w:rsid w:val="00B04444"/>
    <w:rsid w:val="00B26DB4"/>
    <w:rsid w:val="00B600C1"/>
    <w:rsid w:val="00B82D5F"/>
    <w:rsid w:val="00BA0048"/>
    <w:rsid w:val="00BB55FF"/>
    <w:rsid w:val="00C00C25"/>
    <w:rsid w:val="00C24E49"/>
    <w:rsid w:val="00CA2D67"/>
    <w:rsid w:val="00CC387D"/>
    <w:rsid w:val="00CC41C9"/>
    <w:rsid w:val="00CF6D08"/>
    <w:rsid w:val="00D77B82"/>
    <w:rsid w:val="00DA7F7A"/>
    <w:rsid w:val="00DB2367"/>
    <w:rsid w:val="00E03679"/>
    <w:rsid w:val="00E03BBF"/>
    <w:rsid w:val="00E1014C"/>
    <w:rsid w:val="00E2607E"/>
    <w:rsid w:val="00E43540"/>
    <w:rsid w:val="00E67BCB"/>
    <w:rsid w:val="00EA23ED"/>
    <w:rsid w:val="00EE232C"/>
    <w:rsid w:val="00EE6FCE"/>
    <w:rsid w:val="00F411F0"/>
    <w:rsid w:val="00F44A45"/>
    <w:rsid w:val="00F73F61"/>
    <w:rsid w:val="00F84D87"/>
    <w:rsid w:val="00FE336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CE4B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24E4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
    <w:name w:val="Überschrift A"/>
    <w:basedOn w:val="Standard"/>
    <w:qFormat/>
    <w:rsid w:val="00C00C25"/>
    <w:pPr>
      <w:spacing w:line="276" w:lineRule="auto"/>
    </w:pPr>
    <w:rPr>
      <w:b/>
      <w:bCs/>
      <w:color w:val="262626" w:themeColor="text1" w:themeTint="D9"/>
      <w:sz w:val="28"/>
      <w:szCs w:val="22"/>
    </w:rPr>
  </w:style>
  <w:style w:type="paragraph" w:styleId="Verzeichnis1">
    <w:name w:val="toc 1"/>
    <w:basedOn w:val="Standard"/>
    <w:next w:val="Standard"/>
    <w:autoRedefine/>
    <w:uiPriority w:val="39"/>
    <w:unhideWhenUsed/>
    <w:rsid w:val="00C24E49"/>
    <w:pPr>
      <w:spacing w:before="360"/>
    </w:pPr>
    <w:rPr>
      <w:rFonts w:asciiTheme="majorHAnsi" w:hAnsiTheme="majorHAnsi"/>
      <w:b/>
      <w:caps/>
    </w:rPr>
  </w:style>
  <w:style w:type="paragraph" w:styleId="Verzeichnis2">
    <w:name w:val="toc 2"/>
    <w:basedOn w:val="Standard"/>
    <w:next w:val="Standard"/>
    <w:autoRedefine/>
    <w:uiPriority w:val="39"/>
    <w:unhideWhenUsed/>
    <w:rsid w:val="00C24E49"/>
    <w:pPr>
      <w:spacing w:before="240"/>
    </w:pPr>
    <w:rPr>
      <w:b/>
      <w:sz w:val="20"/>
      <w:szCs w:val="20"/>
    </w:rPr>
  </w:style>
  <w:style w:type="paragraph" w:styleId="Verzeichnis3">
    <w:name w:val="toc 3"/>
    <w:basedOn w:val="Standard"/>
    <w:next w:val="Standard"/>
    <w:autoRedefine/>
    <w:uiPriority w:val="39"/>
    <w:unhideWhenUsed/>
    <w:rsid w:val="00C24E49"/>
    <w:pPr>
      <w:ind w:left="240"/>
    </w:pPr>
    <w:rPr>
      <w:sz w:val="20"/>
      <w:szCs w:val="20"/>
    </w:rPr>
  </w:style>
  <w:style w:type="paragraph" w:styleId="Verzeichnis4">
    <w:name w:val="toc 4"/>
    <w:basedOn w:val="Standard"/>
    <w:next w:val="Standard"/>
    <w:autoRedefine/>
    <w:uiPriority w:val="39"/>
    <w:unhideWhenUsed/>
    <w:rsid w:val="00C24E49"/>
    <w:pPr>
      <w:ind w:left="480"/>
    </w:pPr>
    <w:rPr>
      <w:sz w:val="20"/>
      <w:szCs w:val="20"/>
    </w:rPr>
  </w:style>
  <w:style w:type="paragraph" w:styleId="Verzeichnis5">
    <w:name w:val="toc 5"/>
    <w:basedOn w:val="Standard"/>
    <w:next w:val="Standard"/>
    <w:autoRedefine/>
    <w:uiPriority w:val="39"/>
    <w:unhideWhenUsed/>
    <w:rsid w:val="00C24E49"/>
    <w:pPr>
      <w:ind w:left="720"/>
    </w:pPr>
    <w:rPr>
      <w:sz w:val="20"/>
      <w:szCs w:val="20"/>
    </w:rPr>
  </w:style>
  <w:style w:type="paragraph" w:styleId="Verzeichnis6">
    <w:name w:val="toc 6"/>
    <w:basedOn w:val="Standard"/>
    <w:next w:val="Standard"/>
    <w:autoRedefine/>
    <w:uiPriority w:val="39"/>
    <w:unhideWhenUsed/>
    <w:rsid w:val="00C24E49"/>
    <w:pPr>
      <w:ind w:left="960"/>
    </w:pPr>
    <w:rPr>
      <w:sz w:val="20"/>
      <w:szCs w:val="20"/>
    </w:rPr>
  </w:style>
  <w:style w:type="paragraph" w:styleId="Verzeichnis7">
    <w:name w:val="toc 7"/>
    <w:basedOn w:val="Standard"/>
    <w:next w:val="Standard"/>
    <w:autoRedefine/>
    <w:uiPriority w:val="39"/>
    <w:unhideWhenUsed/>
    <w:rsid w:val="00C24E49"/>
    <w:pPr>
      <w:ind w:left="1200"/>
    </w:pPr>
    <w:rPr>
      <w:sz w:val="20"/>
      <w:szCs w:val="20"/>
    </w:rPr>
  </w:style>
  <w:style w:type="paragraph" w:styleId="Verzeichnis8">
    <w:name w:val="toc 8"/>
    <w:basedOn w:val="Standard"/>
    <w:next w:val="Standard"/>
    <w:autoRedefine/>
    <w:uiPriority w:val="39"/>
    <w:unhideWhenUsed/>
    <w:rsid w:val="00C24E49"/>
    <w:pPr>
      <w:ind w:left="1440"/>
    </w:pPr>
    <w:rPr>
      <w:sz w:val="20"/>
      <w:szCs w:val="20"/>
    </w:rPr>
  </w:style>
  <w:style w:type="paragraph" w:styleId="Verzeichnis9">
    <w:name w:val="toc 9"/>
    <w:basedOn w:val="Standard"/>
    <w:next w:val="Standard"/>
    <w:autoRedefine/>
    <w:uiPriority w:val="39"/>
    <w:unhideWhenUsed/>
    <w:rsid w:val="00C24E49"/>
    <w:pPr>
      <w:ind w:left="1680"/>
    </w:pPr>
    <w:rPr>
      <w:sz w:val="20"/>
      <w:szCs w:val="20"/>
    </w:rPr>
  </w:style>
  <w:style w:type="paragraph" w:styleId="Kopfzeile">
    <w:name w:val="header"/>
    <w:basedOn w:val="Standard"/>
    <w:link w:val="KopfzeileZchn"/>
    <w:uiPriority w:val="99"/>
    <w:unhideWhenUsed/>
    <w:rsid w:val="00C24E49"/>
    <w:pPr>
      <w:tabs>
        <w:tab w:val="center" w:pos="4536"/>
        <w:tab w:val="right" w:pos="9072"/>
      </w:tabs>
    </w:pPr>
  </w:style>
  <w:style w:type="character" w:customStyle="1" w:styleId="KopfzeileZchn">
    <w:name w:val="Kopfzeile Zchn"/>
    <w:basedOn w:val="Absatz-Standardschriftart"/>
    <w:link w:val="Kopfzeile"/>
    <w:uiPriority w:val="99"/>
    <w:rsid w:val="00C24E49"/>
  </w:style>
  <w:style w:type="paragraph" w:styleId="Fuzeile">
    <w:name w:val="footer"/>
    <w:basedOn w:val="Standard"/>
    <w:link w:val="FuzeileZchn"/>
    <w:uiPriority w:val="99"/>
    <w:unhideWhenUsed/>
    <w:rsid w:val="00C24E49"/>
    <w:pPr>
      <w:tabs>
        <w:tab w:val="center" w:pos="4536"/>
        <w:tab w:val="right" w:pos="9072"/>
      </w:tabs>
    </w:pPr>
  </w:style>
  <w:style w:type="character" w:customStyle="1" w:styleId="FuzeileZchn">
    <w:name w:val="Fußzeile Zchn"/>
    <w:basedOn w:val="Absatz-Standardschriftart"/>
    <w:link w:val="Fuzeile"/>
    <w:uiPriority w:val="99"/>
    <w:rsid w:val="00C24E49"/>
  </w:style>
  <w:style w:type="character" w:customStyle="1" w:styleId="berschrift1Zchn">
    <w:name w:val="Überschrift 1 Zchn"/>
    <w:basedOn w:val="Absatz-Standardschriftart"/>
    <w:link w:val="berschrift1"/>
    <w:uiPriority w:val="9"/>
    <w:rsid w:val="00C24E49"/>
    <w:rPr>
      <w:rFonts w:asciiTheme="majorHAnsi" w:eastAsiaTheme="majorEastAsia" w:hAnsiTheme="majorHAnsi" w:cstheme="majorBidi"/>
      <w:b/>
      <w:bCs/>
      <w:color w:val="345A8A" w:themeColor="accent1" w:themeShade="B5"/>
      <w:sz w:val="32"/>
      <w:szCs w:val="32"/>
    </w:rPr>
  </w:style>
  <w:style w:type="paragraph" w:styleId="Inhaltsverzeichnisberschrift">
    <w:name w:val="TOC Heading"/>
    <w:basedOn w:val="berschrift1"/>
    <w:next w:val="Standard"/>
    <w:uiPriority w:val="39"/>
    <w:unhideWhenUsed/>
    <w:qFormat/>
    <w:rsid w:val="00C24E49"/>
    <w:pPr>
      <w:spacing w:line="276" w:lineRule="auto"/>
      <w:outlineLvl w:val="9"/>
    </w:pPr>
    <w:rPr>
      <w:color w:val="365F91" w:themeColor="accent1" w:themeShade="BF"/>
      <w:sz w:val="28"/>
      <w:szCs w:val="28"/>
    </w:rPr>
  </w:style>
  <w:style w:type="paragraph" w:styleId="Sprechblasentext">
    <w:name w:val="Balloon Text"/>
    <w:basedOn w:val="Standard"/>
    <w:link w:val="SprechblasentextZchn"/>
    <w:uiPriority w:val="99"/>
    <w:semiHidden/>
    <w:unhideWhenUsed/>
    <w:rsid w:val="00C24E4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C24E49"/>
    <w:rPr>
      <w:rFonts w:ascii="Lucida Grande" w:hAnsi="Lucida Grande"/>
      <w:sz w:val="18"/>
      <w:szCs w:val="18"/>
    </w:rPr>
  </w:style>
  <w:style w:type="paragraph" w:styleId="Funotentext">
    <w:name w:val="footnote text"/>
    <w:basedOn w:val="Standard"/>
    <w:link w:val="FunotentextZchn"/>
    <w:uiPriority w:val="99"/>
    <w:unhideWhenUsed/>
    <w:rsid w:val="0058007A"/>
  </w:style>
  <w:style w:type="character" w:customStyle="1" w:styleId="FunotentextZchn">
    <w:name w:val="Fußnotentext Zchn"/>
    <w:basedOn w:val="Absatz-Standardschriftart"/>
    <w:link w:val="Funotentext"/>
    <w:uiPriority w:val="99"/>
    <w:rsid w:val="0058007A"/>
  </w:style>
  <w:style w:type="character" w:styleId="Funotenzeichen">
    <w:name w:val="footnote reference"/>
    <w:basedOn w:val="Absatz-Standardschriftart"/>
    <w:uiPriority w:val="99"/>
    <w:unhideWhenUsed/>
    <w:rsid w:val="0058007A"/>
    <w:rPr>
      <w:vertAlign w:val="superscript"/>
    </w:rPr>
  </w:style>
  <w:style w:type="character" w:styleId="Seitenzahl">
    <w:name w:val="page number"/>
    <w:basedOn w:val="Absatz-Standardschriftart"/>
    <w:uiPriority w:val="99"/>
    <w:semiHidden/>
    <w:unhideWhenUsed/>
    <w:rsid w:val="000D4EE2"/>
  </w:style>
  <w:style w:type="character" w:styleId="Platzhaltertext">
    <w:name w:val="Placeholder Text"/>
    <w:basedOn w:val="Absatz-Standardschriftart"/>
    <w:uiPriority w:val="99"/>
    <w:semiHidden/>
    <w:rsid w:val="00794FA1"/>
    <w:rPr>
      <w:color w:val="808080"/>
    </w:rPr>
  </w:style>
  <w:style w:type="character" w:styleId="Link">
    <w:name w:val="Hyperlink"/>
    <w:basedOn w:val="Absatz-Standardschriftart"/>
    <w:uiPriority w:val="99"/>
    <w:unhideWhenUsed/>
    <w:rsid w:val="0030629C"/>
    <w:rPr>
      <w:color w:val="0000FF" w:themeColor="hyperlink"/>
      <w:u w:val="single"/>
    </w:rPr>
  </w:style>
  <w:style w:type="character" w:styleId="BesuchterLink">
    <w:name w:val="FollowedHyperlink"/>
    <w:basedOn w:val="Absatz-Standardschriftart"/>
    <w:uiPriority w:val="99"/>
    <w:semiHidden/>
    <w:unhideWhenUsed/>
    <w:rsid w:val="0030629C"/>
    <w:rPr>
      <w:color w:val="800080" w:themeColor="followedHyperlink"/>
      <w:u w:val="single"/>
    </w:rPr>
  </w:style>
  <w:style w:type="paragraph" w:styleId="Listenabsatz">
    <w:name w:val="List Paragraph"/>
    <w:basedOn w:val="Standard"/>
    <w:uiPriority w:val="34"/>
    <w:qFormat/>
    <w:rsid w:val="007E7373"/>
    <w:pPr>
      <w:ind w:left="720"/>
      <w:contextualSpacing/>
    </w:pPr>
  </w:style>
  <w:style w:type="table" w:styleId="Tabellenraster">
    <w:name w:val="Table Grid"/>
    <w:basedOn w:val="NormaleTabelle"/>
    <w:uiPriority w:val="59"/>
    <w:rsid w:val="00033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link w:val="KeinLeerraumZchn"/>
    <w:qFormat/>
    <w:rsid w:val="00E2607E"/>
    <w:rPr>
      <w:rFonts w:ascii="PMingLiU" w:hAnsi="PMingLiU"/>
      <w:sz w:val="22"/>
      <w:szCs w:val="22"/>
    </w:rPr>
  </w:style>
  <w:style w:type="character" w:customStyle="1" w:styleId="KeinLeerraumZchn">
    <w:name w:val="Kein Leerraum Zchn"/>
    <w:basedOn w:val="Absatz-Standardschriftart"/>
    <w:link w:val="KeinLeerraum"/>
    <w:rsid w:val="00E2607E"/>
    <w:rPr>
      <w:rFonts w:ascii="PMingLiU" w:hAnsi="PMingLiU"/>
      <w:sz w:val="22"/>
      <w:szCs w:val="22"/>
    </w:rPr>
  </w:style>
  <w:style w:type="paragraph" w:styleId="Beschriftung">
    <w:name w:val="caption"/>
    <w:basedOn w:val="Standard"/>
    <w:next w:val="Standard"/>
    <w:uiPriority w:val="35"/>
    <w:unhideWhenUsed/>
    <w:qFormat/>
    <w:rsid w:val="00272680"/>
    <w:pPr>
      <w:spacing w:after="200"/>
      <w:jc w:val="both"/>
    </w:pPr>
    <w:rPr>
      <w:rFonts w:ascii="Cambria" w:eastAsia="Calibri" w:hAnsi="Cambria" w:cs="Arial"/>
      <w:bCs/>
      <w:sz w:val="18"/>
      <w:szCs w:val="18"/>
      <w:lang w:eastAsia="en-US"/>
    </w:rPr>
  </w:style>
  <w:style w:type="character" w:styleId="Kommentarzeichen">
    <w:name w:val="annotation reference"/>
    <w:basedOn w:val="Absatz-Standardschriftart"/>
    <w:uiPriority w:val="99"/>
    <w:semiHidden/>
    <w:unhideWhenUsed/>
    <w:rsid w:val="00523828"/>
    <w:rPr>
      <w:sz w:val="16"/>
      <w:szCs w:val="16"/>
    </w:rPr>
  </w:style>
  <w:style w:type="paragraph" w:styleId="Kommentartext">
    <w:name w:val="annotation text"/>
    <w:basedOn w:val="Standard"/>
    <w:link w:val="KommentartextZchn"/>
    <w:uiPriority w:val="99"/>
    <w:semiHidden/>
    <w:unhideWhenUsed/>
    <w:rsid w:val="00523828"/>
    <w:rPr>
      <w:sz w:val="20"/>
      <w:szCs w:val="20"/>
    </w:rPr>
  </w:style>
  <w:style w:type="character" w:customStyle="1" w:styleId="KommentartextZchn">
    <w:name w:val="Kommentartext Zchn"/>
    <w:basedOn w:val="Absatz-Standardschriftart"/>
    <w:link w:val="Kommentartext"/>
    <w:uiPriority w:val="99"/>
    <w:semiHidden/>
    <w:rsid w:val="00523828"/>
    <w:rPr>
      <w:sz w:val="20"/>
      <w:szCs w:val="20"/>
    </w:rPr>
  </w:style>
  <w:style w:type="paragraph" w:styleId="Kommentarthema">
    <w:name w:val="annotation subject"/>
    <w:basedOn w:val="Kommentartext"/>
    <w:next w:val="Kommentartext"/>
    <w:link w:val="KommentarthemaZchn"/>
    <w:uiPriority w:val="99"/>
    <w:semiHidden/>
    <w:unhideWhenUsed/>
    <w:rsid w:val="00523828"/>
    <w:rPr>
      <w:b/>
      <w:bCs/>
    </w:rPr>
  </w:style>
  <w:style w:type="character" w:customStyle="1" w:styleId="KommentarthemaZchn">
    <w:name w:val="Kommentarthema Zchn"/>
    <w:basedOn w:val="KommentartextZchn"/>
    <w:link w:val="Kommentarthema"/>
    <w:uiPriority w:val="99"/>
    <w:semiHidden/>
    <w:rsid w:val="005238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image" Target="media/image11.png"/><Relationship Id="rId21" Type="http://schemas.microsoft.com/office/2007/relationships/hdphoto" Target="media/hdphoto1.wdp"/><Relationship Id="rId22" Type="http://schemas.openxmlformats.org/officeDocument/2006/relationships/image" Target="media/image12.jpeg"/><Relationship Id="rId23" Type="http://schemas.openxmlformats.org/officeDocument/2006/relationships/image" Target="media/image13.png"/><Relationship Id="rId24" Type="http://schemas.microsoft.com/office/2007/relationships/hdphoto" Target="media/hdphoto2.wdp"/><Relationship Id="rId25" Type="http://schemas.openxmlformats.org/officeDocument/2006/relationships/image" Target="media/image14.png"/><Relationship Id="rId26" Type="http://schemas.microsoft.com/office/2007/relationships/hdphoto" Target="media/hdphoto3.wdp"/><Relationship Id="rId27" Type="http://schemas.openxmlformats.org/officeDocument/2006/relationships/image" Target="media/image15.png"/><Relationship Id="rId28" Type="http://schemas.openxmlformats.org/officeDocument/2006/relationships/image" Target="media/image16.emf"/><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2.pn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png"/><Relationship Id="rId19" Type="http://schemas.openxmlformats.org/officeDocument/2006/relationships/image" Target="media/image10.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01669-07F8-B741-B269-9D6A8A8E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3089</Words>
  <Characters>19463</Characters>
  <Application>Microsoft Macintosh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Bildungshaus Schulbuchverlage Westermann Schroedel</Company>
  <LinksUpToDate>false</LinksUpToDate>
  <CharactersWithSpaces>22507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Ansgar Misch</dc:creator>
  <cp:keywords/>
  <dc:description/>
  <cp:lastModifiedBy>Ansgar Misch</cp:lastModifiedBy>
  <cp:revision>2</cp:revision>
  <cp:lastPrinted>2016-07-27T11:56:00Z</cp:lastPrinted>
  <dcterms:created xsi:type="dcterms:W3CDTF">2016-08-11T05:03:00Z</dcterms:created>
  <dcterms:modified xsi:type="dcterms:W3CDTF">2016-08-11T05:03:00Z</dcterms:modified>
</cp:coreProperties>
</file>