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68" w:rsidRDefault="00096543">
      <w:r>
        <w:rPr>
          <w:rFonts w:ascii="Times-Roman" w:hAnsi="Times-Roman" w:cs="Times-Roman"/>
          <w:b/>
          <w:sz w:val="28"/>
          <w:szCs w:val="28"/>
        </w:rPr>
        <w:t>Schulversuchspraktikum</w:t>
      </w:r>
    </w:p>
    <w:p w:rsidR="005A3368" w:rsidRDefault="00096543">
      <w:r>
        <w:rPr>
          <w:rFonts w:cs="Times-Roman"/>
        </w:rPr>
        <w:t xml:space="preserve">Carl </w:t>
      </w:r>
      <w:proofErr w:type="spellStart"/>
      <w:r>
        <w:rPr>
          <w:rFonts w:cs="Times-Roman"/>
        </w:rPr>
        <w:t>Föst</w:t>
      </w:r>
      <w:proofErr w:type="spellEnd"/>
    </w:p>
    <w:p w:rsidR="005A3368" w:rsidRDefault="00096543">
      <w:r>
        <w:rPr>
          <w:rFonts w:cs="Times-Roman"/>
        </w:rPr>
        <w:t>Sommersemester 2015</w:t>
      </w:r>
    </w:p>
    <w:p w:rsidR="005A3368" w:rsidRDefault="00096543">
      <w:pPr>
        <w:spacing w:line="276" w:lineRule="auto"/>
      </w:pPr>
      <w:r>
        <w:t>Klassenstufen 9 &amp; 10</w:t>
      </w:r>
    </w:p>
    <w:p w:rsidR="005A3368" w:rsidRDefault="00096543">
      <w:r>
        <w:tab/>
      </w:r>
    </w:p>
    <w:p w:rsidR="005A3368" w:rsidRDefault="00096543">
      <w:bookmarkStart w:id="0" w:name="_GoBack"/>
      <w:r>
        <w:rPr>
          <w:noProof/>
          <w:lang w:eastAsia="de-DE"/>
        </w:rPr>
        <w:drawing>
          <wp:anchor distT="0" distB="0" distL="0" distR="0" simplePos="0" relativeHeight="48" behindDoc="0" locked="0" layoutInCell="1" allowOverlap="1">
            <wp:simplePos x="0" y="0"/>
            <wp:positionH relativeFrom="column">
              <wp:posOffset>1256665</wp:posOffset>
            </wp:positionH>
            <wp:positionV relativeFrom="paragraph">
              <wp:posOffset>82550</wp:posOffset>
            </wp:positionV>
            <wp:extent cx="3265805" cy="259397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265805" cy="2593975"/>
                    </a:xfrm>
                    <a:prstGeom prst="rect">
                      <a:avLst/>
                    </a:prstGeom>
                    <a:noFill/>
                    <a:ln w="9525">
                      <a:noFill/>
                      <a:miter lim="800000"/>
                      <a:headEnd/>
                      <a:tailEnd/>
                    </a:ln>
                  </pic:spPr>
                </pic:pic>
              </a:graphicData>
            </a:graphic>
          </wp:anchor>
        </w:drawing>
      </w:r>
      <w:bookmarkEnd w:id="0"/>
    </w:p>
    <w:p w:rsidR="005A3368" w:rsidRDefault="005A3368"/>
    <w:p w:rsidR="005A3368" w:rsidRDefault="005A3368"/>
    <w:p w:rsidR="005A3368" w:rsidRDefault="005A3368"/>
    <w:p w:rsidR="005A3368" w:rsidRDefault="005A3368"/>
    <w:p w:rsidR="005A3368" w:rsidRDefault="005A3368"/>
    <w:p w:rsidR="005A3368" w:rsidRDefault="005A3368"/>
    <w:p w:rsidR="005A3368" w:rsidRDefault="00096543">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11" behindDoc="1" locked="0" layoutInCell="1" allowOverlap="1">
                <wp:simplePos x="0" y="0"/>
                <wp:positionH relativeFrom="column">
                  <wp:posOffset>24130</wp:posOffset>
                </wp:positionH>
                <wp:positionV relativeFrom="paragraph">
                  <wp:posOffset>560705</wp:posOffset>
                </wp:positionV>
                <wp:extent cx="5699125" cy="3810"/>
                <wp:effectExtent l="0" t="0" r="0" b="0"/>
                <wp:wrapNone/>
                <wp:docPr id="2" name="Gerade Verbindung mit Pfeil 2"/>
                <wp:cNvGraphicFramePr/>
                <a:graphic xmlns:a="http://schemas.openxmlformats.org/drawingml/2006/main">
                  <a:graphicData uri="http://schemas.microsoft.com/office/word/2010/wordprocessingShape">
                    <wps:wsp>
                      <wps:cNvCnPr/>
                      <wps:spPr>
                        <a:xfrm>
                          <a:off x="0" y="0"/>
                          <a:ext cx="569844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9pt;margin-top:44.15pt;width:448.75pt;height:.3pt;z-index:-5033164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"/>
            </w:pict>
          </mc:Fallback>
        </mc:AlternateContent>
      </w:r>
    </w:p>
    <w:p w:rsidR="005A3368" w:rsidRDefault="00096543">
      <w:pPr>
        <w:jc w:val="center"/>
      </w:pPr>
      <w:r>
        <w:rPr>
          <w:rFonts w:ascii="Times New Roman" w:hAnsi="Times New Roman" w:cs="Times New Roman"/>
          <w:b/>
          <w:sz w:val="52"/>
          <w:szCs w:val="24"/>
        </w:rPr>
        <w:t>Einfache Elektrolysen und Leitfähigkeit</w:t>
      </w:r>
      <w:r>
        <w:rPr>
          <w:rFonts w:ascii="Times New Roman" w:hAnsi="Times New Roman" w:cs="Times New Roman"/>
          <w:b/>
          <w:noProof/>
          <w:sz w:val="52"/>
          <w:szCs w:val="24"/>
          <w:lang w:eastAsia="de-DE"/>
        </w:rPr>
        <mc:AlternateContent>
          <mc:Choice Requires="wps">
            <w:drawing>
              <wp:anchor distT="0" distB="0" distL="114300" distR="114300" simplePos="0" relativeHeight="12" behindDoc="1" locked="0" layoutInCell="1" allowOverlap="1">
                <wp:simplePos x="0" y="0"/>
                <wp:positionH relativeFrom="column">
                  <wp:posOffset>147320</wp:posOffset>
                </wp:positionH>
                <wp:positionV relativeFrom="paragraph">
                  <wp:posOffset>540385</wp:posOffset>
                </wp:positionV>
                <wp:extent cx="5422900" cy="381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542232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Gerade Verbindung mit Pfeil 3" o:spid="_x0000_s1026" type="#_x0000_t32" style="position:absolute;margin-left:11.6pt;margin-top:42.55pt;width:427pt;height:.3pt;z-index:-5033164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"/>
            </w:pict>
          </mc:Fallback>
        </mc:AlternateContent>
      </w: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5A3368">
      <w:pPr>
        <w:rPr>
          <w:lang w:eastAsia="de-DE"/>
        </w:rPr>
      </w:pPr>
    </w:p>
    <w:p w:rsidR="005A3368" w:rsidRDefault="00096543">
      <w:pPr>
        <w:pStyle w:val="Inhaltsverzeichnisberschrift"/>
      </w:pPr>
      <w:r>
        <w:rPr>
          <w:noProof/>
          <w:lang w:eastAsia="de-DE"/>
        </w:rPr>
        <mc:AlternateContent>
          <mc:Choice Requires="wps">
            <w:drawing>
              <wp:anchor distT="0" distB="0" distL="114300" distR="114300" simplePos="0" relativeHeight="45" behindDoc="0" locked="0" layoutInCell="1" allowOverlap="1">
                <wp:simplePos x="0" y="0"/>
                <wp:positionH relativeFrom="column">
                  <wp:posOffset>-75565</wp:posOffset>
                </wp:positionH>
                <wp:positionV relativeFrom="paragraph">
                  <wp:posOffset>-203200</wp:posOffset>
                </wp:positionV>
                <wp:extent cx="6068060" cy="2149475"/>
                <wp:effectExtent l="0" t="0" r="21590" b="21590"/>
                <wp:wrapNone/>
                <wp:docPr id="4" name="Rahmen2"/>
                <wp:cNvGraphicFramePr/>
                <a:graphic xmlns:a="http://schemas.openxmlformats.org/drawingml/2006/main">
                  <a:graphicData uri="http://schemas.microsoft.com/office/word/2010/wordprocessingShape">
                    <wps:wsp>
                      <wps:cNvSpPr txBox="1"/>
                      <wps:spPr>
                        <a:xfrm>
                          <a:off x="0" y="0"/>
                          <a:ext cx="6068060" cy="2149475"/>
                        </a:xfrm>
                        <a:prstGeom prst="rect">
                          <a:avLst/>
                        </a:prstGeom>
                        <a:solidFill>
                          <a:srgbClr val="FFFFFF"/>
                        </a:solidFill>
                        <a:ln w="12700">
                          <a:solidFill>
                            <a:srgbClr val="9BBB59"/>
                          </a:solidFill>
                          <a:prstDash val="dash"/>
                        </a:ln>
                        <a:effectLst>
                          <a:outerShdw dist="30480" dir="2700000">
                            <a:srgbClr val="868686"/>
                          </a:outerShdw>
                        </a:effectLst>
                      </wps:spPr>
                      <wps:txbx>
                        <w:txbxContent>
                          <w:p w:rsidR="005A3368" w:rsidRDefault="00096543">
                            <w:pPr>
                              <w:pStyle w:val="Rahmeninhalt"/>
                              <w:pBdr>
                                <w:bottom w:val="single" w:sz="6" w:space="1" w:color="00000A"/>
                              </w:pBdr>
                              <w:spacing w:after="0"/>
                            </w:pPr>
                            <w:r>
                              <w:rPr>
                                <w:b/>
                                <w:color w:val="00000A"/>
                              </w:rPr>
                              <w:t>Auf einen Blick:</w:t>
                            </w:r>
                          </w:p>
                          <w:p w:rsidR="005A3368" w:rsidRDefault="002E263D">
                            <w:pPr>
                              <w:pStyle w:val="Rahmeninhalt"/>
                              <w:pBdr>
                                <w:bottom w:val="single" w:sz="6" w:space="1" w:color="00000A"/>
                              </w:pBdr>
                              <w:spacing w:after="0"/>
                            </w:pPr>
                            <w:r>
                              <w:rPr>
                                <w:color w:val="00000A"/>
                              </w:rPr>
                              <w:t>Im Themenbereich Elektrolyse und Leitfähigkeit</w:t>
                            </w:r>
                            <w:r w:rsidR="00096543">
                              <w:rPr>
                                <w:color w:val="00000A"/>
                              </w:rPr>
                              <w:t xml:space="preserve"> stehen insbesondere Elektronenübertragungsreaktionen im Vordergrund. Bei der Elektrolyse werden durch</w:t>
                            </w:r>
                            <w:r w:rsidR="00394575">
                              <w:rPr>
                                <w:color w:val="00000A"/>
                              </w:rPr>
                              <w:t xml:space="preserve"> </w:t>
                            </w:r>
                            <w:r w:rsidR="003E3E5E">
                              <w:rPr>
                                <w:color w:val="00000A"/>
                              </w:rPr>
                              <w:t>Anlegen von elektrischem</w:t>
                            </w:r>
                            <w:r w:rsidR="00270204">
                              <w:rPr>
                                <w:color w:val="00000A"/>
                              </w:rPr>
                              <w:t xml:space="preserve"> Strom </w:t>
                            </w:r>
                            <w:r w:rsidR="003E3E5E">
                              <w:rPr>
                                <w:color w:val="00000A"/>
                              </w:rPr>
                              <w:t xml:space="preserve">Redoxreaktionen entgegen dem </w:t>
                            </w:r>
                            <w:proofErr w:type="spellStart"/>
                            <w:r w:rsidR="003E3E5E">
                              <w:rPr>
                                <w:color w:val="00000A"/>
                              </w:rPr>
                              <w:t>Redoxgefälle</w:t>
                            </w:r>
                            <w:proofErr w:type="spellEnd"/>
                            <w:r w:rsidR="003E3E5E">
                              <w:rPr>
                                <w:color w:val="00000A"/>
                              </w:rPr>
                              <w:t xml:space="preserve"> der Reaktionspartner erzwungen</w:t>
                            </w:r>
                            <w:r w:rsidR="00394575">
                              <w:rPr>
                                <w:color w:val="00000A"/>
                              </w:rPr>
                              <w:t>.</w:t>
                            </w:r>
                            <w:r w:rsidR="003E3E5E">
                              <w:rPr>
                                <w:color w:val="00000A"/>
                              </w:rPr>
                              <w:t xml:space="preserve"> </w:t>
                            </w:r>
                            <w:r w:rsidR="00394575">
                              <w:rPr>
                                <w:color w:val="00000A"/>
                              </w:rPr>
                              <w:t>Bei den erzwungenen Redoxreaktionen</w:t>
                            </w:r>
                            <w:r w:rsidR="00096543">
                              <w:rPr>
                                <w:color w:val="00000A"/>
                              </w:rPr>
                              <w:t xml:space="preserve"> </w:t>
                            </w:r>
                            <w:r w:rsidR="00394575">
                              <w:rPr>
                                <w:color w:val="00000A"/>
                              </w:rPr>
                              <w:t xml:space="preserve">wird </w:t>
                            </w:r>
                            <w:r w:rsidR="00096543">
                              <w:rPr>
                                <w:color w:val="00000A"/>
                              </w:rPr>
                              <w:t>der Stoff, der die Elektronen erhalten hat</w:t>
                            </w:r>
                            <w:r w:rsidR="006C1A30">
                              <w:rPr>
                                <w:color w:val="00000A"/>
                              </w:rPr>
                              <w:t xml:space="preserve"> mittels geeigneter Nachweisverfahren sichtbar</w:t>
                            </w:r>
                            <w:r w:rsidR="00394575">
                              <w:rPr>
                                <w:color w:val="00000A"/>
                              </w:rPr>
                              <w:t xml:space="preserve"> gemacht</w:t>
                            </w:r>
                            <w:r w:rsidR="00096543">
                              <w:rPr>
                                <w:color w:val="00000A"/>
                              </w:rPr>
                              <w:t xml:space="preserve">. Anhand dieser visuellen Veränderung können auch technische Anwendungen der Elektrolyse verdeutlicht werden. Weiterhin werden die Fähigkeiten von Stoffen, Elektronen aufzunehmen oder abzugeben sichtbar verdeutlicht. </w:t>
                            </w:r>
                          </w:p>
                          <w:p w:rsidR="005A3368" w:rsidRDefault="005A3368">
                            <w:pPr>
                              <w:pStyle w:val="Rahmeninhalt"/>
                              <w:pBdr>
                                <w:bottom w:val="single" w:sz="6" w:space="1" w:color="00000A"/>
                              </w:pBdr>
                            </w:pP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2" o:spid="_x0000_s1026" type="#_x0000_t202" style="position:absolute;margin-left:-5.95pt;margin-top:-16pt;width:477.8pt;height:169.25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" strokecolor="#9bbb59" strokeweight="1pt">
                <v:stroke dashstyle="dash"/>
                <v:shadow on="t" color="#868686" origin=",.5" offset=".59869mm,.59869mm"/>
                <v:textbox inset="4.25pt,4.25pt,4.25pt,4.25pt">
                  <w:txbxContent>
                    <w:p w:rsidR="005A3368" w:rsidRDefault="00096543">
                      <w:pPr>
                        <w:pStyle w:val="Rahmeninhalt"/>
                        <w:pBdr>
                          <w:bottom w:val="single" w:sz="6" w:space="1" w:color="00000A"/>
                        </w:pBdr>
                        <w:spacing w:after="0"/>
                      </w:pPr>
                      <w:r>
                        <w:rPr>
                          <w:b/>
                          <w:color w:val="00000A"/>
                        </w:rPr>
                        <w:t>Auf einen Blick:</w:t>
                      </w:r>
                    </w:p>
                    <w:p w:rsidR="005A3368" w:rsidRDefault="002E263D">
                      <w:pPr>
                        <w:pStyle w:val="Rahmeninhalt"/>
                        <w:pBdr>
                          <w:bottom w:val="single" w:sz="6" w:space="1" w:color="00000A"/>
                        </w:pBdr>
                        <w:spacing w:after="0"/>
                      </w:pPr>
                      <w:r>
                        <w:rPr>
                          <w:color w:val="00000A"/>
                        </w:rPr>
                        <w:t>Im Themenbereich Elektrolyse und Leitfähigkeit</w:t>
                      </w:r>
                      <w:r w:rsidR="00096543">
                        <w:rPr>
                          <w:color w:val="00000A"/>
                        </w:rPr>
                        <w:t xml:space="preserve"> stehen insbesondere Elektronenübertragungsreaktionen im Vordergrund. Bei der Elektrolyse werden durch</w:t>
                      </w:r>
                      <w:bookmarkStart w:id="1" w:name="_GoBack"/>
                      <w:r w:rsidR="00394575">
                        <w:rPr>
                          <w:color w:val="00000A"/>
                        </w:rPr>
                        <w:t xml:space="preserve"> </w:t>
                      </w:r>
                      <w:bookmarkEnd w:id="1"/>
                      <w:r w:rsidR="003E3E5E">
                        <w:rPr>
                          <w:color w:val="00000A"/>
                        </w:rPr>
                        <w:t>Anlegen von elektrischem</w:t>
                      </w:r>
                      <w:r w:rsidR="00270204">
                        <w:rPr>
                          <w:color w:val="00000A"/>
                        </w:rPr>
                        <w:t xml:space="preserve"> Strom </w:t>
                      </w:r>
                      <w:r w:rsidR="003E3E5E">
                        <w:rPr>
                          <w:color w:val="00000A"/>
                        </w:rPr>
                        <w:t xml:space="preserve">Redoxreaktionen entgegen dem </w:t>
                      </w:r>
                      <w:proofErr w:type="spellStart"/>
                      <w:r w:rsidR="003E3E5E">
                        <w:rPr>
                          <w:color w:val="00000A"/>
                        </w:rPr>
                        <w:t>Redoxgefälle</w:t>
                      </w:r>
                      <w:proofErr w:type="spellEnd"/>
                      <w:r w:rsidR="003E3E5E">
                        <w:rPr>
                          <w:color w:val="00000A"/>
                        </w:rPr>
                        <w:t xml:space="preserve"> der Reaktionspartner erzwungen</w:t>
                      </w:r>
                      <w:r w:rsidR="00394575">
                        <w:rPr>
                          <w:color w:val="00000A"/>
                        </w:rPr>
                        <w:t>.</w:t>
                      </w:r>
                      <w:r w:rsidR="003E3E5E">
                        <w:rPr>
                          <w:color w:val="00000A"/>
                        </w:rPr>
                        <w:t xml:space="preserve"> </w:t>
                      </w:r>
                      <w:r w:rsidR="00394575">
                        <w:rPr>
                          <w:color w:val="00000A"/>
                        </w:rPr>
                        <w:t>Bei den erzwungenen Redoxreaktionen</w:t>
                      </w:r>
                      <w:r w:rsidR="00096543">
                        <w:rPr>
                          <w:color w:val="00000A"/>
                        </w:rPr>
                        <w:t xml:space="preserve"> </w:t>
                      </w:r>
                      <w:r w:rsidR="00394575">
                        <w:rPr>
                          <w:color w:val="00000A"/>
                        </w:rPr>
                        <w:t xml:space="preserve">wird </w:t>
                      </w:r>
                      <w:r w:rsidR="00096543">
                        <w:rPr>
                          <w:color w:val="00000A"/>
                        </w:rPr>
                        <w:t>der Stoff, der die Elektronen erhalten hat</w:t>
                      </w:r>
                      <w:r w:rsidR="006C1A30">
                        <w:rPr>
                          <w:color w:val="00000A"/>
                        </w:rPr>
                        <w:t xml:space="preserve"> mittels geeigneter Nachweisverfahren sichtbar</w:t>
                      </w:r>
                      <w:r w:rsidR="00394575">
                        <w:rPr>
                          <w:color w:val="00000A"/>
                        </w:rPr>
                        <w:t xml:space="preserve"> gemacht</w:t>
                      </w:r>
                      <w:r w:rsidR="00096543">
                        <w:rPr>
                          <w:color w:val="00000A"/>
                        </w:rPr>
                        <w:t xml:space="preserve">. Anhand dieser visuellen Veränderung können auch technische Anwendungen der Elektrolyse verdeutlicht werden. Weiterhin werden die Fähigkeiten von Stoffen, Elektronen aufzunehmen oder abzugeben sichtbar verdeutlicht. </w:t>
                      </w:r>
                    </w:p>
                    <w:p w:rsidR="005A3368" w:rsidRDefault="005A3368">
                      <w:pPr>
                        <w:pStyle w:val="Rahmeninhalt"/>
                        <w:pBdr>
                          <w:bottom w:val="single" w:sz="6" w:space="1" w:color="00000A"/>
                        </w:pBdr>
                      </w:pPr>
                    </w:p>
                  </w:txbxContent>
                </v:textbox>
              </v:shape>
            </w:pict>
          </mc:Fallback>
        </mc:AlternateContent>
      </w:r>
    </w:p>
    <w:p w:rsidR="005A3368" w:rsidRDefault="005A3368"/>
    <w:p w:rsidR="005A3368" w:rsidRDefault="005A3368"/>
    <w:p w:rsidR="005A3368" w:rsidRDefault="005A3368"/>
    <w:p w:rsidR="005A3368" w:rsidRDefault="005A3368"/>
    <w:p w:rsidR="005A3368" w:rsidRDefault="005A3368"/>
    <w:sdt>
      <w:sdtPr>
        <w:id w:val="946430419"/>
        <w:docPartObj>
          <w:docPartGallery w:val="Table of Contents"/>
          <w:docPartUnique/>
        </w:docPartObj>
      </w:sdtPr>
      <w:sdtEndPr/>
      <w:sdtContent>
        <w:p w:rsidR="005A3368" w:rsidRDefault="00096543">
          <w:pPr>
            <w:pStyle w:val="Inhaltsverzeichnisberschrift"/>
          </w:pPr>
          <w:r>
            <w:rPr>
              <w:color w:val="00000A"/>
            </w:rPr>
            <w:t>Inhalt</w:t>
          </w:r>
        </w:p>
      </w:sdtContent>
    </w:sdt>
    <w:p w:rsidR="005A3368" w:rsidRDefault="005A3368"/>
    <w:p w:rsidR="005A3368" w:rsidRDefault="00096543">
      <w:pPr>
        <w:pStyle w:val="Inhaltsverzeichnis1"/>
        <w:tabs>
          <w:tab w:val="left" w:pos="440"/>
          <w:tab w:val="right" w:leader="dot" w:pos="9062"/>
        </w:tabs>
      </w:pPr>
      <w:r>
        <w:fldChar w:fldCharType="begin"/>
      </w:r>
      <w:r>
        <w:instrText>TOC \z \o "1-3" \u \h</w:instrText>
      </w:r>
      <w:r>
        <w:fldChar w:fldCharType="separate"/>
      </w:r>
      <w:hyperlink w:anchor="_Toc425776592">
        <w:r>
          <w:rPr>
            <w:rStyle w:val="Verzeichnissprung"/>
            <w:webHidden/>
          </w:rPr>
          <w:t>1</w:t>
        </w:r>
        <w:r>
          <w:rPr>
            <w:rStyle w:val="Verzeichnissprung"/>
            <w:rFonts w:asciiTheme="minorHAnsi" w:eastAsiaTheme="minorEastAsia" w:hAnsiTheme="minorHAnsi"/>
            <w:color w:val="00000A"/>
            <w:lang w:eastAsia="de-DE"/>
          </w:rPr>
          <w:tab/>
        </w:r>
        <w:r>
          <w:rPr>
            <w:rStyle w:val="Verzeichnissprung"/>
          </w:rPr>
          <w:t xml:space="preserve">Beschreibung  des Themas und zugehörige Lernziele </w:t>
        </w:r>
        <w:r>
          <w:rPr>
            <w:rStyle w:val="Verzeichnissprung"/>
          </w:rPr>
          <w:tab/>
        </w:r>
      </w:hyperlink>
      <w:r>
        <w:t>3</w:t>
      </w:r>
    </w:p>
    <w:p w:rsidR="005A3368" w:rsidRDefault="00B76FEF">
      <w:pPr>
        <w:pStyle w:val="Inhaltsverzeichnis1"/>
        <w:tabs>
          <w:tab w:val="left" w:pos="440"/>
          <w:tab w:val="right" w:leader="dot" w:pos="9062"/>
        </w:tabs>
      </w:pPr>
      <w:hyperlink w:anchor="_Toc425776593">
        <w:r w:rsidR="00096543">
          <w:rPr>
            <w:rStyle w:val="Verzeichnissprung"/>
            <w:webHidden/>
          </w:rPr>
          <w:t>2</w:t>
        </w:r>
        <w:r w:rsidR="00096543">
          <w:rPr>
            <w:rStyle w:val="Verzeichnissprung"/>
            <w:rFonts w:asciiTheme="minorHAnsi" w:eastAsiaTheme="minorEastAsia" w:hAnsiTheme="minorHAnsi"/>
            <w:color w:val="00000A"/>
            <w:lang w:eastAsia="de-DE"/>
          </w:rPr>
          <w:tab/>
        </w:r>
        <w:r w:rsidR="00096543">
          <w:rPr>
            <w:rStyle w:val="Verzeichnissprung"/>
          </w:rPr>
          <w:t>Relevanz des Themas für SuS der 9. und 10. Klassenstufe</w:t>
        </w:r>
        <w:r w:rsidR="002E263D">
          <w:rPr>
            <w:rStyle w:val="Verzeichnissprung"/>
          </w:rPr>
          <w:t xml:space="preserve"> und didaktische Reduktion</w:t>
        </w:r>
        <w:r w:rsidR="00096543">
          <w:rPr>
            <w:rStyle w:val="Verzeichnissprung"/>
          </w:rPr>
          <w:tab/>
        </w:r>
      </w:hyperlink>
      <w:r w:rsidR="00096543">
        <w:t>4</w:t>
      </w:r>
    </w:p>
    <w:p w:rsidR="005A3368" w:rsidRDefault="00B76FEF">
      <w:pPr>
        <w:pStyle w:val="Inhaltsverzeichnis1"/>
        <w:tabs>
          <w:tab w:val="left" w:pos="440"/>
          <w:tab w:val="right" w:leader="dot" w:pos="9062"/>
        </w:tabs>
      </w:pPr>
      <w:hyperlink w:anchor="_Toc425776594">
        <w:r w:rsidR="00096543">
          <w:rPr>
            <w:rStyle w:val="Verzeichnissprung"/>
            <w:webHidden/>
          </w:rPr>
          <w:t>3</w:t>
        </w:r>
        <w:r w:rsidR="00096543">
          <w:rPr>
            <w:rStyle w:val="Verzeichnissprung"/>
            <w:rFonts w:asciiTheme="minorHAnsi" w:eastAsiaTheme="minorEastAsia" w:hAnsiTheme="minorHAnsi"/>
            <w:color w:val="00000A"/>
            <w:lang w:eastAsia="de-DE"/>
          </w:rPr>
          <w:tab/>
        </w:r>
        <w:r w:rsidR="002E263D">
          <w:rPr>
            <w:rStyle w:val="Verzeichnissprung"/>
          </w:rPr>
          <w:t>Lehrerversuch –V1.</w:t>
        </w:r>
        <w:r w:rsidR="00096543">
          <w:rPr>
            <w:rStyle w:val="Verzeichnissprung"/>
          </w:rPr>
          <w:t>Elektrolyse von Wasser</w:t>
        </w:r>
        <w:r w:rsidR="00096543">
          <w:rPr>
            <w:rStyle w:val="Verzeichnissprung"/>
          </w:rPr>
          <w:tab/>
        </w:r>
      </w:hyperlink>
      <w:r w:rsidR="00096543">
        <w:t>4</w:t>
      </w:r>
    </w:p>
    <w:p w:rsidR="005A3368" w:rsidRDefault="00B76FEF">
      <w:pPr>
        <w:pStyle w:val="Inhaltsverzeichnis1"/>
        <w:tabs>
          <w:tab w:val="left" w:pos="440"/>
          <w:tab w:val="right" w:leader="dot" w:pos="9062"/>
        </w:tabs>
      </w:pPr>
      <w:hyperlink w:anchor="_Toc425776596">
        <w:r w:rsidR="00096543">
          <w:rPr>
            <w:rStyle w:val="Verzeichnissprung"/>
            <w:webHidden/>
          </w:rPr>
          <w:t>4</w:t>
        </w:r>
        <w:r w:rsidR="00096543">
          <w:rPr>
            <w:rStyle w:val="Verzeichnissprung"/>
            <w:rFonts w:asciiTheme="minorHAnsi" w:eastAsiaTheme="minorEastAsia" w:hAnsiTheme="minorHAnsi"/>
            <w:color w:val="00000A"/>
            <w:lang w:eastAsia="de-DE"/>
          </w:rPr>
          <w:tab/>
        </w:r>
        <w:r w:rsidR="002E263D">
          <w:rPr>
            <w:rStyle w:val="Verzeichnissprung"/>
          </w:rPr>
          <w:t>Schülerversuch –V2.</w:t>
        </w:r>
        <w:r w:rsidR="00096543">
          <w:rPr>
            <w:rStyle w:val="Verzeichnissprung"/>
          </w:rPr>
          <w:t>Elektrolyse von Zinkiodid</w:t>
        </w:r>
        <w:r w:rsidR="00096543">
          <w:rPr>
            <w:rStyle w:val="Verzeichnissprung"/>
          </w:rPr>
          <w:tab/>
        </w:r>
      </w:hyperlink>
      <w:r w:rsidR="00096543">
        <w:t>6</w:t>
      </w:r>
    </w:p>
    <w:p w:rsidR="005A3368" w:rsidRDefault="00B76FEF">
      <w:pPr>
        <w:pStyle w:val="Inhaltsverzeichnis1"/>
        <w:tabs>
          <w:tab w:val="left" w:pos="440"/>
          <w:tab w:val="right" w:leader="dot" w:pos="9062"/>
        </w:tabs>
      </w:pPr>
      <w:hyperlink w:anchor="_Toc425776597">
        <w:r w:rsidR="00096543">
          <w:rPr>
            <w:rStyle w:val="Verzeichnissprung"/>
            <w:webHidden/>
          </w:rPr>
          <w:t>5</w:t>
        </w:r>
        <w:r w:rsidR="00096543">
          <w:rPr>
            <w:rStyle w:val="Verzeichnissprung"/>
            <w:rFonts w:asciiTheme="minorHAnsi" w:eastAsiaTheme="minorEastAsia" w:hAnsiTheme="minorHAnsi"/>
            <w:color w:val="00000A"/>
            <w:lang w:eastAsia="de-DE"/>
          </w:rPr>
          <w:tab/>
        </w:r>
        <w:r w:rsidR="00096543">
          <w:rPr>
            <w:rStyle w:val="Verzeichnissprung"/>
          </w:rPr>
          <w:t>Didaktischer Kommentar zum Schülerarbeitsblatt</w:t>
        </w:r>
        <w:r w:rsidR="00096543">
          <w:rPr>
            <w:rStyle w:val="Verzeichnissprung"/>
          </w:rPr>
          <w:tab/>
        </w:r>
      </w:hyperlink>
      <w:r w:rsidR="00096543">
        <w:t>9</w:t>
      </w:r>
    </w:p>
    <w:p w:rsidR="005A3368" w:rsidRDefault="00B76FEF">
      <w:pPr>
        <w:pStyle w:val="Inhaltsverzeichnis2"/>
        <w:tabs>
          <w:tab w:val="left" w:pos="880"/>
          <w:tab w:val="right" w:leader="dot" w:pos="9062"/>
        </w:tabs>
      </w:pPr>
      <w:hyperlink w:anchor="_Toc425776598">
        <w:r w:rsidR="00096543">
          <w:rPr>
            <w:rStyle w:val="Verzeichnissprung"/>
            <w:webHidden/>
          </w:rPr>
          <w:t>5.1</w:t>
        </w:r>
        <w:r w:rsidR="00096543">
          <w:rPr>
            <w:rStyle w:val="Verzeichnissprung"/>
            <w:rFonts w:asciiTheme="minorHAnsi" w:eastAsiaTheme="minorEastAsia" w:hAnsiTheme="minorHAnsi"/>
            <w:color w:val="00000A"/>
            <w:lang w:eastAsia="de-DE"/>
          </w:rPr>
          <w:tab/>
        </w:r>
        <w:r w:rsidR="00096543">
          <w:rPr>
            <w:rStyle w:val="Verzeichnissprung"/>
          </w:rPr>
          <w:t>Erwartungshorizont (Kerncurriculum)</w:t>
        </w:r>
        <w:r w:rsidR="00096543">
          <w:rPr>
            <w:rStyle w:val="Verzeichnissprung"/>
          </w:rPr>
          <w:tab/>
        </w:r>
      </w:hyperlink>
      <w:r w:rsidR="00096543">
        <w:t>10</w:t>
      </w:r>
    </w:p>
    <w:p w:rsidR="005A3368" w:rsidRDefault="00B76FEF">
      <w:pPr>
        <w:pStyle w:val="Inhaltsverzeichnis2"/>
        <w:tabs>
          <w:tab w:val="left" w:pos="880"/>
          <w:tab w:val="right" w:leader="dot" w:pos="9062"/>
        </w:tabs>
      </w:pPr>
      <w:hyperlink w:anchor="_Toc425776599">
        <w:r w:rsidR="00096543">
          <w:rPr>
            <w:rStyle w:val="Verzeichnissprung"/>
            <w:webHidden/>
          </w:rPr>
          <w:t>5.2</w:t>
        </w:r>
        <w:r w:rsidR="00096543">
          <w:rPr>
            <w:rStyle w:val="Verzeichnissprung"/>
            <w:rFonts w:asciiTheme="minorHAnsi" w:eastAsiaTheme="minorEastAsia" w:hAnsiTheme="minorHAnsi"/>
            <w:color w:val="00000A"/>
            <w:lang w:eastAsia="de-DE"/>
          </w:rPr>
          <w:tab/>
        </w:r>
        <w:r w:rsidR="00096543">
          <w:rPr>
            <w:rStyle w:val="Verzeichnissprung"/>
          </w:rPr>
          <w:t>Erwartungshorizont (Inhaltlich)</w:t>
        </w:r>
        <w:r w:rsidR="00096543">
          <w:rPr>
            <w:rStyle w:val="Verzeichnissprung"/>
          </w:rPr>
          <w:tab/>
        </w:r>
      </w:hyperlink>
      <w:r w:rsidR="00096543">
        <w:t>11</w:t>
      </w:r>
    </w:p>
    <w:p w:rsidR="005A3368" w:rsidRDefault="00096543">
      <w:r>
        <w:fldChar w:fldCharType="end"/>
      </w:r>
    </w:p>
    <w:p w:rsidR="005A3368" w:rsidRDefault="005A3368"/>
    <w:p w:rsidR="005A3368" w:rsidRDefault="005A3368"/>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5A3368">
      <w:pPr>
        <w:rPr>
          <w:rFonts w:asciiTheme="majorHAnsi" w:hAnsiTheme="majorHAnsi"/>
          <w:b/>
          <w:color w:val="00000A"/>
        </w:rPr>
      </w:pPr>
    </w:p>
    <w:p w:rsidR="005A3368" w:rsidRDefault="00096543">
      <w:pPr>
        <w:pStyle w:val="berschrift1"/>
        <w:numPr>
          <w:ilvl w:val="0"/>
          <w:numId w:val="1"/>
        </w:numPr>
      </w:pPr>
      <w:bookmarkStart w:id="1" w:name="_Toc425776592"/>
      <w:bookmarkEnd w:id="1"/>
      <w:r>
        <w:rPr>
          <w:color w:val="00000A"/>
        </w:rPr>
        <w:lastRenderedPageBreak/>
        <w:t xml:space="preserve">Beschreibung  des Themas und zugehörige Lernziele </w:t>
      </w:r>
    </w:p>
    <w:p w:rsidR="005A3368" w:rsidRDefault="00096543">
      <w:pPr>
        <w:spacing w:after="0"/>
      </w:pPr>
      <w:r>
        <w:rPr>
          <w:color w:val="00000A"/>
        </w:rPr>
        <w:t>Der Themenbereich einfache Elektrolysen und Leitfähigkeit vertieft den Vorgang der Übertr</w:t>
      </w:r>
      <w:r w:rsidR="00EC5B03">
        <w:rPr>
          <w:color w:val="00000A"/>
        </w:rPr>
        <w:t>agung von Elektronen zwischen zwei Reaktionspartnern</w:t>
      </w:r>
      <w:r>
        <w:rPr>
          <w:color w:val="00000A"/>
        </w:rPr>
        <w:t>.</w:t>
      </w:r>
      <w:r w:rsidR="00EC5B03">
        <w:rPr>
          <w:color w:val="00000A"/>
        </w:rPr>
        <w:t xml:space="preserve"> Dies können Ionen aber auch ungeladene Atome sein.</w:t>
      </w:r>
      <w:r w:rsidR="003845E1">
        <w:rPr>
          <w:color w:val="00000A"/>
        </w:rPr>
        <w:t xml:space="preserve"> Entscheidend ist, dass bei der Elektrolyse Elektronen nur über eine </w:t>
      </w:r>
      <w:r w:rsidR="00F87516">
        <w:rPr>
          <w:color w:val="00000A"/>
        </w:rPr>
        <w:t xml:space="preserve">leitende </w:t>
      </w:r>
      <w:r w:rsidR="003845E1">
        <w:rPr>
          <w:color w:val="00000A"/>
        </w:rPr>
        <w:t>Ionenlösung</w:t>
      </w:r>
      <w:r w:rsidR="004977D4">
        <w:rPr>
          <w:color w:val="00000A"/>
        </w:rPr>
        <w:t xml:space="preserve"> (Elektronenweitergabe durch Ionenwanderung)</w:t>
      </w:r>
      <w:r w:rsidR="003845E1">
        <w:rPr>
          <w:color w:val="00000A"/>
        </w:rPr>
        <w:t xml:space="preserve"> </w:t>
      </w:r>
      <w:r w:rsidR="00F87516">
        <w:rPr>
          <w:color w:val="00000A"/>
        </w:rPr>
        <w:t>übertragen werden können.</w:t>
      </w:r>
      <w:r w:rsidR="00C06AC7">
        <w:rPr>
          <w:color w:val="00000A"/>
        </w:rPr>
        <w:t xml:space="preserve"> Die Leitfähigkeit </w:t>
      </w:r>
      <w:r w:rsidR="005F247F">
        <w:rPr>
          <w:color w:val="00000A"/>
        </w:rPr>
        <w:t xml:space="preserve">ist die </w:t>
      </w:r>
      <w:r w:rsidR="008B2A8E">
        <w:rPr>
          <w:color w:val="00000A"/>
        </w:rPr>
        <w:t>Fähigkeit</w:t>
      </w:r>
      <w:r w:rsidR="00843724">
        <w:rPr>
          <w:color w:val="00000A"/>
        </w:rPr>
        <w:t xml:space="preserve"> eines </w:t>
      </w:r>
      <w:r w:rsidR="008B2A8E">
        <w:rPr>
          <w:color w:val="00000A"/>
        </w:rPr>
        <w:t xml:space="preserve">Stoffgemisches </w:t>
      </w:r>
      <w:r w:rsidR="00843724">
        <w:rPr>
          <w:color w:val="00000A"/>
        </w:rPr>
        <w:t xml:space="preserve">elektrische Ladungen zu transportieren. Je mehr freie Ladungsträger wie z.B. Ionen ein Stoffgemisch hat, desto besser können die Ladungen weitergegeben werden. </w:t>
      </w:r>
      <w:r w:rsidR="003845E1">
        <w:rPr>
          <w:color w:val="00000A"/>
        </w:rPr>
        <w:t>Das Thema kann</w:t>
      </w:r>
      <w:r>
        <w:rPr>
          <w:color w:val="00000A"/>
        </w:rPr>
        <w:t xml:space="preserve"> in d</w:t>
      </w:r>
      <w:r w:rsidR="003845E1">
        <w:rPr>
          <w:color w:val="00000A"/>
        </w:rPr>
        <w:t>er 9. und 10. Klasse eingeführt werden, da der</w:t>
      </w:r>
      <w:r>
        <w:rPr>
          <w:color w:val="00000A"/>
        </w:rPr>
        <w:t xml:space="preserve"> </w:t>
      </w:r>
      <w:r w:rsidR="00FD32E3">
        <w:rPr>
          <w:color w:val="00000A"/>
        </w:rPr>
        <w:t xml:space="preserve">erweiterte </w:t>
      </w:r>
      <w:proofErr w:type="spellStart"/>
      <w:r>
        <w:rPr>
          <w:color w:val="00000A"/>
        </w:rPr>
        <w:t>Redoxbegriff</w:t>
      </w:r>
      <w:proofErr w:type="spellEnd"/>
      <w:r>
        <w:rPr>
          <w:color w:val="00000A"/>
        </w:rPr>
        <w:t xml:space="preserve"> </w:t>
      </w:r>
      <w:r w:rsidR="003845E1">
        <w:rPr>
          <w:color w:val="00000A"/>
        </w:rPr>
        <w:t xml:space="preserve">bekannt </w:t>
      </w:r>
      <w:r w:rsidR="000954E6">
        <w:rPr>
          <w:color w:val="00000A"/>
        </w:rPr>
        <w:t>ist</w:t>
      </w:r>
      <w:r w:rsidR="003845E1">
        <w:rPr>
          <w:color w:val="00000A"/>
        </w:rPr>
        <w:t>.</w:t>
      </w:r>
      <w:r w:rsidR="00EC5B03">
        <w:rPr>
          <w:color w:val="00000A"/>
        </w:rPr>
        <w:t xml:space="preserve"> Weiterhin wissen sie um die Eigensch</w:t>
      </w:r>
      <w:r w:rsidR="0090638C">
        <w:rPr>
          <w:color w:val="00000A"/>
        </w:rPr>
        <w:t xml:space="preserve">aften von Elektrolyseprodukten </w:t>
      </w:r>
      <w:r w:rsidR="00EC5B03">
        <w:rPr>
          <w:color w:val="00000A"/>
        </w:rPr>
        <w:t>(glänzendes Aussehen von Metallen, grünliches Chlorgas,</w:t>
      </w:r>
      <w:r w:rsidR="002E0AB1">
        <w:rPr>
          <w:color w:val="00000A"/>
        </w:rPr>
        <w:t xml:space="preserve"> Wasserstoff</w:t>
      </w:r>
      <w:r w:rsidR="000954E6">
        <w:rPr>
          <w:color w:val="00000A"/>
        </w:rPr>
        <w:t>gas</w:t>
      </w:r>
      <w:r w:rsidR="000815A7">
        <w:rPr>
          <w:color w:val="00000A"/>
        </w:rPr>
        <w:t xml:space="preserve"> ist</w:t>
      </w:r>
      <w:r w:rsidR="002E0AB1">
        <w:rPr>
          <w:color w:val="00000A"/>
        </w:rPr>
        <w:t xml:space="preserve"> </w:t>
      </w:r>
      <w:r w:rsidR="000954E6">
        <w:rPr>
          <w:color w:val="00000A"/>
        </w:rPr>
        <w:t xml:space="preserve">positiv </w:t>
      </w:r>
      <w:r w:rsidR="002E0AB1">
        <w:rPr>
          <w:color w:val="00000A"/>
        </w:rPr>
        <w:t xml:space="preserve">bei </w:t>
      </w:r>
      <w:r w:rsidR="004977D4">
        <w:rPr>
          <w:color w:val="00000A"/>
        </w:rPr>
        <w:t>Knallgasprobe). D</w:t>
      </w:r>
      <w:r w:rsidR="00F87516">
        <w:rPr>
          <w:color w:val="00000A"/>
        </w:rPr>
        <w:t xml:space="preserve">ie </w:t>
      </w:r>
      <w:proofErr w:type="spellStart"/>
      <w:r w:rsidR="00905DC9">
        <w:rPr>
          <w:color w:val="00000A"/>
        </w:rPr>
        <w:t>SuS</w:t>
      </w:r>
      <w:proofErr w:type="spellEnd"/>
      <w:r w:rsidR="00905DC9">
        <w:rPr>
          <w:color w:val="00000A"/>
        </w:rPr>
        <w:t xml:space="preserve"> beschreiben, dass durch eine Po</w:t>
      </w:r>
      <w:r w:rsidR="00394575">
        <w:rPr>
          <w:color w:val="00000A"/>
        </w:rPr>
        <w:t xml:space="preserve">tentialdifferenz </w:t>
      </w:r>
      <w:r w:rsidR="00905DC9">
        <w:rPr>
          <w:color w:val="00000A"/>
        </w:rPr>
        <w:t xml:space="preserve">zwischen dem </w:t>
      </w:r>
      <w:proofErr w:type="spellStart"/>
      <w:r w:rsidR="00905DC9">
        <w:rPr>
          <w:color w:val="00000A"/>
        </w:rPr>
        <w:t>Redoxpotenzial</w:t>
      </w:r>
      <w:proofErr w:type="spellEnd"/>
      <w:r w:rsidR="00905DC9">
        <w:rPr>
          <w:color w:val="00000A"/>
        </w:rPr>
        <w:t xml:space="preserve"> der beteiligten Ionen bzw. ungeladenen Atome eine Spannung entsteht, </w:t>
      </w:r>
      <w:r>
        <w:rPr>
          <w:color w:val="00000A"/>
        </w:rPr>
        <w:t xml:space="preserve">die anhand von Messgeräten oder </w:t>
      </w:r>
      <w:r w:rsidR="00A91931">
        <w:rPr>
          <w:color w:val="00000A"/>
        </w:rPr>
        <w:t>Verbrauchern</w:t>
      </w:r>
      <w:r>
        <w:rPr>
          <w:color w:val="00000A"/>
        </w:rPr>
        <w:t xml:space="preserve"> (Glühbirne oder Motor mit Propeller) nachgewiesen werd</w:t>
      </w:r>
      <w:r w:rsidR="004977D4">
        <w:rPr>
          <w:color w:val="00000A"/>
        </w:rPr>
        <w:t xml:space="preserve">en kann. </w:t>
      </w:r>
      <w:r w:rsidR="00414451">
        <w:rPr>
          <w:color w:val="00000A"/>
        </w:rPr>
        <w:t xml:space="preserve">Die </w:t>
      </w:r>
      <w:proofErr w:type="spellStart"/>
      <w:r w:rsidR="00414451">
        <w:rPr>
          <w:color w:val="00000A"/>
        </w:rPr>
        <w:t>SuS</w:t>
      </w:r>
      <w:proofErr w:type="spellEnd"/>
      <w:r w:rsidR="00414451">
        <w:rPr>
          <w:color w:val="00000A"/>
        </w:rPr>
        <w:t xml:space="preserve"> </w:t>
      </w:r>
      <w:r w:rsidR="004977D4">
        <w:rPr>
          <w:color w:val="00000A"/>
        </w:rPr>
        <w:t>erläutern,</w:t>
      </w:r>
      <w:r>
        <w:rPr>
          <w:color w:val="00000A"/>
        </w:rPr>
        <w:t xml:space="preserve"> dass </w:t>
      </w:r>
      <w:r w:rsidR="00414451">
        <w:rPr>
          <w:color w:val="00000A"/>
        </w:rPr>
        <w:t xml:space="preserve">durch die Potentialdifferenz zwischen den </w:t>
      </w:r>
      <w:proofErr w:type="spellStart"/>
      <w:r w:rsidR="00414451">
        <w:rPr>
          <w:color w:val="00000A"/>
        </w:rPr>
        <w:t>Redoxpotentialen</w:t>
      </w:r>
      <w:proofErr w:type="spellEnd"/>
      <w:r w:rsidR="00414451">
        <w:rPr>
          <w:color w:val="00000A"/>
        </w:rPr>
        <w:t xml:space="preserve"> </w:t>
      </w:r>
      <w:r>
        <w:rPr>
          <w:color w:val="00000A"/>
        </w:rPr>
        <w:t>chemische Energie in elektrische Energie umgewandelt werden kann. Bei den Experimenten</w:t>
      </w:r>
      <w:r w:rsidR="00C751B8">
        <w:rPr>
          <w:color w:val="00000A"/>
        </w:rPr>
        <w:t xml:space="preserve"> zum Galvanischen Element</w:t>
      </w:r>
      <w:r>
        <w:rPr>
          <w:color w:val="00000A"/>
        </w:rPr>
        <w:t xml:space="preserve"> wird verdeutlicht, dass </w:t>
      </w:r>
      <w:r w:rsidR="00C751B8">
        <w:rPr>
          <w:color w:val="00000A"/>
        </w:rPr>
        <w:t xml:space="preserve">der </w:t>
      </w:r>
      <w:r>
        <w:rPr>
          <w:color w:val="00000A"/>
        </w:rPr>
        <w:t>Elektronen</w:t>
      </w:r>
      <w:r w:rsidR="00D80D66">
        <w:rPr>
          <w:color w:val="00000A"/>
        </w:rPr>
        <w:t>fluss</w:t>
      </w:r>
      <w:r>
        <w:rPr>
          <w:color w:val="00000A"/>
        </w:rPr>
        <w:t xml:space="preserve"> immer von dem Partner mit dem höheren Elektronenabgabevermögen (hohes Reduktionsp</w:t>
      </w:r>
      <w:r w:rsidR="00D80D66">
        <w:rPr>
          <w:color w:val="00000A"/>
        </w:rPr>
        <w:t>otential</w:t>
      </w:r>
      <w:r w:rsidR="00C751B8">
        <w:rPr>
          <w:color w:val="00000A"/>
        </w:rPr>
        <w:t>, z.B. unedle Metalle</w:t>
      </w:r>
      <w:r w:rsidR="00D80D66">
        <w:rPr>
          <w:color w:val="00000A"/>
        </w:rPr>
        <w:t>) zu dem mit dem niedrigeren Elektronenabgabevermögen</w:t>
      </w:r>
      <w:r>
        <w:rPr>
          <w:color w:val="00000A"/>
        </w:rPr>
        <w:t xml:space="preserve"> (hohes Oxidationspotential</w:t>
      </w:r>
      <w:r w:rsidR="00C751B8">
        <w:rPr>
          <w:color w:val="00000A"/>
        </w:rPr>
        <w:t>, z.B. edle Metalle</w:t>
      </w:r>
      <w:r>
        <w:rPr>
          <w:color w:val="00000A"/>
        </w:rPr>
        <w:t>)</w:t>
      </w:r>
      <w:r w:rsidR="00B9215E">
        <w:rPr>
          <w:color w:val="00000A"/>
        </w:rPr>
        <w:t xml:space="preserve"> verläuft.</w:t>
      </w:r>
      <w:r>
        <w:rPr>
          <w:color w:val="00000A"/>
        </w:rPr>
        <w:t xml:space="preserve"> </w:t>
      </w:r>
      <w:r w:rsidR="00B9215E">
        <w:rPr>
          <w:color w:val="00000A"/>
        </w:rPr>
        <w:t xml:space="preserve">Hierbei </w:t>
      </w:r>
      <w:r w:rsidR="00A91931">
        <w:rPr>
          <w:color w:val="00000A"/>
        </w:rPr>
        <w:t>wenden</w:t>
      </w:r>
      <w:r w:rsidR="00B9215E">
        <w:rPr>
          <w:color w:val="00000A"/>
        </w:rPr>
        <w:t xml:space="preserve"> die </w:t>
      </w:r>
      <w:proofErr w:type="spellStart"/>
      <w:r w:rsidR="00B9215E">
        <w:rPr>
          <w:color w:val="00000A"/>
        </w:rPr>
        <w:t>SuS</w:t>
      </w:r>
      <w:proofErr w:type="spellEnd"/>
      <w:r w:rsidR="00B9215E">
        <w:rPr>
          <w:color w:val="00000A"/>
        </w:rPr>
        <w:t xml:space="preserve"> die </w:t>
      </w:r>
      <w:proofErr w:type="spellStart"/>
      <w:r w:rsidR="00B9215E">
        <w:rPr>
          <w:color w:val="00000A"/>
        </w:rPr>
        <w:t>Redoxreihe</w:t>
      </w:r>
      <w:proofErr w:type="spellEnd"/>
      <w:r w:rsidR="008E42D3">
        <w:rPr>
          <w:color w:val="00000A"/>
        </w:rPr>
        <w:t xml:space="preserve"> an</w:t>
      </w:r>
      <w:r w:rsidR="00B9215E">
        <w:rPr>
          <w:color w:val="00000A"/>
        </w:rPr>
        <w:t xml:space="preserve">, indem sie die Spannung, die bei der Verknüpfung zweier Partner entsteht, als </w:t>
      </w:r>
      <w:proofErr w:type="spellStart"/>
      <w:r w:rsidR="00B9215E">
        <w:rPr>
          <w:color w:val="00000A"/>
        </w:rPr>
        <w:t>Redoxpotential</w:t>
      </w:r>
      <w:proofErr w:type="spellEnd"/>
      <w:r w:rsidR="00B9215E">
        <w:rPr>
          <w:color w:val="00000A"/>
        </w:rPr>
        <w:t xml:space="preserve"> definieren. </w:t>
      </w:r>
      <w:r>
        <w:rPr>
          <w:color w:val="00000A"/>
        </w:rPr>
        <w:t xml:space="preserve">Die </w:t>
      </w:r>
      <w:proofErr w:type="spellStart"/>
      <w:r>
        <w:rPr>
          <w:color w:val="00000A"/>
        </w:rPr>
        <w:t>SuS</w:t>
      </w:r>
      <w:proofErr w:type="spellEnd"/>
      <w:r>
        <w:rPr>
          <w:color w:val="00000A"/>
        </w:rPr>
        <w:t xml:space="preserve"> beschreiben die Reaktionspartner als </w:t>
      </w:r>
      <w:proofErr w:type="spellStart"/>
      <w:r>
        <w:rPr>
          <w:color w:val="00000A"/>
        </w:rPr>
        <w:t>Redoxpartner</w:t>
      </w:r>
      <w:proofErr w:type="spellEnd"/>
      <w:r w:rsidR="00B9215E">
        <w:rPr>
          <w:color w:val="00000A"/>
        </w:rPr>
        <w:t>.</w:t>
      </w:r>
      <w:r w:rsidR="00042F04">
        <w:rPr>
          <w:color w:val="00000A"/>
        </w:rPr>
        <w:t xml:space="preserve"> </w:t>
      </w:r>
      <w:r>
        <w:rPr>
          <w:color w:val="00000A"/>
        </w:rPr>
        <w:t>Dies wird anhand der Galvanischen Zelle mit Kupfer</w:t>
      </w:r>
      <w:r w:rsidR="002E28F1">
        <w:rPr>
          <w:color w:val="00000A"/>
        </w:rPr>
        <w:t>-</w:t>
      </w:r>
      <w:r>
        <w:rPr>
          <w:color w:val="00000A"/>
        </w:rPr>
        <w:t xml:space="preserve">/Zinkelektroden verdeutlicht. Der umgekehrte Vorgang, den die </w:t>
      </w:r>
      <w:proofErr w:type="spellStart"/>
      <w:r>
        <w:rPr>
          <w:color w:val="00000A"/>
        </w:rPr>
        <w:t>SuS</w:t>
      </w:r>
      <w:proofErr w:type="spellEnd"/>
      <w:r>
        <w:rPr>
          <w:color w:val="00000A"/>
        </w:rPr>
        <w:t xml:space="preserve"> als Elektrolyse kennenlernen</w:t>
      </w:r>
      <w:r w:rsidR="00B9215E">
        <w:rPr>
          <w:color w:val="00000A"/>
        </w:rPr>
        <w:t xml:space="preserve">, muss entgegen des </w:t>
      </w:r>
      <w:proofErr w:type="spellStart"/>
      <w:r w:rsidR="00B9215E">
        <w:rPr>
          <w:color w:val="00000A"/>
        </w:rPr>
        <w:t>Redoxpotentials</w:t>
      </w:r>
      <w:proofErr w:type="spellEnd"/>
      <w:r>
        <w:rPr>
          <w:color w:val="00000A"/>
        </w:rPr>
        <w:t xml:space="preserve"> der Partner und somit </w:t>
      </w:r>
      <w:r w:rsidR="00C06AC7">
        <w:rPr>
          <w:color w:val="00000A"/>
        </w:rPr>
        <w:t>unter Anlegen</w:t>
      </w:r>
      <w:r>
        <w:rPr>
          <w:color w:val="00000A"/>
        </w:rPr>
        <w:t xml:space="preserve"> einer Spannung geleistet werden. Diese muss </w:t>
      </w:r>
      <w:r w:rsidR="00FE332F">
        <w:rPr>
          <w:color w:val="00000A"/>
        </w:rPr>
        <w:t xml:space="preserve">mindestens </w:t>
      </w:r>
      <w:r>
        <w:rPr>
          <w:color w:val="00000A"/>
        </w:rPr>
        <w:t xml:space="preserve">so </w:t>
      </w:r>
      <w:r w:rsidR="00FE332F">
        <w:rPr>
          <w:color w:val="00000A"/>
        </w:rPr>
        <w:t>groß wie das</w:t>
      </w:r>
      <w:r>
        <w:rPr>
          <w:color w:val="00000A"/>
        </w:rPr>
        <w:t xml:space="preserve"> </w:t>
      </w:r>
      <w:proofErr w:type="spellStart"/>
      <w:r w:rsidR="00B9215E">
        <w:rPr>
          <w:color w:val="00000A"/>
        </w:rPr>
        <w:t>Redoxpotential</w:t>
      </w:r>
      <w:proofErr w:type="spellEnd"/>
      <w:r w:rsidR="00B9215E">
        <w:rPr>
          <w:color w:val="00000A"/>
        </w:rPr>
        <w:t xml:space="preserve"> des Paares</w:t>
      </w:r>
      <w:r w:rsidR="00FE332F">
        <w:rPr>
          <w:color w:val="00000A"/>
        </w:rPr>
        <w:t xml:space="preserve">, also der freiwilligen Elektronenflussrichtung sein. </w:t>
      </w:r>
      <w:r>
        <w:rPr>
          <w:color w:val="00000A"/>
        </w:rPr>
        <w:t xml:space="preserve">Die </w:t>
      </w:r>
      <w:proofErr w:type="spellStart"/>
      <w:r>
        <w:rPr>
          <w:color w:val="00000A"/>
        </w:rPr>
        <w:t>SuS</w:t>
      </w:r>
      <w:proofErr w:type="spellEnd"/>
      <w:r>
        <w:rPr>
          <w:color w:val="00000A"/>
        </w:rPr>
        <w:t xml:space="preserve"> beschreiben anhand dieser Versuchsreihe, dass elektrische Energiezufuhr in chemische Energie umgewandelt werden kann, bzw. chemische Prozesse antreibt. Weiterhin definieren sie korrekt die Pole</w:t>
      </w:r>
      <w:r w:rsidR="005F247F">
        <w:rPr>
          <w:color w:val="00000A"/>
        </w:rPr>
        <w:t xml:space="preserve"> (Anode, Kathode)</w:t>
      </w:r>
      <w:r>
        <w:rPr>
          <w:color w:val="00000A"/>
        </w:rPr>
        <w:t xml:space="preserve"> an den jeweiligen Aufbauten und erläutern die dort ablaufenden Reaktionen</w:t>
      </w:r>
      <w:r w:rsidR="005F247F">
        <w:rPr>
          <w:color w:val="00000A"/>
        </w:rPr>
        <w:t xml:space="preserve"> (Elektronenübertragung bei Kathode, Elektronenentzug bei Anode)</w:t>
      </w:r>
      <w:r>
        <w:rPr>
          <w:color w:val="00000A"/>
        </w:rPr>
        <w:t xml:space="preserve">. Sie verstehen elektrolytische Prozesse als erzwungene Übertragungen von Elektronen. Die Versuchsreihe umfasst Lehrerversuche wie die Elektrolyse von Wasser, sowie Schülerversuche zur qualitativen Bestimmung der Leitfähigkeit oder Versuche zur elektrolytischen Metallgewinnung aus Metallsalzlösungen. Bezogen auf das Kerncurriculum spielt insbesondere das Basiskonzept Chemische Reaktion eine wichtige Rolle, wobei die </w:t>
      </w:r>
      <w:proofErr w:type="spellStart"/>
      <w:r>
        <w:rPr>
          <w:color w:val="00000A"/>
        </w:rPr>
        <w:t>SuS</w:t>
      </w:r>
      <w:proofErr w:type="spellEnd"/>
      <w:r>
        <w:rPr>
          <w:color w:val="00000A"/>
        </w:rPr>
        <w:t xml:space="preserve"> im Bereich Fachwissen Redoxreaktionen als Elektronenübertragungsreaktionen beschreiben. Weiterhin deuten sie chemische</w:t>
      </w:r>
      <w:r w:rsidR="00FE332F">
        <w:rPr>
          <w:color w:val="00000A"/>
        </w:rPr>
        <w:t xml:space="preserve"> Reaktionen anhand von Modellen und führen </w:t>
      </w:r>
      <w:r w:rsidR="00FE332F">
        <w:rPr>
          <w:color w:val="00000A"/>
        </w:rPr>
        <w:lastRenderedPageBreak/>
        <w:t xml:space="preserve">einfache Experimente zu Redoxreaktionen durch. </w:t>
      </w:r>
      <w:r w:rsidR="00D32253">
        <w:rPr>
          <w:color w:val="00000A"/>
        </w:rPr>
        <w:t xml:space="preserve">Zu erwähnen ist auch der Bezug zur Fachsprache, diese wenden die </w:t>
      </w:r>
      <w:proofErr w:type="spellStart"/>
      <w:r w:rsidR="00D32253">
        <w:rPr>
          <w:color w:val="00000A"/>
        </w:rPr>
        <w:t>SuS</w:t>
      </w:r>
      <w:proofErr w:type="spellEnd"/>
      <w:r w:rsidR="00D32253">
        <w:rPr>
          <w:color w:val="00000A"/>
        </w:rPr>
        <w:t xml:space="preserve"> systematisch auf chemische Reaktionen an. </w:t>
      </w:r>
    </w:p>
    <w:p w:rsidR="005A3368" w:rsidRDefault="00096543">
      <w:pPr>
        <w:pStyle w:val="berschrift1"/>
        <w:numPr>
          <w:ilvl w:val="0"/>
          <w:numId w:val="1"/>
        </w:numPr>
        <w:rPr>
          <w:color w:val="1D1B11"/>
        </w:rPr>
      </w:pPr>
      <w:bookmarkStart w:id="2" w:name="_Toc425776593"/>
      <w:bookmarkEnd w:id="2"/>
      <w:r>
        <w:t xml:space="preserve">Relevanz des Themas </w:t>
      </w:r>
    </w:p>
    <w:p w:rsidR="005A3368" w:rsidRDefault="00096543">
      <w:pPr>
        <w:spacing w:after="0"/>
      </w:pPr>
      <w:r>
        <w:t>Das Thema ist sehr geeig</w:t>
      </w:r>
      <w:r w:rsidR="00BB1E34">
        <w:t>net zur Veranschaulichung</w:t>
      </w:r>
      <w:r>
        <w:t xml:space="preserve"> von Elektronenübertrag</w:t>
      </w:r>
      <w:r w:rsidR="00BB1E34">
        <w:t xml:space="preserve">ungsreaktionen, da die oxidierten bzw. reduzierten </w:t>
      </w:r>
      <w:r w:rsidR="00BC4D37">
        <w:t>Spezies gut nachweisbar sind (Entstehung von Metallen und Gasen)</w:t>
      </w:r>
      <w:r>
        <w:t xml:space="preserve">. Weiterhin ist das Thema generell geeignet, um technische Anwendungen, die in der Lebenswelt der </w:t>
      </w:r>
      <w:proofErr w:type="spellStart"/>
      <w:r>
        <w:t>SuS</w:t>
      </w:r>
      <w:proofErr w:type="spellEnd"/>
      <w:r>
        <w:t xml:space="preserve"> eine Rolle spielen</w:t>
      </w:r>
      <w:r w:rsidR="00DB6781">
        <w:t>,</w:t>
      </w:r>
      <w:r>
        <w:t xml:space="preserve"> zu verdeutlichen. Hier sind Akkumulatoren ebenso zu nennen wie Gegenstände aus Metall, die durch Elektrolyse aus Erzen gewonnen werden. Das für das Thema Elektrolyse benötigte Vorwissen beinhaltet Kenntnisse der Redoxreaktionen und der </w:t>
      </w:r>
      <w:proofErr w:type="spellStart"/>
      <w:r>
        <w:t>Redoxpotentiale</w:t>
      </w:r>
      <w:proofErr w:type="spellEnd"/>
      <w:r>
        <w:t>, sowie Kenntnisse zum Aufbau eines Stromkreises. Es muss verstanden sein, dass Elektronenübertragung Grundprinzip elektrischen Stromes ist.</w:t>
      </w:r>
    </w:p>
    <w:p w:rsidR="005A3368" w:rsidRDefault="0053631E" w:rsidP="00A91931">
      <w:pPr>
        <w:spacing w:after="0"/>
        <w:rPr>
          <w:ins w:id="3" w:author="Föst, Carl" w:date="2015-08-20T12:22:00Z"/>
          <w:color w:val="00000A"/>
        </w:rPr>
      </w:pPr>
      <w:r>
        <w:rPr>
          <w:noProof/>
          <w:lang w:eastAsia="de-DE"/>
        </w:rPr>
        <mc:AlternateContent>
          <mc:Choice Requires="wps">
            <w:drawing>
              <wp:anchor distT="0" distB="0" distL="114300" distR="114300" simplePos="0" relativeHeight="15" behindDoc="0" locked="0" layoutInCell="1" allowOverlap="1" wp14:anchorId="42B0034B" wp14:editId="757B320E">
                <wp:simplePos x="0" y="0"/>
                <wp:positionH relativeFrom="column">
                  <wp:posOffset>-40640</wp:posOffset>
                </wp:positionH>
                <wp:positionV relativeFrom="paragraph">
                  <wp:posOffset>3514090</wp:posOffset>
                </wp:positionV>
                <wp:extent cx="6038215" cy="1328420"/>
                <wp:effectExtent l="0" t="0" r="57785" b="62230"/>
                <wp:wrapSquare wrapText="bothSides"/>
                <wp:docPr id="5" name="Rahmen3"/>
                <wp:cNvGraphicFramePr/>
                <a:graphic xmlns:a="http://schemas.openxmlformats.org/drawingml/2006/main">
                  <a:graphicData uri="http://schemas.microsoft.com/office/word/2010/wordprocessingShape">
                    <wps:wsp>
                      <wps:cNvSpPr txBox="1"/>
                      <wps:spPr>
                        <a:xfrm>
                          <a:off x="0" y="0"/>
                          <a:ext cx="6038215" cy="1328420"/>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5A3368" w:rsidRDefault="00096543">
                            <w:pPr>
                              <w:pStyle w:val="Rahmeninhalt"/>
                            </w:pPr>
                            <w:r>
                              <w:rPr>
                                <w:color w:val="00000A"/>
                              </w:rPr>
                              <w:t>Die Elektrolyse von Wasser zeigt</w:t>
                            </w:r>
                            <w:r w:rsidR="006C1A30">
                              <w:rPr>
                                <w:color w:val="00000A"/>
                              </w:rPr>
                              <w:t xml:space="preserve"> die Zerlegung von Wasser in seine</w:t>
                            </w:r>
                            <w:r>
                              <w:rPr>
                                <w:color w:val="00000A"/>
                              </w:rPr>
                              <w:t xml:space="preserve"> Elemente </w:t>
                            </w:r>
                            <w:proofErr w:type="spellStart"/>
                            <w:r w:rsidR="006C1A30">
                              <w:rPr>
                                <w:color w:val="00000A"/>
                              </w:rPr>
                              <w:t>Waserstoff</w:t>
                            </w:r>
                            <w:proofErr w:type="spellEnd"/>
                            <w:r w:rsidR="006C1A30">
                              <w:rPr>
                                <w:color w:val="00000A"/>
                              </w:rPr>
                              <w:t xml:space="preserve"> und Sauerstoff </w:t>
                            </w:r>
                            <w:r>
                              <w:rPr>
                                <w:color w:val="00000A"/>
                              </w:rPr>
                              <w:t>durch Energiezufuhr. Es entstehen Wasserstoff und Sauerstoff, die in einem Volumenverhältnis von 2:1 nachge</w:t>
                            </w:r>
                            <w:r w:rsidR="007A731C">
                              <w:rPr>
                                <w:color w:val="00000A"/>
                              </w:rPr>
                              <w:t xml:space="preserve">wiesen werden können. Der Nachweis der Produkte erfolgt über die Knallgasprobe (Wasserstoff) </w:t>
                            </w:r>
                            <w:r w:rsidR="000D493A">
                              <w:rPr>
                                <w:color w:val="00000A"/>
                              </w:rPr>
                              <w:t xml:space="preserve">und die </w:t>
                            </w:r>
                            <w:r w:rsidR="007A731C">
                              <w:rPr>
                                <w:color w:val="00000A"/>
                              </w:rPr>
                              <w:t xml:space="preserve">Glimmspanprobe (Sauerstoff). </w:t>
                            </w:r>
                            <w:r w:rsidR="006C1A30">
                              <w:rPr>
                                <w:color w:val="00000A"/>
                              </w:rPr>
                              <w:t>A</w:t>
                            </w:r>
                            <w:r>
                              <w:rPr>
                                <w:color w:val="00000A"/>
                              </w:rPr>
                              <w:t xml:space="preserve">ufgrund der Gefährlichkeit der Produkte wird dieser Versuch als Lehrerversuch durchgeführt. </w:t>
                            </w:r>
                          </w:p>
                        </w:txbxContent>
                      </wps:txbx>
                      <wps:bodyPr lIns="53975" tIns="53975" rIns="53975" bIns="5397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3" o:spid="_x0000_s1027" type="#_x0000_t202" style="position:absolute;left:0;text-align:left;margin-left:-3.2pt;margin-top:276.7pt;width:475.45pt;height:104.6pt;z-index: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" strokecolor="#4bacc6" strokeweight="1pt">
                <v:stroke dashstyle="dash"/>
                <v:shadow on="t" color="#868686" origin=",.5" offset=".59869mm,.59869mm"/>
                <v:textbox inset="4.25pt,4.25pt,4.25pt,4.25pt">
                  <w:txbxContent>
                    <w:p w:rsidR="005A3368" w:rsidRDefault="00096543">
                      <w:pPr>
                        <w:pStyle w:val="Rahmeninhalt"/>
                      </w:pPr>
                      <w:r>
                        <w:rPr>
                          <w:color w:val="00000A"/>
                        </w:rPr>
                        <w:t>Die Elektrolyse von Wasser zeigt</w:t>
                      </w:r>
                      <w:r w:rsidR="006C1A30">
                        <w:rPr>
                          <w:color w:val="00000A"/>
                        </w:rPr>
                        <w:t xml:space="preserve"> die Zerlegung von Wasser in seine</w:t>
                      </w:r>
                      <w:r>
                        <w:rPr>
                          <w:color w:val="00000A"/>
                        </w:rPr>
                        <w:t xml:space="preserve"> Elemente </w:t>
                      </w:r>
                      <w:proofErr w:type="spellStart"/>
                      <w:r w:rsidR="006C1A30">
                        <w:rPr>
                          <w:color w:val="00000A"/>
                        </w:rPr>
                        <w:t>Waserstoff</w:t>
                      </w:r>
                      <w:proofErr w:type="spellEnd"/>
                      <w:r w:rsidR="006C1A30">
                        <w:rPr>
                          <w:color w:val="00000A"/>
                        </w:rPr>
                        <w:t xml:space="preserve"> und Sauerstoff </w:t>
                      </w:r>
                      <w:r>
                        <w:rPr>
                          <w:color w:val="00000A"/>
                        </w:rPr>
                        <w:t>durch Energiezufuhr. Es entstehen Wasserstoff und Sauerstoff, die in einem Volumenverhältnis von 2:1 nachge</w:t>
                      </w:r>
                      <w:r w:rsidR="007A731C">
                        <w:rPr>
                          <w:color w:val="00000A"/>
                        </w:rPr>
                        <w:t xml:space="preserve">wiesen werden können. Der Nachweis der Produkte erfolgt über die Knallgasprobe (Wasserstoff) </w:t>
                      </w:r>
                      <w:r w:rsidR="000D493A">
                        <w:rPr>
                          <w:color w:val="00000A"/>
                        </w:rPr>
                        <w:t xml:space="preserve">und die </w:t>
                      </w:r>
                      <w:r w:rsidR="007A731C">
                        <w:rPr>
                          <w:color w:val="00000A"/>
                        </w:rPr>
                        <w:t xml:space="preserve">Glimmspanprobe (Sauerstoff). </w:t>
                      </w:r>
                      <w:r w:rsidR="006C1A30">
                        <w:rPr>
                          <w:color w:val="00000A"/>
                        </w:rPr>
                        <w:t>A</w:t>
                      </w:r>
                      <w:r>
                        <w:rPr>
                          <w:color w:val="00000A"/>
                        </w:rPr>
                        <w:t xml:space="preserve">ufgrund der Gefährlichkeit der Produkte wird dieser Versuch als Lehrerversuch durchgeführt. </w:t>
                      </w:r>
                    </w:p>
                  </w:txbxContent>
                </v:textbox>
                <w10:wrap type="square"/>
              </v:shape>
            </w:pict>
          </mc:Fallback>
        </mc:AlternateContent>
      </w:r>
      <w:r w:rsidR="00096543">
        <w:t xml:space="preserve">Es wird sich in dieser Versuchsreihe zunächst ausschließlich </w:t>
      </w:r>
      <w:r w:rsidR="00BB1E34">
        <w:t xml:space="preserve">auf das Verständnis der </w:t>
      </w:r>
      <w:proofErr w:type="spellStart"/>
      <w:r w:rsidR="00BB1E34">
        <w:t>Redoxvorgänge</w:t>
      </w:r>
      <w:proofErr w:type="spellEnd"/>
      <w:r w:rsidR="00BB1E34">
        <w:t xml:space="preserve"> bei der Elektrolyse</w:t>
      </w:r>
      <w:r w:rsidR="00096543">
        <w:t xml:space="preserve"> konzentriert. Es wird definiert, wo Elektronen abgegeben bzw. aufgenommen werden und welche sichtbaren Folgen diese Übertragung aufweist. Sobald  das Grundprinzip der Elektrolyse nach den Versuchen verstanden ist, können einfache Bestimmungen der Zersetzungsspannung </w:t>
      </w:r>
      <w:r w:rsidR="00096543">
        <w:rPr>
          <w:color w:val="00000A"/>
        </w:rPr>
        <w:t xml:space="preserve">vorgenommen werden. Die </w:t>
      </w:r>
      <w:proofErr w:type="spellStart"/>
      <w:r w:rsidR="00096543">
        <w:rPr>
          <w:color w:val="00000A"/>
        </w:rPr>
        <w:t>Nernstgleichung</w:t>
      </w:r>
      <w:proofErr w:type="spellEnd"/>
      <w:r w:rsidR="00096543">
        <w:rPr>
          <w:color w:val="00000A"/>
        </w:rPr>
        <w:t xml:space="preserve"> zur Konzentrationsbestimmung für elektrische Vorgänge bleibt außen vor. Dies gilt ebenso für physikalische Zusammenhänge zwischen Widerstand und Spannung. Entscheidend ist hier die Spannung als Größe.</w:t>
      </w:r>
    </w:p>
    <w:p w:rsidR="0053631E" w:rsidRDefault="0053631E" w:rsidP="00A91931">
      <w:pPr>
        <w:spacing w:after="0"/>
      </w:pPr>
    </w:p>
    <w:p w:rsidR="005A3368" w:rsidRDefault="00096543">
      <w:pPr>
        <w:pStyle w:val="berschrift1"/>
        <w:numPr>
          <w:ilvl w:val="0"/>
          <w:numId w:val="1"/>
        </w:numPr>
        <w:rPr>
          <w:color w:val="1D1B11"/>
        </w:rPr>
      </w:pPr>
      <w:bookmarkStart w:id="4" w:name="_Toc425776594"/>
      <w:bookmarkEnd w:id="4"/>
      <w:r>
        <w:t>Lehrerversuch – Elektrolyse von Wasser</w:t>
      </w:r>
    </w:p>
    <w:p w:rsidR="005A3368" w:rsidRDefault="005A3368">
      <w:bookmarkStart w:id="5" w:name="_Toc425776595"/>
      <w:bookmarkEnd w:id="5"/>
    </w:p>
    <w:p w:rsidR="007D798C" w:rsidRDefault="007D798C"/>
    <w:p w:rsidR="007D798C" w:rsidRDefault="007D798C"/>
    <w:p w:rsidR="007D798C" w:rsidRDefault="007D798C"/>
    <w:p w:rsidR="007D798C" w:rsidRDefault="007D798C"/>
    <w:tbl>
      <w:tblPr>
        <w:tblW w:w="9322" w:type="dxa"/>
        <w:tblInd w:w="-39"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0"/>
        <w:gridCol w:w="1009"/>
        <w:gridCol w:w="1008"/>
        <w:gridCol w:w="1175"/>
        <w:gridCol w:w="993"/>
        <w:gridCol w:w="977"/>
        <w:gridCol w:w="1007"/>
        <w:gridCol w:w="1140"/>
      </w:tblGrid>
      <w:tr w:rsidR="005A3368">
        <w:tc>
          <w:tcPr>
            <w:tcW w:w="9321"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5A3368" w:rsidRDefault="00096543">
            <w:pPr>
              <w:spacing w:after="0"/>
              <w:jc w:val="center"/>
              <w:rPr>
                <w:b/>
                <w:bCs/>
                <w:color w:val="FFFFFF" w:themeColor="background1"/>
              </w:rPr>
            </w:pPr>
            <w:r>
              <w:rPr>
                <w:b/>
                <w:bCs/>
                <w:color w:val="FFFFFF" w:themeColor="background1"/>
              </w:rPr>
              <w:t>Gefahrenstoffe</w:t>
            </w:r>
          </w:p>
        </w:tc>
      </w:tr>
      <w:tr w:rsidR="005A3368">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A3368" w:rsidRDefault="00096543">
            <w:pPr>
              <w:spacing w:after="0" w:line="276" w:lineRule="auto"/>
              <w:jc w:val="center"/>
            </w:pPr>
            <w:r>
              <w:t>Schwefelsäure</w:t>
            </w:r>
          </w:p>
        </w:tc>
        <w:tc>
          <w:tcPr>
            <w:tcW w:w="3177"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rPr>
                <w:rFonts w:cs="Cambria"/>
              </w:rPr>
            </w:pPr>
            <w:r>
              <w:rPr>
                <w:rFonts w:cs="Cambria"/>
              </w:rPr>
              <w:t>H: 290, 314</w:t>
            </w:r>
          </w:p>
        </w:tc>
        <w:tc>
          <w:tcPr>
            <w:tcW w:w="3120"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rPr>
                <w:rFonts w:cs="Cambria"/>
              </w:rPr>
            </w:pPr>
            <w:r>
              <w:rPr>
                <w:rFonts w:cs="Cambria"/>
              </w:rPr>
              <w:t>P: 280, 301+330+331, 309, 310, 305+351+338</w:t>
            </w:r>
          </w:p>
        </w:tc>
      </w:tr>
      <w:tr w:rsidR="005A3368">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A3368" w:rsidRDefault="00096543">
            <w:pPr>
              <w:spacing w:after="0" w:line="276" w:lineRule="auto"/>
              <w:jc w:val="center"/>
            </w:pPr>
            <w:r>
              <w:t>Wasserstoff</w:t>
            </w:r>
          </w:p>
        </w:tc>
        <w:tc>
          <w:tcPr>
            <w:tcW w:w="3177"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t xml:space="preserve">H: </w:t>
            </w:r>
            <w:hyperlink r:id="rId10" w:anchor="H-S.C3.A4tze" w:history="1">
              <w:r>
                <w:rPr>
                  <w:rStyle w:val="Internetlink"/>
                  <w:color w:val="000000"/>
                  <w:u w:val="none"/>
                  <w:effect w:val="blinkBackground"/>
                </w:rPr>
                <w:t>220</w:t>
              </w:r>
            </w:hyperlink>
            <w:r>
              <w:rPr>
                <w:rStyle w:val="Internetlink"/>
                <w:color w:val="000000"/>
                <w:u w:val="none"/>
              </w:rPr>
              <w:t>​‐​</w:t>
            </w:r>
            <w:hyperlink r:id="rId11" w:anchor="H-S.C3.A4tze" w:history="1">
              <w:r>
                <w:rPr>
                  <w:rStyle w:val="Internetlink"/>
                  <w:color w:val="000000"/>
                  <w:u w:val="none"/>
                  <w:effect w:val="blinkBackground"/>
                </w:rPr>
                <w:t>280</w:t>
              </w:r>
            </w:hyperlink>
            <w:r>
              <w:rPr>
                <w:rStyle w:val="Internetlink"/>
                <w:color w:val="000000"/>
                <w:u w:val="none"/>
              </w:rPr>
              <w:t xml:space="preserve"> </w:t>
            </w:r>
          </w:p>
        </w:tc>
        <w:tc>
          <w:tcPr>
            <w:tcW w:w="3120"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t xml:space="preserve">P: </w:t>
            </w:r>
            <w:hyperlink r:id="rId12" w:anchor="P-S.C3.A4tze" w:history="1">
              <w:r>
                <w:rPr>
                  <w:rStyle w:val="Internetlink"/>
                  <w:color w:val="000000"/>
                  <w:u w:val="none"/>
                  <w:effect w:val="blinkBackground"/>
                </w:rPr>
                <w:t>210</w:t>
              </w:r>
            </w:hyperlink>
            <w:r>
              <w:rPr>
                <w:color w:val="000000"/>
              </w:rPr>
              <w:t>​‐​</w:t>
            </w:r>
            <w:hyperlink r:id="rId13" w:anchor="P-S.C3.A4tze" w:history="1">
              <w:r>
                <w:rPr>
                  <w:rStyle w:val="Internetlink"/>
                  <w:color w:val="000000"/>
                  <w:u w:val="none"/>
                  <w:effect w:val="blinkBackground"/>
                </w:rPr>
                <w:t>377</w:t>
              </w:r>
            </w:hyperlink>
            <w:r>
              <w:rPr>
                <w:color w:val="000000"/>
              </w:rPr>
              <w:t>​‐​</w:t>
            </w:r>
            <w:hyperlink r:id="rId14" w:anchor="P-S.C3.A4tze" w:history="1">
              <w:r>
                <w:rPr>
                  <w:rStyle w:val="Internetlink"/>
                  <w:color w:val="000000"/>
                  <w:u w:val="none"/>
                  <w:effect w:val="blinkBackground"/>
                </w:rPr>
                <w:t>381</w:t>
              </w:r>
            </w:hyperlink>
            <w:r>
              <w:rPr>
                <w:color w:val="000000"/>
              </w:rPr>
              <w:t>​‐​</w:t>
            </w:r>
            <w:hyperlink r:id="rId15" w:anchor="P-S.C3.A4tze" w:history="1">
              <w:r>
                <w:rPr>
                  <w:rStyle w:val="Internetlink"/>
                  <w:color w:val="000000"/>
                  <w:u w:val="none"/>
                  <w:effect w:val="blinkBackground"/>
                </w:rPr>
                <w:t>403</w:t>
              </w:r>
            </w:hyperlink>
            <w:r>
              <w:rPr>
                <w:color w:val="000000"/>
              </w:rPr>
              <w:t xml:space="preserve"> </w:t>
            </w:r>
          </w:p>
        </w:tc>
      </w:tr>
      <w:tr w:rsidR="005A3368">
        <w:trPr>
          <w:trHeight w:val="434"/>
        </w:trPr>
        <w:tc>
          <w:tcPr>
            <w:tcW w:w="3024" w:type="dxa"/>
            <w:gridSpan w:val="3"/>
            <w:tcBorders>
              <w:left w:val="single" w:sz="8" w:space="0" w:color="4F81BD"/>
              <w:right w:val="single" w:sz="8" w:space="0" w:color="4F81BD"/>
            </w:tcBorders>
            <w:shd w:val="clear" w:color="auto" w:fill="auto"/>
            <w:tcMar>
              <w:left w:w="67" w:type="dxa"/>
            </w:tcMar>
            <w:vAlign w:val="center"/>
          </w:tcPr>
          <w:p w:rsidR="005A3368" w:rsidRDefault="00096543">
            <w:pPr>
              <w:spacing w:after="0" w:line="276" w:lineRule="auto"/>
              <w:jc w:val="center"/>
            </w:pPr>
            <w:r>
              <w:rPr>
                <w:color w:val="00000A"/>
              </w:rPr>
              <w:t>Sauerstoff</w:t>
            </w:r>
          </w:p>
        </w:tc>
        <w:tc>
          <w:tcPr>
            <w:tcW w:w="3177" w:type="dxa"/>
            <w:gridSpan w:val="3"/>
            <w:tcBorders>
              <w:left w:val="single" w:sz="8" w:space="0" w:color="4F81BD"/>
              <w:right w:val="single" w:sz="8" w:space="0" w:color="4F81BD"/>
            </w:tcBorders>
            <w:shd w:val="clear" w:color="auto" w:fill="auto"/>
            <w:tcMar>
              <w:left w:w="76" w:type="dxa"/>
            </w:tcMar>
            <w:vAlign w:val="center"/>
          </w:tcPr>
          <w:p w:rsidR="005A3368" w:rsidRDefault="00096543">
            <w:pPr>
              <w:pStyle w:val="Beschriftung"/>
              <w:spacing w:after="0"/>
              <w:jc w:val="center"/>
            </w:pPr>
            <w:r>
              <w:rPr>
                <w:sz w:val="22"/>
                <w:szCs w:val="22"/>
              </w:rPr>
              <w:t xml:space="preserve">H: </w:t>
            </w:r>
            <w:r>
              <w:rPr>
                <w:rStyle w:val="Internetlink"/>
                <w:color w:val="000000"/>
                <w:sz w:val="22"/>
                <w:szCs w:val="22"/>
                <w:u w:val="none"/>
              </w:rPr>
              <w:t> </w:t>
            </w:r>
            <w:hyperlink r:id="rId16" w:anchor="H-S.C3.A4tze" w:history="1">
              <w:r>
                <w:rPr>
                  <w:rStyle w:val="Internetlink"/>
                  <w:color w:val="000000"/>
                  <w:sz w:val="22"/>
                  <w:szCs w:val="22"/>
                  <w:u w:val="none"/>
                  <w:effect w:val="blinkBackground"/>
                </w:rPr>
                <w:t>270</w:t>
              </w:r>
            </w:hyperlink>
            <w:r>
              <w:rPr>
                <w:rStyle w:val="Internetlink"/>
                <w:color w:val="000000"/>
                <w:sz w:val="22"/>
                <w:szCs w:val="22"/>
                <w:u w:val="none"/>
              </w:rPr>
              <w:t>​‐​</w:t>
            </w:r>
            <w:hyperlink r:id="rId17" w:anchor="H-S.C3.A4tze" w:history="1">
              <w:r>
                <w:rPr>
                  <w:rStyle w:val="Internetlink"/>
                  <w:color w:val="000000"/>
                  <w:sz w:val="22"/>
                  <w:szCs w:val="22"/>
                  <w:u w:val="none"/>
                  <w:effect w:val="blinkBackground"/>
                </w:rPr>
                <w:t>280</w:t>
              </w:r>
            </w:hyperlink>
            <w:r>
              <w:rPr>
                <w:rStyle w:val="Internetlink"/>
                <w:color w:val="000000"/>
                <w:sz w:val="22"/>
                <w:szCs w:val="22"/>
                <w:u w:val="none"/>
              </w:rPr>
              <w:t xml:space="preserve"> </w:t>
            </w:r>
          </w:p>
        </w:tc>
        <w:tc>
          <w:tcPr>
            <w:tcW w:w="3120" w:type="dxa"/>
            <w:gridSpan w:val="3"/>
            <w:tcBorders>
              <w:left w:val="single" w:sz="8" w:space="0" w:color="4F81BD"/>
              <w:right w:val="single" w:sz="8" w:space="0" w:color="4F81BD"/>
            </w:tcBorders>
            <w:shd w:val="clear" w:color="auto" w:fill="auto"/>
            <w:tcMar>
              <w:left w:w="76" w:type="dxa"/>
            </w:tcMar>
            <w:vAlign w:val="center"/>
          </w:tcPr>
          <w:p w:rsidR="005A3368" w:rsidRDefault="00096543">
            <w:pPr>
              <w:pStyle w:val="Beschriftung"/>
              <w:spacing w:after="0"/>
              <w:jc w:val="center"/>
            </w:pPr>
            <w:r>
              <w:rPr>
                <w:sz w:val="22"/>
                <w:szCs w:val="22"/>
              </w:rPr>
              <w:t xml:space="preserve">P: </w:t>
            </w:r>
            <w:hyperlink r:id="rId18" w:anchor="P-S.C3.A4tze" w:history="1">
              <w:r>
                <w:rPr>
                  <w:rStyle w:val="Internetlink"/>
                  <w:color w:val="000000"/>
                  <w:sz w:val="22"/>
                  <w:szCs w:val="22"/>
                  <w:u w:val="none"/>
                  <w:effect w:val="blinkBackground"/>
                </w:rPr>
                <w:t>244</w:t>
              </w:r>
            </w:hyperlink>
            <w:r>
              <w:rPr>
                <w:rStyle w:val="Internetlink"/>
                <w:color w:val="000000"/>
                <w:sz w:val="22"/>
                <w:szCs w:val="22"/>
                <w:u w:val="none"/>
              </w:rPr>
              <w:t>​‐​</w:t>
            </w:r>
            <w:hyperlink r:id="rId19" w:anchor="P-S.C3.A4tze" w:history="1">
              <w:r>
                <w:rPr>
                  <w:rStyle w:val="Internetlink"/>
                  <w:color w:val="000000"/>
                  <w:sz w:val="22"/>
                  <w:szCs w:val="22"/>
                  <w:u w:val="none"/>
                  <w:effect w:val="blinkBackground"/>
                </w:rPr>
                <w:t>220</w:t>
              </w:r>
            </w:hyperlink>
            <w:r>
              <w:rPr>
                <w:rStyle w:val="Internetlink"/>
                <w:color w:val="000000"/>
                <w:sz w:val="22"/>
                <w:szCs w:val="22"/>
                <w:u w:val="none"/>
              </w:rPr>
              <w:t>​‐​</w:t>
            </w:r>
            <w:hyperlink r:id="rId20" w:anchor="P-S.C3.A4tze" w:history="1">
              <w:r>
                <w:rPr>
                  <w:rStyle w:val="Internetlink"/>
                  <w:color w:val="000000"/>
                  <w:sz w:val="22"/>
                  <w:szCs w:val="22"/>
                  <w:u w:val="none"/>
                  <w:effect w:val="blinkBackground"/>
                </w:rPr>
                <w:t>370+376</w:t>
              </w:r>
            </w:hyperlink>
            <w:r>
              <w:rPr>
                <w:rStyle w:val="Internetlink"/>
                <w:color w:val="000000"/>
                <w:sz w:val="22"/>
                <w:szCs w:val="22"/>
                <w:u w:val="none"/>
              </w:rPr>
              <w:t>​‐​</w:t>
            </w:r>
            <w:hyperlink r:id="rId21" w:anchor="P-S.C3.A4tze" w:history="1">
              <w:r>
                <w:rPr>
                  <w:rStyle w:val="Internetlink"/>
                  <w:color w:val="000000"/>
                  <w:sz w:val="22"/>
                  <w:szCs w:val="22"/>
                  <w:u w:val="none"/>
                  <w:effect w:val="blinkBackground"/>
                </w:rPr>
                <w:t>403</w:t>
              </w:r>
            </w:hyperlink>
            <w:r>
              <w:rPr>
                <w:rStyle w:val="Internetlink"/>
                <w:color w:val="000000"/>
                <w:sz w:val="22"/>
                <w:szCs w:val="22"/>
                <w:u w:val="none"/>
              </w:rPr>
              <w:t xml:space="preserve"> </w:t>
            </w:r>
          </w:p>
        </w:tc>
      </w:tr>
      <w:tr w:rsidR="005A3368">
        <w:tc>
          <w:tcPr>
            <w:tcW w:w="1004"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5A3368" w:rsidRDefault="00096543">
            <w:pPr>
              <w:spacing w:after="0"/>
              <w:jc w:val="center"/>
              <w:rPr>
                <w:b/>
                <w:bCs/>
              </w:rPr>
            </w:pPr>
            <w:r>
              <w:rPr>
                <w:noProof/>
                <w:lang w:eastAsia="de-DE"/>
              </w:rPr>
              <w:drawing>
                <wp:inline distT="0" distB="0" distL="0" distR="0">
                  <wp:extent cx="405765" cy="40576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01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anchor distT="0" distB="0" distL="0" distR="0" simplePos="0" relativeHeight="16" behindDoc="0" locked="0" layoutInCell="1" allowOverlap="1">
                  <wp:simplePos x="0" y="0"/>
                  <wp:positionH relativeFrom="column">
                    <wp:posOffset>109855</wp:posOffset>
                  </wp:positionH>
                  <wp:positionV relativeFrom="paragraph">
                    <wp:posOffset>79375</wp:posOffset>
                  </wp:positionV>
                  <wp:extent cx="410210" cy="410210"/>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410210" cy="410210"/>
                          </a:xfrm>
                          <a:prstGeom prst="rect">
                            <a:avLst/>
                          </a:prstGeom>
                          <a:noFill/>
                          <a:ln w="9525">
                            <a:noFill/>
                            <a:miter lim="800000"/>
                            <a:headEnd/>
                            <a:tailEnd/>
                          </a:ln>
                        </pic:spPr>
                      </pic:pic>
                    </a:graphicData>
                  </a:graphic>
                </wp:anchor>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17830" cy="41783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4"/>
                          <a:stretch>
                            <a:fillRect/>
                          </a:stretch>
                        </pic:blipFill>
                        <pic:spPr bwMode="auto">
                          <a:xfrm>
                            <a:off x="0" y="0"/>
                            <a:ext cx="417830" cy="41783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01955" cy="40195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5"/>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anchor distT="0" distB="0" distL="0" distR="0" simplePos="0" relativeHeight="14" behindDoc="0" locked="0" layoutInCell="1" allowOverlap="1">
                  <wp:simplePos x="0" y="0"/>
                  <wp:positionH relativeFrom="column">
                    <wp:posOffset>113665</wp:posOffset>
                  </wp:positionH>
                  <wp:positionV relativeFrom="paragraph">
                    <wp:posOffset>133350</wp:posOffset>
                  </wp:positionV>
                  <wp:extent cx="363855" cy="363855"/>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363855" cy="363855"/>
                          </a:xfrm>
                          <a:prstGeom prst="rect">
                            <a:avLst/>
                          </a:prstGeom>
                          <a:noFill/>
                          <a:ln w="9525">
                            <a:noFill/>
                            <a:miter lim="800000"/>
                            <a:headEnd/>
                            <a:tailEnd/>
                          </a:ln>
                        </pic:spPr>
                      </pic:pic>
                    </a:graphicData>
                  </a:graphic>
                </wp:anchor>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42595" cy="44259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7"/>
                          <a:stretch>
                            <a:fillRect/>
                          </a:stretch>
                        </pic:blipFill>
                        <pic:spPr bwMode="auto">
                          <a:xfrm>
                            <a:off x="0" y="0"/>
                            <a:ext cx="442595" cy="442595"/>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36880" cy="43688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8"/>
                          <a:stretch>
                            <a:fillRect/>
                          </a:stretch>
                        </pic:blipFill>
                        <pic:spPr bwMode="auto">
                          <a:xfrm>
                            <a:off x="0" y="0"/>
                            <a:ext cx="436880" cy="43688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23545" cy="42354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9" cstate="print">
                            <a:extLst>
                              <a:ext uri="{28A0092B-C50C-407E-A947-70E740481C1C}">
                                <a14:useLocalDpi xmlns:a14="http://schemas.microsoft.com/office/drawing/2010/main"/>
                              </a:ext>
                            </a:extLst>
                          </a:blip>
                          <a:stretch>
                            <a:fillRect/>
                          </a:stretch>
                        </pic:blipFill>
                        <pic:spPr bwMode="auto">
                          <a:xfrm>
                            <a:off x="0" y="0"/>
                            <a:ext cx="423545" cy="423545"/>
                          </a:xfrm>
                          <a:prstGeom prst="rect">
                            <a:avLst/>
                          </a:prstGeom>
                          <a:noFill/>
                          <a:ln w="9525">
                            <a:noFill/>
                            <a:miter lim="800000"/>
                            <a:headEnd/>
                            <a:tailEnd/>
                          </a:ln>
                        </pic:spPr>
                      </pic:pic>
                    </a:graphicData>
                  </a:graphic>
                </wp:inline>
              </w:drawing>
            </w:r>
          </w:p>
        </w:tc>
        <w:tc>
          <w:tcPr>
            <w:tcW w:w="114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5A3368" w:rsidRDefault="00096543">
            <w:pPr>
              <w:spacing w:after="0"/>
              <w:jc w:val="center"/>
            </w:pPr>
            <w:r>
              <w:rPr>
                <w:noProof/>
                <w:lang w:eastAsia="de-DE"/>
              </w:rPr>
              <w:drawing>
                <wp:inline distT="0" distB="0" distL="0" distR="0">
                  <wp:extent cx="429895" cy="4298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30"/>
                          <a:stretch>
                            <a:fillRect/>
                          </a:stretch>
                        </pic:blipFill>
                        <pic:spPr bwMode="auto">
                          <a:xfrm>
                            <a:off x="0" y="0"/>
                            <a:ext cx="429895" cy="429895"/>
                          </a:xfrm>
                          <a:prstGeom prst="rect">
                            <a:avLst/>
                          </a:prstGeom>
                          <a:noFill/>
                          <a:ln w="9525">
                            <a:noFill/>
                            <a:miter lim="800000"/>
                            <a:headEnd/>
                            <a:tailEnd/>
                          </a:ln>
                        </pic:spPr>
                      </pic:pic>
                    </a:graphicData>
                  </a:graphic>
                </wp:inline>
              </w:drawing>
            </w:r>
          </w:p>
        </w:tc>
      </w:tr>
    </w:tbl>
    <w:p w:rsidR="005A3368" w:rsidRDefault="00096543">
      <w:pPr>
        <w:tabs>
          <w:tab w:val="left" w:pos="1701"/>
          <w:tab w:val="left" w:pos="1985"/>
        </w:tabs>
        <w:ind w:left="1984" w:hanging="1984"/>
      </w:pPr>
      <w:r>
        <w:t xml:space="preserve">Materialien: </w:t>
      </w:r>
      <w:r>
        <w:tab/>
      </w:r>
      <w:r>
        <w:tab/>
        <w:t>2 pneumatische Wannen, U-Rohr, 2 Kohleelektroden im Stopfen, Spannungsqu</w:t>
      </w:r>
      <w:r w:rsidR="007A731C">
        <w:t>elle, Kabel, 2 Krokodilklemmen,</w:t>
      </w:r>
      <w:r>
        <w:t xml:space="preserve"> 2 Stative, 2 Klemmen zum Befestigen des Rohrs, 2 x 50 </w:t>
      </w:r>
      <w:proofErr w:type="spellStart"/>
      <w:r>
        <w:t>mL</w:t>
      </w:r>
      <w:proofErr w:type="spellEnd"/>
      <w:r>
        <w:t xml:space="preserve"> Messzylinder</w:t>
      </w:r>
    </w:p>
    <w:p w:rsidR="005A3368" w:rsidRDefault="00096543">
      <w:pPr>
        <w:tabs>
          <w:tab w:val="left" w:pos="1701"/>
          <w:tab w:val="left" w:pos="1985"/>
        </w:tabs>
        <w:ind w:left="1980" w:hanging="1980"/>
      </w:pPr>
      <w:r>
        <w:t>Chemikalien:</w:t>
      </w:r>
      <w:r>
        <w:tab/>
      </w:r>
      <w:r>
        <w:tab/>
        <w:t xml:space="preserve">Wasser, Schwefelsäure (Wasserstoff und Sauerstoff entstehen erst durch </w:t>
      </w:r>
      <w:r w:rsidR="007A731C">
        <w:t xml:space="preserve">die </w:t>
      </w:r>
      <w:r>
        <w:t>Reaktion)</w:t>
      </w:r>
    </w:p>
    <w:p w:rsidR="005A3368" w:rsidRDefault="00096543">
      <w:pPr>
        <w:tabs>
          <w:tab w:val="left" w:pos="1701"/>
          <w:tab w:val="left" w:pos="1985"/>
        </w:tabs>
        <w:ind w:left="1980" w:hanging="1980"/>
      </w:pPr>
      <w:r>
        <w:t xml:space="preserve">Durchführung: </w:t>
      </w:r>
      <w:r>
        <w:tab/>
      </w:r>
      <w:r>
        <w:tab/>
      </w:r>
      <w:r>
        <w:tab/>
        <w:t>Das U-Rohr wird zwischen die Stative eingespannt. Es wird anschließend mit Wasser gefüllt und die Stopfen mit den Kohleelektroden werden aufgesetzt. Die Zuläufe der Schenkel werden jeweils mit 2 pneumatischen Wannen verbunden. In diese werden mit Wasser gefüllte Messzylinder mit der Öffnung nach unten gehalten.</w:t>
      </w:r>
      <w:r w:rsidR="007A731C">
        <w:t xml:space="preserve"> Die Kohleelektroden werden mit der Spannungsquelle verbunden und als Anode (+-Pol) und Kathode (-Pol) geschaltet. </w:t>
      </w:r>
      <w:r w:rsidR="00EF1D71">
        <w:t>Durch die Krokodilklemmen werden sie mit den Kohleelektroden verbunden.</w:t>
      </w:r>
    </w:p>
    <w:p w:rsidR="00EF1D71" w:rsidRDefault="00717241" w:rsidP="00717241">
      <w:pPr>
        <w:tabs>
          <w:tab w:val="left" w:pos="1701"/>
          <w:tab w:val="left" w:pos="1985"/>
        </w:tabs>
        <w:ind w:left="1980" w:firstLine="5"/>
      </w:pPr>
      <w:r>
        <w:t xml:space="preserve">                                          </w:t>
      </w:r>
      <w:r>
        <w:rPr>
          <w:noProof/>
          <w:lang w:eastAsia="de-DE"/>
        </w:rPr>
        <w:drawing>
          <wp:inline distT="0" distB="0" distL="0" distR="0" wp14:anchorId="0B1965EA" wp14:editId="68676945">
            <wp:extent cx="3443066" cy="2167200"/>
            <wp:effectExtent l="0" t="0" r="5080" b="508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3443496" cy="2167471"/>
                    </a:xfrm>
                    <a:prstGeom prst="rect">
                      <a:avLst/>
                    </a:prstGeom>
                    <a:noFill/>
                    <a:ln>
                      <a:noFill/>
                    </a:ln>
                  </pic:spPr>
                </pic:pic>
              </a:graphicData>
            </a:graphic>
          </wp:inline>
        </w:drawing>
      </w:r>
    </w:p>
    <w:p w:rsidR="005A3368" w:rsidRPr="00717241" w:rsidRDefault="00096543" w:rsidP="00717241">
      <w:pPr>
        <w:keepNext/>
        <w:tabs>
          <w:tab w:val="left" w:pos="1701"/>
          <w:tab w:val="left" w:pos="1985"/>
        </w:tabs>
        <w:ind w:left="1980" w:hanging="1980"/>
        <w:rPr>
          <w:sz w:val="20"/>
          <w:szCs w:val="20"/>
        </w:rPr>
      </w:pPr>
      <w:r>
        <w:t xml:space="preserve">                                    </w:t>
      </w:r>
      <w:r w:rsidR="00717241" w:rsidRPr="00717241">
        <w:rPr>
          <w:sz w:val="20"/>
          <w:szCs w:val="20"/>
        </w:rPr>
        <w:t xml:space="preserve">Abbildung </w:t>
      </w:r>
      <w:r w:rsidR="004C1E7A">
        <w:rPr>
          <w:sz w:val="20"/>
          <w:szCs w:val="20"/>
        </w:rPr>
        <w:t>2</w:t>
      </w:r>
      <w:r w:rsidR="0074457B">
        <w:rPr>
          <w:sz w:val="20"/>
          <w:szCs w:val="20"/>
        </w:rPr>
        <w:t xml:space="preserve">: </w:t>
      </w:r>
      <w:r w:rsidR="00717241" w:rsidRPr="00717241">
        <w:rPr>
          <w:sz w:val="20"/>
          <w:szCs w:val="20"/>
        </w:rPr>
        <w:t xml:space="preserve"> Aufbau eines Elektrolyseapparates zur Zersetzung von Wasser</w:t>
      </w:r>
    </w:p>
    <w:p w:rsidR="005A3368" w:rsidRDefault="00B26A9B" w:rsidP="0074457B">
      <w:pPr>
        <w:tabs>
          <w:tab w:val="left" w:pos="1701"/>
          <w:tab w:val="left" w:pos="1985"/>
        </w:tabs>
      </w:pPr>
      <w:r>
        <w:t xml:space="preserve">                                                        </w:t>
      </w:r>
    </w:p>
    <w:p w:rsidR="005A3368" w:rsidRDefault="00096543" w:rsidP="000E3227">
      <w:pPr>
        <w:tabs>
          <w:tab w:val="left" w:pos="1701"/>
          <w:tab w:val="left" w:pos="1985"/>
        </w:tabs>
        <w:ind w:left="1980" w:hanging="1980"/>
      </w:pPr>
      <w:r>
        <w:lastRenderedPageBreak/>
        <w:t>Beobachtung:</w:t>
      </w:r>
      <w:r>
        <w:tab/>
      </w:r>
      <w:r>
        <w:tab/>
      </w:r>
      <w:r>
        <w:tab/>
        <w:t>Im Verlauf der Reaktion wird das Wasser in den Messzylindern verdrängt. Das Gasvolumen in dem Zylinder, dessen pneumatis</w:t>
      </w:r>
      <w:r w:rsidR="00004FFE">
        <w:t xml:space="preserve">che Wanne auf der Anodenseite liegt, ist etwa halb so groß wie das Gasvolumen auf der Kathodenseite. </w:t>
      </w:r>
    </w:p>
    <w:p w:rsidR="005A3368" w:rsidRDefault="005A3368">
      <w:pPr>
        <w:tabs>
          <w:tab w:val="left" w:pos="1701"/>
          <w:tab w:val="left" w:pos="1985"/>
        </w:tabs>
        <w:jc w:val="left"/>
      </w:pPr>
    </w:p>
    <w:p w:rsidR="005A3368" w:rsidRDefault="00004FFE">
      <w:pPr>
        <w:tabs>
          <w:tab w:val="left" w:pos="1701"/>
          <w:tab w:val="left" w:pos="1985"/>
        </w:tabs>
      </w:pPr>
      <w:r>
        <w:rPr>
          <w:noProof/>
          <w:lang w:eastAsia="de-DE"/>
        </w:rPr>
        <mc:AlternateContent>
          <mc:Choice Requires="wps">
            <w:drawing>
              <wp:anchor distT="0" distB="0" distL="0" distR="0" simplePos="0" relativeHeight="17" behindDoc="0" locked="0" layoutInCell="1" allowOverlap="1" wp14:anchorId="3B8AC872" wp14:editId="56389AC6">
                <wp:simplePos x="0" y="0"/>
                <wp:positionH relativeFrom="column">
                  <wp:posOffset>3454400</wp:posOffset>
                </wp:positionH>
                <wp:positionV relativeFrom="paragraph">
                  <wp:posOffset>121920</wp:posOffset>
                </wp:positionV>
                <wp:extent cx="339090" cy="3810"/>
                <wp:effectExtent l="0" t="76200" r="22860" b="91440"/>
                <wp:wrapNone/>
                <wp:docPr id="16" name="Gerade Verbindung 16"/>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6" o:spid="_x0000_s1026" style="position:absolute;flip:y;z-index:17;visibility:visible;mso-wrap-style:square;mso-wrap-distance-left:0;mso-wrap-distance-top:0;mso-wrap-distance-right:0;mso-wrap-distance-bottom:0;mso-position-horizontal:absolute;mso-position-horizontal-relative:text;mso-position-vertical:absolute;mso-position-vertical-relative:text" from="272pt,9.6pt" to="29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" strokecolor="#3465a4">
                <v:stroke endarrow="block"/>
              </v:line>
            </w:pict>
          </mc:Fallback>
        </mc:AlternateContent>
      </w:r>
      <w:r w:rsidR="00096543">
        <w:t>Deu</w:t>
      </w:r>
      <w:r>
        <w:t xml:space="preserve">tung:                      </w:t>
      </w:r>
      <w:r w:rsidR="00717241">
        <w:t xml:space="preserve"> </w:t>
      </w:r>
      <w:r>
        <w:t>Anode/</w:t>
      </w:r>
      <w:r w:rsidR="00096543">
        <w:t xml:space="preserve">Oxidation: </w:t>
      </w:r>
      <w:r w:rsidR="000D493A">
        <w:t xml:space="preserve">     </w:t>
      </w:r>
      <w:r w:rsidR="00096543">
        <w:t>6 H</w:t>
      </w:r>
      <w:r w:rsidR="00096543">
        <w:rPr>
          <w:vertAlign w:val="subscript"/>
        </w:rPr>
        <w:t>2</w:t>
      </w:r>
      <w:r w:rsidR="00096543">
        <w:t>O</w:t>
      </w:r>
      <w:r w:rsidR="00096543">
        <w:rPr>
          <w:vertAlign w:val="subscript"/>
        </w:rPr>
        <w:t xml:space="preserve">(l) </w:t>
      </w:r>
      <w:r w:rsidR="00096543">
        <w:t xml:space="preserve">               </w:t>
      </w:r>
      <w:r>
        <w:t xml:space="preserve">              </w:t>
      </w:r>
      <w:r w:rsidR="00096543">
        <w:rPr>
          <w:rFonts w:cs="Cambria"/>
          <w:lang w:val="it-IT"/>
        </w:rPr>
        <w:t>O</w:t>
      </w:r>
      <w:r w:rsidR="00096543">
        <w:rPr>
          <w:rFonts w:cs="Cambria"/>
          <w:vertAlign w:val="subscript"/>
          <w:lang w:val="it-IT"/>
        </w:rPr>
        <w:t>2(g)</w:t>
      </w:r>
      <w:r w:rsidR="00096543">
        <w:rPr>
          <w:rFonts w:cs="Cambria"/>
          <w:lang w:val="it-IT"/>
        </w:rPr>
        <w:t xml:space="preserve"> + 4 OH</w:t>
      </w:r>
      <w:r w:rsidR="00096543">
        <w:rPr>
          <w:rFonts w:cs="Cambria"/>
          <w:position w:val="9"/>
          <w:lang w:val="it-IT"/>
        </w:rPr>
        <w:t>-</w:t>
      </w:r>
      <w:r w:rsidR="00096543">
        <w:rPr>
          <w:rFonts w:cs="Cambria"/>
          <w:lang w:val="it-IT"/>
        </w:rPr>
        <w:t xml:space="preserve"> </w:t>
      </w:r>
      <w:r w:rsidR="00096543">
        <w:rPr>
          <w:rFonts w:cs="Cambria"/>
          <w:vertAlign w:val="subscript"/>
          <w:lang w:val="it-IT"/>
        </w:rPr>
        <w:t>(</w:t>
      </w:r>
      <w:proofErr w:type="spellStart"/>
      <w:r w:rsidR="00096543">
        <w:rPr>
          <w:rFonts w:cs="Cambria"/>
          <w:vertAlign w:val="subscript"/>
          <w:lang w:val="it-IT"/>
        </w:rPr>
        <w:t>aq</w:t>
      </w:r>
      <w:proofErr w:type="spellEnd"/>
      <w:r w:rsidR="00096543">
        <w:rPr>
          <w:rFonts w:cs="Cambria"/>
          <w:vertAlign w:val="subscript"/>
          <w:lang w:val="it-IT"/>
        </w:rPr>
        <w:t>)</w:t>
      </w:r>
      <w:r w:rsidR="00096543">
        <w:rPr>
          <w:rFonts w:cs="Cambria"/>
          <w:lang w:val="it-IT"/>
        </w:rPr>
        <w:t xml:space="preserve">  + 4 e</w:t>
      </w:r>
      <w:r w:rsidR="00096543">
        <w:rPr>
          <w:rFonts w:cs="Cambria"/>
          <w:position w:val="9"/>
          <w:lang w:val="it-IT"/>
        </w:rPr>
        <w:t>-</w:t>
      </w:r>
    </w:p>
    <w:p w:rsidR="005A3368" w:rsidRDefault="00004FFE" w:rsidP="00004FFE">
      <w:pPr>
        <w:pStyle w:val="Beschriftung"/>
      </w:pPr>
      <w:r>
        <w:rPr>
          <w:noProof/>
          <w:lang w:eastAsia="de-DE"/>
        </w:rPr>
        <mc:AlternateContent>
          <mc:Choice Requires="wps">
            <w:drawing>
              <wp:anchor distT="0" distB="0" distL="0" distR="0" simplePos="0" relativeHeight="18" behindDoc="0" locked="0" layoutInCell="1" allowOverlap="1" wp14:anchorId="54968435" wp14:editId="2D5ABCC6">
                <wp:simplePos x="0" y="0"/>
                <wp:positionH relativeFrom="column">
                  <wp:posOffset>3468370</wp:posOffset>
                </wp:positionH>
                <wp:positionV relativeFrom="paragraph">
                  <wp:posOffset>63500</wp:posOffset>
                </wp:positionV>
                <wp:extent cx="339090" cy="3810"/>
                <wp:effectExtent l="0" t="76200" r="22860" b="91440"/>
                <wp:wrapNone/>
                <wp:docPr id="17" name="Gerade Verbindung 17"/>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7" o:spid="_x0000_s1026" style="position:absolute;flip:y;z-index:18;visibility:visible;mso-wrap-style:square;mso-wrap-distance-left:0;mso-wrap-distance-top:0;mso-wrap-distance-right:0;mso-wrap-distance-bottom:0;mso-position-horizontal:absolute;mso-position-horizontal-relative:text;mso-position-vertical:absolute;mso-position-vertical-relative:text" from="273.1pt,5pt" to="299.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" strokecolor="#3465a4">
                <v:stroke endarrow="block"/>
              </v:line>
            </w:pict>
          </mc:Fallback>
        </mc:AlternateContent>
      </w:r>
      <w:r w:rsidR="00096543" w:rsidRPr="00004FFE">
        <w:rPr>
          <w:sz w:val="22"/>
          <w:szCs w:val="22"/>
        </w:rPr>
        <w:t xml:space="preserve">                     </w:t>
      </w:r>
      <w:r>
        <w:rPr>
          <w:sz w:val="22"/>
          <w:szCs w:val="22"/>
        </w:rPr>
        <w:t xml:space="preserve">                  </w:t>
      </w:r>
      <w:r w:rsidR="00717241">
        <w:rPr>
          <w:sz w:val="22"/>
          <w:szCs w:val="22"/>
        </w:rPr>
        <w:t xml:space="preserve"> </w:t>
      </w:r>
      <w:r w:rsidRPr="00004FFE">
        <w:rPr>
          <w:sz w:val="22"/>
          <w:szCs w:val="22"/>
        </w:rPr>
        <w:t>Kathode</w:t>
      </w:r>
      <w:r w:rsidR="00307FC0">
        <w:rPr>
          <w:sz w:val="22"/>
          <w:szCs w:val="22"/>
        </w:rPr>
        <w:t>/</w:t>
      </w:r>
      <w:r w:rsidR="00096543">
        <w:rPr>
          <w:sz w:val="22"/>
          <w:szCs w:val="22"/>
        </w:rPr>
        <w:t>Reduktion</w:t>
      </w:r>
      <w:r w:rsidR="00096543">
        <w:t xml:space="preserve">:  </w:t>
      </w:r>
      <w:r w:rsidR="00096543">
        <w:rPr>
          <w:sz w:val="22"/>
          <w:szCs w:val="22"/>
        </w:rPr>
        <w:t>4 H</w:t>
      </w:r>
      <w:r w:rsidR="00096543">
        <w:rPr>
          <w:sz w:val="22"/>
          <w:szCs w:val="22"/>
          <w:vertAlign w:val="subscript"/>
        </w:rPr>
        <w:t>3</w:t>
      </w:r>
      <w:r w:rsidR="00096543">
        <w:rPr>
          <w:sz w:val="22"/>
          <w:szCs w:val="22"/>
        </w:rPr>
        <w:t>O</w:t>
      </w:r>
      <w:r w:rsidR="00096543">
        <w:rPr>
          <w:sz w:val="22"/>
          <w:szCs w:val="22"/>
          <w:vertAlign w:val="superscript"/>
        </w:rPr>
        <w:t xml:space="preserve">+ </w:t>
      </w:r>
      <w:r w:rsidR="00096543">
        <w:rPr>
          <w:sz w:val="22"/>
          <w:szCs w:val="22"/>
          <w:vertAlign w:val="subscript"/>
        </w:rPr>
        <w:t>(</w:t>
      </w:r>
      <w:proofErr w:type="spellStart"/>
      <w:r w:rsidR="00096543">
        <w:rPr>
          <w:sz w:val="22"/>
          <w:szCs w:val="22"/>
          <w:vertAlign w:val="subscript"/>
        </w:rPr>
        <w:t>aq</w:t>
      </w:r>
      <w:proofErr w:type="spellEnd"/>
      <w:r w:rsidR="00096543">
        <w:rPr>
          <w:sz w:val="22"/>
          <w:szCs w:val="22"/>
          <w:vertAlign w:val="subscript"/>
        </w:rPr>
        <w:t>)</w:t>
      </w:r>
      <w:r w:rsidR="00096543">
        <w:rPr>
          <w:sz w:val="22"/>
          <w:szCs w:val="22"/>
          <w:vertAlign w:val="superscript"/>
        </w:rPr>
        <w:t xml:space="preserve"> </w:t>
      </w:r>
      <w:r w:rsidR="00096543">
        <w:rPr>
          <w:sz w:val="22"/>
          <w:szCs w:val="22"/>
        </w:rPr>
        <w:t>+ 4 e</w:t>
      </w:r>
      <w:r w:rsidR="00096543">
        <w:rPr>
          <w:sz w:val="22"/>
          <w:szCs w:val="22"/>
          <w:vertAlign w:val="superscript"/>
        </w:rPr>
        <w:t xml:space="preserve">-                          </w:t>
      </w:r>
      <w:bookmarkStart w:id="6" w:name="__DdeLink__1020_565973366"/>
      <w:r w:rsidR="00096543">
        <w:rPr>
          <w:sz w:val="22"/>
          <w:szCs w:val="22"/>
        </w:rPr>
        <w:t>2 H</w:t>
      </w:r>
      <w:r w:rsidR="00096543">
        <w:rPr>
          <w:sz w:val="22"/>
          <w:szCs w:val="22"/>
          <w:vertAlign w:val="subscript"/>
        </w:rPr>
        <w:t>2(g)</w:t>
      </w:r>
      <w:bookmarkEnd w:id="6"/>
      <w:r w:rsidR="00096543">
        <w:rPr>
          <w:sz w:val="22"/>
          <w:szCs w:val="22"/>
        </w:rPr>
        <w:t xml:space="preserve"> + 4 H</w:t>
      </w:r>
      <w:r w:rsidR="00096543">
        <w:rPr>
          <w:sz w:val="22"/>
          <w:szCs w:val="22"/>
          <w:vertAlign w:val="subscript"/>
        </w:rPr>
        <w:t>2</w:t>
      </w:r>
      <w:r w:rsidR="00096543">
        <w:rPr>
          <w:sz w:val="22"/>
          <w:szCs w:val="22"/>
        </w:rPr>
        <w:t>O</w:t>
      </w:r>
      <w:r w:rsidR="00096543">
        <w:rPr>
          <w:sz w:val="22"/>
          <w:szCs w:val="22"/>
          <w:vertAlign w:val="subscript"/>
        </w:rPr>
        <w:t>(l)</w:t>
      </w:r>
    </w:p>
    <w:p w:rsidR="005A3368" w:rsidRPr="001F378F" w:rsidRDefault="00004FFE">
      <w:pPr>
        <w:tabs>
          <w:tab w:val="left" w:pos="1701"/>
          <w:tab w:val="left" w:pos="1985"/>
        </w:tabs>
        <w:ind w:left="2124" w:hanging="2124"/>
        <w:rPr>
          <w:lang w:val="es-ES"/>
        </w:rPr>
      </w:pPr>
      <w:r>
        <w:rPr>
          <w:noProof/>
          <w:lang w:eastAsia="de-DE"/>
        </w:rPr>
        <mc:AlternateContent>
          <mc:Choice Requires="wps">
            <w:drawing>
              <wp:anchor distT="0" distB="0" distL="0" distR="0" simplePos="0" relativeHeight="19" behindDoc="0" locked="0" layoutInCell="1" allowOverlap="1" wp14:anchorId="0D08B167" wp14:editId="218A7C1C">
                <wp:simplePos x="0" y="0"/>
                <wp:positionH relativeFrom="column">
                  <wp:posOffset>3477895</wp:posOffset>
                </wp:positionH>
                <wp:positionV relativeFrom="paragraph">
                  <wp:posOffset>82550</wp:posOffset>
                </wp:positionV>
                <wp:extent cx="339090" cy="3810"/>
                <wp:effectExtent l="0" t="76200" r="22860" b="91440"/>
                <wp:wrapNone/>
                <wp:docPr id="18" name="Gerade Verbindung 18"/>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18" o:spid="_x0000_s1026" style="position:absolute;flip:y;z-index:19;visibility:visible;mso-wrap-style:square;mso-wrap-distance-left:0;mso-wrap-distance-top:0;mso-wrap-distance-right:0;mso-wrap-distance-bottom:0;mso-position-horizontal:absolute;mso-position-horizontal-relative:text;mso-position-vertical:absolute;mso-position-vertical-relative:text" from="273.85pt,6.5pt" to="30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" strokecolor="#3465a4">
                <v:stroke endarrow="block"/>
              </v:line>
            </w:pict>
          </mc:Fallback>
        </mc:AlternateContent>
      </w:r>
      <w:r w:rsidR="00096543" w:rsidRPr="002F7A8A">
        <w:rPr>
          <w:lang w:val="es-ES"/>
        </w:rPr>
        <w:tab/>
      </w:r>
      <w:r w:rsidR="00096543" w:rsidRPr="002F7A8A">
        <w:rPr>
          <w:lang w:val="es-ES"/>
        </w:rPr>
        <w:tab/>
      </w:r>
      <w:r w:rsidR="00096543" w:rsidRPr="001F378F">
        <w:rPr>
          <w:lang w:val="es-ES"/>
        </w:rPr>
        <w:t xml:space="preserve">Redoxreaktion: </w:t>
      </w:r>
      <w:r w:rsidR="000D493A">
        <w:rPr>
          <w:lang w:val="es-ES"/>
        </w:rPr>
        <w:t xml:space="preserve">       </w:t>
      </w:r>
      <w:r w:rsidR="001579AA">
        <w:rPr>
          <w:lang w:val="es-ES"/>
        </w:rPr>
        <w:t xml:space="preserve">    </w:t>
      </w:r>
      <w:r w:rsidR="00096543" w:rsidRPr="001F378F">
        <w:rPr>
          <w:lang w:val="es-ES"/>
        </w:rPr>
        <w:t>2 H</w:t>
      </w:r>
      <w:r w:rsidR="00096543" w:rsidRPr="001F378F">
        <w:rPr>
          <w:vertAlign w:val="subscript"/>
          <w:lang w:val="es-ES"/>
        </w:rPr>
        <w:t>2</w:t>
      </w:r>
      <w:r w:rsidR="00096543" w:rsidRPr="001F378F">
        <w:rPr>
          <w:lang w:val="es-ES"/>
        </w:rPr>
        <w:t>O</w:t>
      </w:r>
      <w:r w:rsidR="00096543" w:rsidRPr="001F378F">
        <w:rPr>
          <w:vertAlign w:val="subscript"/>
          <w:lang w:val="es-ES"/>
        </w:rPr>
        <w:t xml:space="preserve">(l) </w:t>
      </w:r>
      <w:r w:rsidRPr="001F378F">
        <w:rPr>
          <w:lang w:val="es-ES"/>
        </w:rPr>
        <w:t xml:space="preserve">                              </w:t>
      </w:r>
      <w:r w:rsidR="00096543" w:rsidRPr="001F378F">
        <w:rPr>
          <w:lang w:val="es-ES"/>
        </w:rPr>
        <w:t>2 H</w:t>
      </w:r>
      <w:r w:rsidR="00096543" w:rsidRPr="001F378F">
        <w:rPr>
          <w:vertAlign w:val="subscript"/>
          <w:lang w:val="es-ES"/>
        </w:rPr>
        <w:t xml:space="preserve">2(g) </w:t>
      </w:r>
      <w:r w:rsidR="00096543" w:rsidRPr="001F378F">
        <w:rPr>
          <w:lang w:val="es-ES"/>
        </w:rPr>
        <w:t>+ O</w:t>
      </w:r>
      <w:r w:rsidR="00096543" w:rsidRPr="001F378F">
        <w:rPr>
          <w:vertAlign w:val="subscript"/>
          <w:lang w:val="es-ES"/>
        </w:rPr>
        <w:t>2</w:t>
      </w:r>
    </w:p>
    <w:p w:rsidR="005A3368" w:rsidRDefault="00096543" w:rsidP="00004FFE">
      <w:pPr>
        <w:tabs>
          <w:tab w:val="left" w:pos="1701"/>
          <w:tab w:val="left" w:pos="1985"/>
        </w:tabs>
        <w:ind w:left="1985"/>
      </w:pPr>
      <w:r>
        <w:t xml:space="preserve">Auf der Kathodenseite (Minuspol) ist </w:t>
      </w:r>
      <w:r w:rsidR="00004FFE">
        <w:t xml:space="preserve">Wasserstoff durch Reduktion </w:t>
      </w:r>
      <w:r w:rsidR="00307FC0">
        <w:t xml:space="preserve">von </w:t>
      </w:r>
      <w:proofErr w:type="spellStart"/>
      <w:r w:rsidR="00004FFE">
        <w:t>Oxoniumionen</w:t>
      </w:r>
      <w:proofErr w:type="spellEnd"/>
      <w:r w:rsidR="00004FFE">
        <w:t xml:space="preserve"> entstanden. D</w:t>
      </w:r>
      <w:r>
        <w:t xml:space="preserve">er Wasserstoffanteil </w:t>
      </w:r>
      <w:r w:rsidR="00004FFE">
        <w:t xml:space="preserve">ist </w:t>
      </w:r>
      <w:r>
        <w:t xml:space="preserve">etwa doppelt so hoch wie der Sauerstoffanteil. Dies entspricht der tatsächlichen Zusammensetzung des Wassers. </w:t>
      </w:r>
    </w:p>
    <w:p w:rsidR="005A3368" w:rsidRDefault="00096543" w:rsidP="000E3227">
      <w:pPr>
        <w:tabs>
          <w:tab w:val="left" w:pos="1701"/>
          <w:tab w:val="left" w:pos="1985"/>
        </w:tabs>
        <w:ind w:left="1985" w:hanging="1985"/>
      </w:pPr>
      <w:r>
        <w:tab/>
        <w:t xml:space="preserve">        Entsorgung:</w:t>
      </w:r>
      <w:r>
        <w:tab/>
        <w:t xml:space="preserve">      Das Wasser wird in den </w:t>
      </w:r>
      <w:r w:rsidR="00E83269">
        <w:t>Säure-</w:t>
      </w:r>
      <w:r w:rsidR="002F7A8A">
        <w:t xml:space="preserve">Base-Abfall </w:t>
      </w:r>
      <w:r>
        <w:t xml:space="preserve">gegeben. </w:t>
      </w:r>
    </w:p>
    <w:p w:rsidR="005A3368" w:rsidRDefault="005A3368">
      <w:pPr>
        <w:tabs>
          <w:tab w:val="left" w:pos="1701"/>
          <w:tab w:val="left" w:pos="1985"/>
        </w:tabs>
      </w:pPr>
    </w:p>
    <w:p w:rsidR="005A3368" w:rsidRDefault="00096543" w:rsidP="00ED2709">
      <w:pPr>
        <w:tabs>
          <w:tab w:val="left" w:pos="1701"/>
          <w:tab w:val="left" w:pos="1985"/>
        </w:tabs>
        <w:ind w:left="1985" w:hanging="1985"/>
      </w:pPr>
      <w:r>
        <w:t xml:space="preserve">Literatur:  </w:t>
      </w:r>
      <w:r w:rsidR="00EB316C">
        <w:t xml:space="preserve">      </w:t>
      </w:r>
      <w:r w:rsidR="00ED2709">
        <w:t xml:space="preserve"> </w:t>
      </w:r>
      <w:r>
        <w:t xml:space="preserve">Blume, </w:t>
      </w:r>
      <w:hyperlink r:id="rId32">
        <w:r>
          <w:rPr>
            <w:rStyle w:val="Internetlink"/>
            <w:webHidden/>
            <w:color w:val="1D1B11" w:themeColor="background2" w:themeShade="1A"/>
            <w:u w:val="none"/>
          </w:rPr>
          <w:t>www.chemieunterricht.de/dc2/echemie/h2o-elek.htm</w:t>
        </w:r>
      </w:hyperlink>
      <w:r>
        <w:t>, 2001, aufgerufen am 08.08.2015</w:t>
      </w:r>
    </w:p>
    <w:p w:rsidR="009D34D8" w:rsidRDefault="009D34D8">
      <w:pPr>
        <w:spacing w:line="276" w:lineRule="auto"/>
        <w:jc w:val="left"/>
        <w:rPr>
          <w:rFonts w:eastAsiaTheme="minorEastAsia"/>
          <w:color w:val="1D1B11"/>
        </w:rPr>
      </w:pPr>
    </w:p>
    <w:p w:rsidR="009D34D8" w:rsidRDefault="009D34D8">
      <w:pPr>
        <w:spacing w:line="276" w:lineRule="auto"/>
        <w:jc w:val="left"/>
        <w:rPr>
          <w:rFonts w:eastAsiaTheme="minorEastAsia"/>
          <w:color w:val="1D1B11"/>
        </w:rPr>
      </w:pPr>
    </w:p>
    <w:p w:rsidR="009D34D8" w:rsidRDefault="009D34D8">
      <w:pPr>
        <w:spacing w:line="276" w:lineRule="auto"/>
        <w:jc w:val="left"/>
        <w:rPr>
          <w:rFonts w:eastAsiaTheme="minorEastAsia"/>
          <w:color w:val="1D1B11"/>
        </w:rPr>
      </w:pPr>
    </w:p>
    <w:p w:rsidR="009D34D8" w:rsidRDefault="009D34D8">
      <w:pPr>
        <w:spacing w:line="276" w:lineRule="auto"/>
        <w:jc w:val="left"/>
        <w:rPr>
          <w:rFonts w:asciiTheme="majorHAnsi" w:hAnsiTheme="majorHAnsi"/>
          <w:b/>
          <w:color w:val="1D1B11"/>
        </w:rPr>
      </w:pPr>
    </w:p>
    <w:p w:rsidR="005A3368" w:rsidRDefault="005A3368" w:rsidP="008E42D3">
      <w:pPr>
        <w:tabs>
          <w:tab w:val="left" w:pos="1701"/>
          <w:tab w:val="left" w:pos="1985"/>
        </w:tabs>
        <w:rPr>
          <w:rFonts w:eastAsiaTheme="minorEastAsia"/>
          <w:color w:val="1D1B11"/>
        </w:rPr>
      </w:pPr>
    </w:p>
    <w:p w:rsidR="007D798C" w:rsidRDefault="007D798C" w:rsidP="008E42D3">
      <w:pPr>
        <w:tabs>
          <w:tab w:val="left" w:pos="1701"/>
          <w:tab w:val="left" w:pos="1985"/>
        </w:tabs>
        <w:rPr>
          <w:rFonts w:eastAsiaTheme="minorEastAsia"/>
          <w:color w:val="1D1B11"/>
        </w:rPr>
      </w:pPr>
    </w:p>
    <w:p w:rsidR="005A3368" w:rsidRDefault="00096543">
      <w:pPr>
        <w:pStyle w:val="berschrift1"/>
        <w:numPr>
          <w:ilvl w:val="0"/>
          <w:numId w:val="1"/>
        </w:numPr>
        <w:rPr>
          <w:color w:val="1D1B11"/>
        </w:rPr>
      </w:pPr>
      <w:bookmarkStart w:id="7" w:name="_Toc425776596"/>
      <w:bookmarkEnd w:id="7"/>
      <w:r>
        <w:t xml:space="preserve">Schülerversuch – Elektrolyse einer </w:t>
      </w:r>
      <w:proofErr w:type="spellStart"/>
      <w:r>
        <w:t>Zinkiodidlösung</w:t>
      </w:r>
      <w:proofErr w:type="spellEnd"/>
    </w:p>
    <w:p w:rsidR="005A3368" w:rsidRDefault="00096543">
      <w:pPr>
        <w:tabs>
          <w:tab w:val="left" w:pos="1701"/>
          <w:tab w:val="left" w:pos="1985"/>
        </w:tabs>
        <w:ind w:left="1980" w:hanging="1980"/>
        <w:rPr>
          <w:color w:val="00000A"/>
        </w:rPr>
      </w:pPr>
      <w:r>
        <w:rPr>
          <w:noProof/>
          <w:lang w:eastAsia="de-DE"/>
        </w:rPr>
        <mc:AlternateContent>
          <mc:Choice Requires="wps">
            <w:drawing>
              <wp:anchor distT="0" distB="0" distL="114300" distR="114300" simplePos="0" relativeHeight="13" behindDoc="0" locked="0" layoutInCell="1" allowOverlap="1">
                <wp:simplePos x="0" y="0"/>
                <wp:positionH relativeFrom="column">
                  <wp:posOffset>-635</wp:posOffset>
                </wp:positionH>
                <wp:positionV relativeFrom="paragraph">
                  <wp:posOffset>26670</wp:posOffset>
                </wp:positionV>
                <wp:extent cx="5874385" cy="798195"/>
                <wp:effectExtent l="0" t="0" r="21590" b="21590"/>
                <wp:wrapSquare wrapText="bothSides"/>
                <wp:docPr id="19" name="Rahmen1"/>
                <wp:cNvGraphicFramePr/>
                <a:graphic xmlns:a="http://schemas.openxmlformats.org/drawingml/2006/main">
                  <a:graphicData uri="http://schemas.microsoft.com/office/word/2010/wordprocessingShape">
                    <wps:wsp>
                      <wps:cNvSpPr txBox="1"/>
                      <wps:spPr>
                        <a:xfrm>
                          <a:off x="0" y="0"/>
                          <a:ext cx="5874385" cy="79819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5A3368" w:rsidRDefault="00096543">
                            <w:pPr>
                              <w:pStyle w:val="Rahmeninhalt"/>
                            </w:pPr>
                            <w:r>
                              <w:rPr>
                                <w:color w:val="00000A"/>
                              </w:rPr>
                              <w:t xml:space="preserve">Der Versuch Elektrolyse einer </w:t>
                            </w:r>
                            <w:proofErr w:type="spellStart"/>
                            <w:r>
                              <w:rPr>
                                <w:color w:val="00000A"/>
                              </w:rPr>
                              <w:t>Zinkiodidlösung</w:t>
                            </w:r>
                            <w:proofErr w:type="spellEnd"/>
                            <w:r>
                              <w:rPr>
                                <w:color w:val="00000A"/>
                              </w:rPr>
                              <w:t xml:space="preserve"> verdeutlicht das Prinzip der Elektrolyse auf effektvolle Weise. Hier ist eine Elektrolyse mit einem Nachweisverfahren gekoppelt. Der Versuch kann als Schülerversuch durchgeführt werden.</w:t>
                            </w:r>
                          </w:p>
                        </w:txbxContent>
                      </wps:txbx>
                      <wps:bodyPr lIns="53975" tIns="53975" rIns="53975" bIns="53975" anchor="t">
                        <a:noAutofit/>
                      </wps:bodyPr>
                    </wps:wsp>
                  </a:graphicData>
                </a:graphic>
              </wp:anchor>
            </w:drawing>
          </mc:Choice>
          <mc:Fallback>
            <w:pict>
              <v:shape id="Rahmen1" o:spid="_x0000_s1028" type="#_x0000_t202" style="position:absolute;left:0;text-align:left;margin-left:-.05pt;margin-top:2.1pt;width:462.55pt;height:62.8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" strokecolor="#4bacc6" strokeweight="1pt">
                <v:stroke dashstyle="dash"/>
                <v:shadow on="t" color="#868686" origin=",.5" offset=".59869mm,.59869mm"/>
                <v:textbox inset="4.25pt,4.25pt,4.25pt,4.25pt">
                  <w:txbxContent>
                    <w:p w:rsidR="005A3368" w:rsidRDefault="00096543">
                      <w:pPr>
                        <w:pStyle w:val="Rahmeninhalt"/>
                      </w:pPr>
                      <w:r>
                        <w:rPr>
                          <w:color w:val="00000A"/>
                        </w:rPr>
                        <w:t xml:space="preserve">Der Versuch Elektrolyse einer </w:t>
                      </w:r>
                      <w:proofErr w:type="spellStart"/>
                      <w:r>
                        <w:rPr>
                          <w:color w:val="00000A"/>
                        </w:rPr>
                        <w:t>Zinkiodidlösung</w:t>
                      </w:r>
                      <w:proofErr w:type="spellEnd"/>
                      <w:r>
                        <w:rPr>
                          <w:color w:val="00000A"/>
                        </w:rPr>
                        <w:t xml:space="preserve"> verdeutlicht das Prinzip der Elektrolyse auf effektvolle Weise. Hier ist eine Elektrolyse mit einem Nachweisverfahren gekoppelt. Der Versuch kann als Schülerversuch durchgeführt werden.</w:t>
                      </w:r>
                    </w:p>
                  </w:txbxContent>
                </v:textbox>
                <w10:wrap type="square"/>
              </v:shape>
            </w:pict>
          </mc:Fallback>
        </mc:AlternateContent>
      </w:r>
    </w:p>
    <w:p w:rsidR="005A3368" w:rsidRDefault="005A3368">
      <w:pPr>
        <w:tabs>
          <w:tab w:val="left" w:pos="1701"/>
          <w:tab w:val="left" w:pos="1985"/>
        </w:tabs>
        <w:ind w:left="1980" w:hanging="1980"/>
        <w:rPr>
          <w:color w:val="1F497D" w:themeColor="text2"/>
        </w:rPr>
      </w:pPr>
    </w:p>
    <w:tbl>
      <w:tblPr>
        <w:tblW w:w="9342" w:type="dxa"/>
        <w:tblInd w:w="-49" w:type="dxa"/>
        <w:tblBorders>
          <w:top w:val="single" w:sz="8" w:space="0" w:color="4F81BD"/>
          <w:left w:val="single" w:sz="8" w:space="0" w:color="4F81BD"/>
          <w:right w:val="single" w:sz="8" w:space="0" w:color="4F81BD"/>
          <w:insideV w:val="single" w:sz="8" w:space="0" w:color="4F81BD"/>
        </w:tblBorders>
        <w:tblCellMar>
          <w:left w:w="58" w:type="dxa"/>
        </w:tblCellMar>
        <w:tblLook w:val="04A0" w:firstRow="1" w:lastRow="0" w:firstColumn="1" w:lastColumn="0" w:noHBand="0" w:noVBand="1"/>
      </w:tblPr>
      <w:tblGrid>
        <w:gridCol w:w="1007"/>
        <w:gridCol w:w="1008"/>
        <w:gridCol w:w="1008"/>
        <w:gridCol w:w="1008"/>
        <w:gridCol w:w="1176"/>
        <w:gridCol w:w="995"/>
        <w:gridCol w:w="973"/>
        <w:gridCol w:w="1009"/>
        <w:gridCol w:w="1158"/>
      </w:tblGrid>
      <w:tr w:rsidR="005A3368">
        <w:tc>
          <w:tcPr>
            <w:tcW w:w="9341" w:type="dxa"/>
            <w:gridSpan w:val="9"/>
            <w:tcBorders>
              <w:top w:val="single" w:sz="8" w:space="0" w:color="4F81BD"/>
              <w:left w:val="single" w:sz="8" w:space="0" w:color="4F81BD"/>
              <w:right w:val="single" w:sz="8" w:space="0" w:color="4F81BD"/>
            </w:tcBorders>
            <w:shd w:val="clear" w:color="auto" w:fill="4F81BD"/>
            <w:tcMar>
              <w:left w:w="58" w:type="dxa"/>
            </w:tcMar>
            <w:vAlign w:val="center"/>
          </w:tcPr>
          <w:p w:rsidR="005A3368" w:rsidRDefault="00096543">
            <w:pPr>
              <w:jc w:val="center"/>
              <w:rPr>
                <w:b/>
                <w:bCs/>
              </w:rPr>
            </w:pPr>
            <w:r>
              <w:rPr>
                <w:b/>
                <w:bCs/>
              </w:rPr>
              <w:lastRenderedPageBreak/>
              <w:t>Gefahrenstoffe</w:t>
            </w:r>
          </w:p>
        </w:tc>
      </w:tr>
      <w:tr w:rsidR="005A3368">
        <w:tc>
          <w:tcPr>
            <w:tcW w:w="3024" w:type="dxa"/>
            <w:gridSpan w:val="3"/>
            <w:tcBorders>
              <w:top w:val="single" w:sz="8" w:space="0" w:color="808080"/>
              <w:left w:val="single" w:sz="8" w:space="0" w:color="808080"/>
              <w:bottom w:val="single" w:sz="8" w:space="0" w:color="808080"/>
              <w:right w:val="single" w:sz="8" w:space="0" w:color="4F81BD"/>
            </w:tcBorders>
            <w:shd w:val="clear" w:color="auto" w:fill="auto"/>
            <w:tcMar>
              <w:left w:w="58" w:type="dxa"/>
            </w:tcMar>
            <w:vAlign w:val="center"/>
          </w:tcPr>
          <w:p w:rsidR="005A3368" w:rsidRDefault="00096543">
            <w:pPr>
              <w:spacing w:line="276" w:lineRule="auto"/>
              <w:jc w:val="center"/>
              <w:rPr>
                <w:rFonts w:cs="Cambria"/>
                <w:bCs/>
                <w:szCs w:val="20"/>
              </w:rPr>
            </w:pPr>
            <w:r>
              <w:rPr>
                <w:rFonts w:cs="Cambria"/>
                <w:bCs/>
                <w:szCs w:val="20"/>
              </w:rPr>
              <w:t>Zinkiodid</w:t>
            </w:r>
          </w:p>
        </w:tc>
        <w:tc>
          <w:tcPr>
            <w:tcW w:w="3179" w:type="dxa"/>
            <w:gridSpan w:val="3"/>
            <w:tcBorders>
              <w:top w:val="single" w:sz="8" w:space="0" w:color="808080"/>
              <w:left w:val="single" w:sz="8" w:space="0" w:color="4F81BD"/>
              <w:bottom w:val="single" w:sz="8" w:space="0" w:color="808080"/>
              <w:right w:val="single" w:sz="8" w:space="0" w:color="4F81BD"/>
            </w:tcBorders>
            <w:shd w:val="clear" w:color="auto" w:fill="auto"/>
            <w:vAlign w:val="center"/>
          </w:tcPr>
          <w:p w:rsidR="005A3368" w:rsidRDefault="00096543">
            <w:pPr>
              <w:pStyle w:val="TabellenInhalt"/>
              <w:rPr>
                <w:rFonts w:cs="Cambria"/>
                <w:sz w:val="22"/>
                <w:szCs w:val="20"/>
              </w:rPr>
            </w:pPr>
            <w:r>
              <w:rPr>
                <w:rFonts w:cs="Cambria"/>
                <w:sz w:val="22"/>
                <w:szCs w:val="20"/>
              </w:rPr>
              <w:t>H: 315, 319</w:t>
            </w:r>
          </w:p>
        </w:tc>
        <w:tc>
          <w:tcPr>
            <w:tcW w:w="313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5A3368" w:rsidRDefault="00096543">
            <w:pPr>
              <w:pStyle w:val="TabellenInhalt"/>
              <w:rPr>
                <w:rFonts w:cs="Cambria"/>
                <w:sz w:val="22"/>
                <w:szCs w:val="20"/>
              </w:rPr>
            </w:pPr>
            <w:r>
              <w:rPr>
                <w:rFonts w:cs="Cambria"/>
                <w:sz w:val="22"/>
                <w:szCs w:val="20"/>
              </w:rPr>
              <w:t>P: 302+352, 305+351+338</w:t>
            </w:r>
          </w:p>
        </w:tc>
      </w:tr>
      <w:tr w:rsidR="005A3368">
        <w:tc>
          <w:tcPr>
            <w:tcW w:w="3024" w:type="dxa"/>
            <w:gridSpan w:val="3"/>
            <w:tcBorders>
              <w:top w:val="single" w:sz="8" w:space="0" w:color="808080"/>
              <w:left w:val="single" w:sz="8" w:space="0" w:color="808080"/>
              <w:bottom w:val="single" w:sz="8" w:space="0" w:color="808080"/>
              <w:right w:val="single" w:sz="8" w:space="0" w:color="4F81BD"/>
            </w:tcBorders>
            <w:shd w:val="clear" w:color="auto" w:fill="auto"/>
            <w:tcMar>
              <w:left w:w="58" w:type="dxa"/>
            </w:tcMar>
            <w:vAlign w:val="center"/>
          </w:tcPr>
          <w:p w:rsidR="005A3368" w:rsidRDefault="00096543">
            <w:pPr>
              <w:spacing w:line="276" w:lineRule="auto"/>
              <w:jc w:val="center"/>
              <w:rPr>
                <w:rFonts w:cs="Cambria"/>
                <w:bCs/>
                <w:szCs w:val="20"/>
              </w:rPr>
            </w:pPr>
            <w:r>
              <w:rPr>
                <w:rFonts w:cs="Cambria"/>
                <w:bCs/>
                <w:szCs w:val="20"/>
              </w:rPr>
              <w:t>Stärke</w:t>
            </w:r>
          </w:p>
        </w:tc>
        <w:tc>
          <w:tcPr>
            <w:tcW w:w="3179" w:type="dxa"/>
            <w:gridSpan w:val="3"/>
            <w:tcBorders>
              <w:top w:val="single" w:sz="8" w:space="0" w:color="808080"/>
              <w:left w:val="single" w:sz="8" w:space="0" w:color="4F81BD"/>
              <w:bottom w:val="single" w:sz="8" w:space="0" w:color="808080"/>
              <w:right w:val="single" w:sz="8" w:space="0" w:color="4F81BD"/>
            </w:tcBorders>
            <w:shd w:val="clear" w:color="auto" w:fill="auto"/>
            <w:vAlign w:val="center"/>
          </w:tcPr>
          <w:p w:rsidR="005A3368" w:rsidRDefault="00096543">
            <w:pPr>
              <w:pStyle w:val="TabellenInhalt"/>
              <w:rPr>
                <w:rFonts w:cs="Cambria"/>
                <w:sz w:val="22"/>
                <w:szCs w:val="20"/>
              </w:rPr>
            </w:pPr>
            <w:r>
              <w:rPr>
                <w:rFonts w:cs="Cambria"/>
                <w:sz w:val="22"/>
                <w:szCs w:val="20"/>
              </w:rPr>
              <w:t>H: -</w:t>
            </w:r>
          </w:p>
        </w:tc>
        <w:tc>
          <w:tcPr>
            <w:tcW w:w="313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5A3368" w:rsidRDefault="00096543">
            <w:pPr>
              <w:pStyle w:val="TabellenInhalt"/>
              <w:rPr>
                <w:rFonts w:cs="Cambria"/>
                <w:sz w:val="22"/>
                <w:szCs w:val="20"/>
              </w:rPr>
            </w:pPr>
            <w:r>
              <w:rPr>
                <w:rFonts w:cs="Cambria"/>
                <w:sz w:val="22"/>
                <w:szCs w:val="20"/>
              </w:rPr>
              <w:t>P: -</w:t>
            </w:r>
          </w:p>
        </w:tc>
      </w:tr>
      <w:tr w:rsidR="005A3368">
        <w:tc>
          <w:tcPr>
            <w:tcW w:w="3024" w:type="dxa"/>
            <w:gridSpan w:val="3"/>
            <w:tcBorders>
              <w:top w:val="single" w:sz="8" w:space="0" w:color="808080"/>
              <w:left w:val="single" w:sz="8" w:space="0" w:color="808080"/>
              <w:bottom w:val="single" w:sz="8" w:space="0" w:color="808080"/>
              <w:right w:val="single" w:sz="8" w:space="0" w:color="4F81BD"/>
            </w:tcBorders>
            <w:shd w:val="clear" w:color="auto" w:fill="auto"/>
            <w:tcMar>
              <w:left w:w="58" w:type="dxa"/>
            </w:tcMar>
            <w:vAlign w:val="center"/>
          </w:tcPr>
          <w:p w:rsidR="005A3368" w:rsidRDefault="00096543">
            <w:pPr>
              <w:spacing w:line="276" w:lineRule="auto"/>
              <w:jc w:val="center"/>
              <w:rPr>
                <w:rFonts w:cs="Cambria"/>
                <w:bCs/>
                <w:szCs w:val="20"/>
              </w:rPr>
            </w:pPr>
            <w:proofErr w:type="spellStart"/>
            <w:r>
              <w:rPr>
                <w:rFonts w:cs="Cambria"/>
                <w:bCs/>
                <w:szCs w:val="20"/>
              </w:rPr>
              <w:t>Dest</w:t>
            </w:r>
            <w:proofErr w:type="spellEnd"/>
            <w:r>
              <w:rPr>
                <w:rFonts w:cs="Cambria"/>
                <w:bCs/>
                <w:szCs w:val="20"/>
              </w:rPr>
              <w:t>. Wasser</w:t>
            </w:r>
          </w:p>
        </w:tc>
        <w:tc>
          <w:tcPr>
            <w:tcW w:w="3179" w:type="dxa"/>
            <w:gridSpan w:val="3"/>
            <w:tcBorders>
              <w:top w:val="single" w:sz="8" w:space="0" w:color="808080"/>
              <w:left w:val="single" w:sz="8" w:space="0" w:color="4F81BD"/>
              <w:bottom w:val="single" w:sz="8" w:space="0" w:color="808080"/>
              <w:right w:val="single" w:sz="8" w:space="0" w:color="4F81BD"/>
            </w:tcBorders>
            <w:shd w:val="clear" w:color="auto" w:fill="auto"/>
            <w:vAlign w:val="center"/>
          </w:tcPr>
          <w:p w:rsidR="005A3368" w:rsidRDefault="00096543">
            <w:pPr>
              <w:pStyle w:val="TabellenInhalt"/>
              <w:rPr>
                <w:rFonts w:cs="Cambria"/>
                <w:sz w:val="22"/>
                <w:szCs w:val="20"/>
              </w:rPr>
            </w:pPr>
            <w:r>
              <w:rPr>
                <w:rFonts w:cs="Cambria"/>
                <w:sz w:val="22"/>
                <w:szCs w:val="20"/>
              </w:rPr>
              <w:t>H: -</w:t>
            </w:r>
          </w:p>
        </w:tc>
        <w:tc>
          <w:tcPr>
            <w:tcW w:w="313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5A3368" w:rsidRDefault="00096543">
            <w:pPr>
              <w:pStyle w:val="TabellenInhalt"/>
              <w:rPr>
                <w:rFonts w:cs="Cambria"/>
                <w:sz w:val="22"/>
                <w:szCs w:val="20"/>
              </w:rPr>
            </w:pPr>
            <w:r>
              <w:rPr>
                <w:rFonts w:cs="Cambria"/>
                <w:sz w:val="22"/>
                <w:szCs w:val="20"/>
              </w:rPr>
              <w:t>P: -</w:t>
            </w:r>
          </w:p>
        </w:tc>
      </w:tr>
      <w:tr w:rsidR="005A3368">
        <w:tc>
          <w:tcPr>
            <w:tcW w:w="1008" w:type="dxa"/>
            <w:tcBorders>
              <w:top w:val="single" w:sz="8" w:space="0" w:color="4F81BD"/>
              <w:left w:val="single" w:sz="8" w:space="0" w:color="4F81BD"/>
              <w:bottom w:val="single" w:sz="8" w:space="0" w:color="4F81BD"/>
              <w:right w:val="single" w:sz="8" w:space="0" w:color="4F81BD"/>
            </w:tcBorders>
            <w:shd w:val="clear" w:color="auto" w:fill="auto"/>
            <w:tcMar>
              <w:left w:w="58" w:type="dxa"/>
            </w:tcMar>
            <w:vAlign w:val="center"/>
          </w:tcPr>
          <w:p w:rsidR="005A3368" w:rsidRDefault="00096543">
            <w:pPr>
              <w:jc w:val="center"/>
              <w:rPr>
                <w:b/>
                <w:bCs/>
              </w:rPr>
            </w:pPr>
            <w:r>
              <w:rPr>
                <w:noProof/>
                <w:lang w:eastAsia="de-DE"/>
              </w:rPr>
              <w:drawing>
                <wp:inline distT="0" distB="127000" distL="0" distR="0">
                  <wp:extent cx="502920" cy="50292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33" cstate="print">
                            <a:extLst>
                              <a:ext uri="{28A0092B-C50C-407E-A947-70E740481C1C}">
                                <a14:useLocalDpi xmlns:a14="http://schemas.microsoft.com/office/drawing/2010/main"/>
                              </a:ext>
                            </a:extLst>
                          </a:blip>
                          <a:stretch>
                            <a:fillRect/>
                          </a:stretch>
                        </pic:blipFill>
                        <pic:spPr bwMode="auto">
                          <a:xfrm>
                            <a:off x="0" y="0"/>
                            <a:ext cx="502920" cy="50292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509270" cy="51689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34" cstate="print">
                            <a:extLst>
                              <a:ext uri="{28A0092B-C50C-407E-A947-70E740481C1C}">
                                <a14:useLocalDpi xmlns:a14="http://schemas.microsoft.com/office/drawing/2010/main"/>
                              </a:ext>
                            </a:extLst>
                          </a:blip>
                          <a:stretch>
                            <a:fillRect/>
                          </a:stretch>
                        </pic:blipFill>
                        <pic:spPr bwMode="auto">
                          <a:xfrm>
                            <a:off x="0" y="0"/>
                            <a:ext cx="509270" cy="51689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504825" cy="51435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5" cstate="print">
                            <a:extLst>
                              <a:ext uri="{28A0092B-C50C-407E-A947-70E740481C1C}">
                                <a14:useLocalDpi xmlns:a14="http://schemas.microsoft.com/office/drawing/2010/main"/>
                              </a:ext>
                            </a:extLst>
                          </a:blip>
                          <a:stretch>
                            <a:fillRect/>
                          </a:stretch>
                        </pic:blipFill>
                        <pic:spPr bwMode="auto">
                          <a:xfrm>
                            <a:off x="0" y="0"/>
                            <a:ext cx="504825" cy="51435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504825" cy="51435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36" cstate="print">
                            <a:extLst>
                              <a:ext uri="{28A0092B-C50C-407E-A947-70E740481C1C}">
                                <a14:useLocalDpi xmlns:a14="http://schemas.microsoft.com/office/drawing/2010/main"/>
                              </a:ext>
                            </a:extLst>
                          </a:blip>
                          <a:stretch>
                            <a:fillRect/>
                          </a:stretch>
                        </pic:blipFill>
                        <pic:spPr bwMode="auto">
                          <a:xfrm>
                            <a:off x="0" y="0"/>
                            <a:ext cx="504825" cy="51435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492760" cy="50228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7" cstate="print">
                            <a:extLst>
                              <a:ext uri="{28A0092B-C50C-407E-A947-70E740481C1C}">
                                <a14:useLocalDpi xmlns:a14="http://schemas.microsoft.com/office/drawing/2010/main"/>
                              </a:ext>
                            </a:extLst>
                          </a:blip>
                          <a:stretch>
                            <a:fillRect/>
                          </a:stretch>
                        </pic:blipFill>
                        <pic:spPr bwMode="auto">
                          <a:xfrm>
                            <a:off x="0" y="0"/>
                            <a:ext cx="492760" cy="502285"/>
                          </a:xfrm>
                          <a:prstGeom prst="rect">
                            <a:avLst/>
                          </a:prstGeom>
                          <a:noFill/>
                          <a:ln w="9525">
                            <a:noFill/>
                            <a:miter lim="800000"/>
                            <a:headEnd/>
                            <a:tailEnd/>
                          </a:ln>
                        </pic:spPr>
                      </pic:pic>
                    </a:graphicData>
                  </a:graphic>
                </wp:inline>
              </w:drawing>
            </w:r>
          </w:p>
        </w:tc>
        <w:tc>
          <w:tcPr>
            <w:tcW w:w="9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492760" cy="50228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8" cstate="print">
                            <a:extLst>
                              <a:ext uri="{28A0092B-C50C-407E-A947-70E740481C1C}">
                                <a14:useLocalDpi xmlns:a14="http://schemas.microsoft.com/office/drawing/2010/main"/>
                              </a:ext>
                            </a:extLst>
                          </a:blip>
                          <a:stretch>
                            <a:fillRect/>
                          </a:stretch>
                        </pic:blipFill>
                        <pic:spPr bwMode="auto">
                          <a:xfrm>
                            <a:off x="0" y="0"/>
                            <a:ext cx="492760" cy="502285"/>
                          </a:xfrm>
                          <a:prstGeom prst="rect">
                            <a:avLst/>
                          </a:prstGeom>
                          <a:noFill/>
                          <a:ln w="9525">
                            <a:noFill/>
                            <a:miter lim="800000"/>
                            <a:headEnd/>
                            <a:tailEnd/>
                          </a:ln>
                        </pic:spPr>
                      </pic:pic>
                    </a:graphicData>
                  </a:graphic>
                </wp:inline>
              </w:drawing>
            </w:r>
          </w:p>
        </w:tc>
        <w:tc>
          <w:tcPr>
            <w:tcW w:w="9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492760" cy="502285"/>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9" cstate="print">
                            <a:extLst>
                              <a:ext uri="{28A0092B-C50C-407E-A947-70E740481C1C}">
                                <a14:useLocalDpi xmlns:a14="http://schemas.microsoft.com/office/drawing/2010/main"/>
                              </a:ext>
                            </a:extLst>
                          </a:blip>
                          <a:stretch>
                            <a:fillRect/>
                          </a:stretch>
                        </pic:blipFill>
                        <pic:spPr bwMode="auto">
                          <a:xfrm>
                            <a:off x="0" y="0"/>
                            <a:ext cx="492760" cy="502285"/>
                          </a:xfrm>
                          <a:prstGeom prst="rect">
                            <a:avLst/>
                          </a:prstGeom>
                          <a:noFill/>
                          <a:ln w="9525">
                            <a:noFill/>
                            <a:miter lim="800000"/>
                            <a:headEnd/>
                            <a:tailEnd/>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480695" cy="490220"/>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40" cstate="print">
                            <a:extLst>
                              <a:ext uri="{28A0092B-C50C-407E-A947-70E740481C1C}">
                                <a14:useLocalDpi xmlns:a14="http://schemas.microsoft.com/office/drawing/2010/main"/>
                              </a:ext>
                            </a:extLst>
                          </a:blip>
                          <a:stretch>
                            <a:fillRect/>
                          </a:stretch>
                        </pic:blipFill>
                        <pic:spPr bwMode="auto">
                          <a:xfrm>
                            <a:off x="0" y="0"/>
                            <a:ext cx="480695" cy="490220"/>
                          </a:xfrm>
                          <a:prstGeom prst="rect">
                            <a:avLst/>
                          </a:prstGeom>
                          <a:noFill/>
                          <a:ln w="9525">
                            <a:noFill/>
                            <a:miter lim="800000"/>
                            <a:headEnd/>
                            <a:tailEnd/>
                          </a:ln>
                        </pic:spPr>
                      </pic:pic>
                    </a:graphicData>
                  </a:graphic>
                </wp:inline>
              </w:drawing>
            </w:r>
          </w:p>
        </w:tc>
        <w:tc>
          <w:tcPr>
            <w:tcW w:w="1158"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3368" w:rsidRDefault="00096543">
            <w:pPr>
              <w:jc w:val="center"/>
            </w:pPr>
            <w:r>
              <w:rPr>
                <w:noProof/>
                <w:lang w:eastAsia="de-DE"/>
              </w:rPr>
              <w:drawing>
                <wp:inline distT="0" distB="127000" distL="0" distR="0">
                  <wp:extent cx="480695" cy="49022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41" cstate="print">
                            <a:extLst>
                              <a:ext uri="{28A0092B-C50C-407E-A947-70E740481C1C}">
                                <a14:useLocalDpi xmlns:a14="http://schemas.microsoft.com/office/drawing/2010/main"/>
                              </a:ext>
                            </a:extLst>
                          </a:blip>
                          <a:stretch>
                            <a:fillRect/>
                          </a:stretch>
                        </pic:blipFill>
                        <pic:spPr bwMode="auto">
                          <a:xfrm>
                            <a:off x="0" y="0"/>
                            <a:ext cx="480695" cy="490220"/>
                          </a:xfrm>
                          <a:prstGeom prst="rect">
                            <a:avLst/>
                          </a:prstGeom>
                          <a:noFill/>
                          <a:ln w="9525">
                            <a:noFill/>
                            <a:miter lim="800000"/>
                            <a:headEnd/>
                            <a:tailEnd/>
                          </a:ln>
                        </pic:spPr>
                      </pic:pic>
                    </a:graphicData>
                  </a:graphic>
                </wp:inline>
              </w:drawing>
            </w:r>
          </w:p>
        </w:tc>
      </w:tr>
    </w:tbl>
    <w:p w:rsidR="005A3368" w:rsidRDefault="00096543">
      <w:pPr>
        <w:ind w:left="2160" w:hanging="2160"/>
      </w:pPr>
      <w:r>
        <w:rPr>
          <w:rFonts w:cs="Cambria"/>
        </w:rPr>
        <w:t>Materialien:</w:t>
      </w:r>
      <w:r>
        <w:rPr>
          <w:rFonts w:cs="Cambria"/>
        </w:rPr>
        <w:tab/>
        <w:t>U-Rohr, Glaswolle, 2 Kohleelektroden im Stopfen, Spannungsquelle, Sta</w:t>
      </w:r>
      <w:r w:rsidR="00EB316C">
        <w:rPr>
          <w:rFonts w:cs="Cambria"/>
        </w:rPr>
        <w:t>tiv, Kabelverbindungen, Multi</w:t>
      </w:r>
      <w:r>
        <w:rPr>
          <w:rFonts w:cs="Cambria"/>
        </w:rPr>
        <w:t>messgerät, Pinzette.</w:t>
      </w:r>
    </w:p>
    <w:p w:rsidR="005A3368" w:rsidRDefault="00096543">
      <w:pPr>
        <w:pStyle w:val="Kopfzeile"/>
        <w:spacing w:after="200" w:line="360" w:lineRule="auto"/>
      </w:pPr>
      <w:r>
        <w:t>Chemikalien:</w:t>
      </w:r>
      <w:r>
        <w:tab/>
      </w:r>
      <w:proofErr w:type="spellStart"/>
      <w:r>
        <w:t>Zinkiodidlösung</w:t>
      </w:r>
      <w:proofErr w:type="spellEnd"/>
      <w:r>
        <w:t xml:space="preserve"> (0,1 </w:t>
      </w:r>
      <w:proofErr w:type="spellStart"/>
      <w:r>
        <w:t>mol</w:t>
      </w:r>
      <w:proofErr w:type="spellEnd"/>
      <w:r>
        <w:t xml:space="preserve">/L), Stärke, </w:t>
      </w:r>
      <w:proofErr w:type="spellStart"/>
      <w:r>
        <w:t>dest</w:t>
      </w:r>
      <w:proofErr w:type="spellEnd"/>
      <w:r>
        <w:t>. Wasser.</w:t>
      </w:r>
    </w:p>
    <w:p w:rsidR="005A3368" w:rsidRDefault="00096543" w:rsidP="009D34D8">
      <w:pPr>
        <w:pStyle w:val="TextkrperEinrckung"/>
        <w:tabs>
          <w:tab w:val="left" w:pos="1701"/>
          <w:tab w:val="left" w:pos="2127"/>
        </w:tabs>
        <w:ind w:left="2127" w:hanging="2127"/>
      </w:pPr>
      <w:r>
        <w:rPr>
          <w:color w:val="000000"/>
        </w:rPr>
        <w:t>Durchführung:</w:t>
      </w:r>
      <w:r>
        <w:rPr>
          <w:color w:val="000000"/>
        </w:rPr>
        <w:tab/>
        <w:t xml:space="preserve">    </w:t>
      </w:r>
      <w:r w:rsidR="00E83269">
        <w:rPr>
          <w:color w:val="000000"/>
        </w:rPr>
        <w:t xml:space="preserve">  </w:t>
      </w:r>
      <w:r w:rsidR="009D34D8">
        <w:rPr>
          <w:color w:val="000000"/>
        </w:rPr>
        <w:t xml:space="preserve">    </w:t>
      </w:r>
      <w:r>
        <w:rPr>
          <w:color w:val="000000"/>
        </w:rPr>
        <w:t xml:space="preserve">In das U- Rohr  wird Glaswolle in die Krümmung eingesetzt. Das U-Rohr wird senkrecht in das Stativ eingespannt. Dann wird die 0.1 M </w:t>
      </w:r>
      <w:proofErr w:type="spellStart"/>
      <w:r>
        <w:rPr>
          <w:color w:val="000000"/>
        </w:rPr>
        <w:t>Zinkiodidlösung</w:t>
      </w:r>
      <w:proofErr w:type="spellEnd"/>
      <w:r>
        <w:rPr>
          <w:color w:val="000000"/>
        </w:rPr>
        <w:t xml:space="preserve"> in das U-Rohr gefüllt. Es wird eine Stärkelösung frisch hergestellt und ein wenig davon in das U-Rohr gegeben. In jeden Schenkel des U-Rohres wird eine Kohleelektrode gebracht, die wenige cm in die </w:t>
      </w:r>
      <w:proofErr w:type="spellStart"/>
      <w:r>
        <w:rPr>
          <w:color w:val="000000"/>
        </w:rPr>
        <w:t>Zinkiodidlösung</w:t>
      </w:r>
      <w:proofErr w:type="spellEnd"/>
      <w:r>
        <w:rPr>
          <w:color w:val="000000"/>
        </w:rPr>
        <w:t xml:space="preserve">  taucht. Es wird eine Gleichspannung von 10 V eingestellt. Der eingestel</w:t>
      </w:r>
      <w:r w:rsidR="00BC4D37">
        <w:rPr>
          <w:color w:val="000000"/>
        </w:rPr>
        <w:t xml:space="preserve">lte Wert wird mit einem </w:t>
      </w:r>
      <w:r w:rsidR="000D493A">
        <w:rPr>
          <w:color w:val="000000"/>
        </w:rPr>
        <w:t xml:space="preserve">Multimeter </w:t>
      </w:r>
      <w:r>
        <w:rPr>
          <w:color w:val="000000"/>
        </w:rPr>
        <w:t>kontrolliert.</w:t>
      </w:r>
    </w:p>
    <w:p w:rsidR="005A3368" w:rsidRDefault="00004FFE">
      <w:pPr>
        <w:pStyle w:val="TextkrperEinrckung"/>
        <w:tabs>
          <w:tab w:val="left" w:pos="1701"/>
          <w:tab w:val="left" w:pos="1985"/>
        </w:tabs>
        <w:ind w:left="1980" w:hanging="1980"/>
      </w:pPr>
      <w:r>
        <w:rPr>
          <w:noProof/>
          <w:color w:val="000000"/>
          <w:lang w:eastAsia="de-DE"/>
        </w:rPr>
        <w:drawing>
          <wp:anchor distT="0" distB="0" distL="0" distR="0" simplePos="0" relativeHeight="46" behindDoc="0" locked="0" layoutInCell="1" allowOverlap="1" wp14:anchorId="0CF48908" wp14:editId="1C39C250">
            <wp:simplePos x="0" y="0"/>
            <wp:positionH relativeFrom="column">
              <wp:posOffset>2376805</wp:posOffset>
            </wp:positionH>
            <wp:positionV relativeFrom="paragraph">
              <wp:posOffset>40640</wp:posOffset>
            </wp:positionV>
            <wp:extent cx="1864360" cy="1771015"/>
            <wp:effectExtent l="0" t="0" r="2540" b="635"/>
            <wp:wrapSquare wrapText="largest"/>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42" cstate="print">
                      <a:extLst>
                        <a:ext uri="{28A0092B-C50C-407E-A947-70E740481C1C}">
                          <a14:useLocalDpi xmlns:a14="http://schemas.microsoft.com/office/drawing/2010/main"/>
                        </a:ext>
                      </a:extLst>
                    </a:blip>
                    <a:srcRect/>
                    <a:stretch>
                      <a:fillRect/>
                    </a:stretch>
                  </pic:blipFill>
                  <pic:spPr bwMode="auto">
                    <a:xfrm>
                      <a:off x="0" y="0"/>
                      <a:ext cx="1864360" cy="1771015"/>
                    </a:xfrm>
                    <a:prstGeom prst="rect">
                      <a:avLst/>
                    </a:prstGeom>
                    <a:noFill/>
                    <a:ln w="9525">
                      <a:noFill/>
                      <a:miter lim="800000"/>
                      <a:headEnd/>
                      <a:tailEnd/>
                    </a:ln>
                  </pic:spPr>
                </pic:pic>
              </a:graphicData>
            </a:graphic>
          </wp:anchor>
        </w:drawing>
      </w:r>
      <w:r w:rsidR="00096543">
        <w:rPr>
          <w:color w:val="000000"/>
        </w:rPr>
        <w:t xml:space="preserve">                               </w:t>
      </w:r>
    </w:p>
    <w:p w:rsidR="005A3368" w:rsidRDefault="005A3368">
      <w:pPr>
        <w:rPr>
          <w:rFonts w:cs="Cambria"/>
        </w:rPr>
      </w:pPr>
    </w:p>
    <w:p w:rsidR="005A3368" w:rsidRDefault="005A3368">
      <w:pPr>
        <w:rPr>
          <w:rFonts w:cs="Cambria"/>
        </w:rPr>
      </w:pPr>
    </w:p>
    <w:p w:rsidR="005A3368" w:rsidRDefault="005A3368">
      <w:pPr>
        <w:rPr>
          <w:rFonts w:cs="Cambria"/>
        </w:rPr>
      </w:pPr>
    </w:p>
    <w:p w:rsidR="00EB316C" w:rsidRDefault="00EB316C">
      <w:pPr>
        <w:rPr>
          <w:rFonts w:cs="Cambria"/>
        </w:rPr>
      </w:pPr>
      <w:r>
        <w:rPr>
          <w:rFonts w:cs="Cambria"/>
        </w:rPr>
        <w:t xml:space="preserve">                      </w:t>
      </w:r>
    </w:p>
    <w:p w:rsidR="005A3368" w:rsidRPr="007D798C" w:rsidRDefault="00EB316C">
      <w:pPr>
        <w:rPr>
          <w:sz w:val="20"/>
          <w:szCs w:val="20"/>
        </w:rPr>
      </w:pPr>
      <w:r>
        <w:rPr>
          <w:rFonts w:cs="Cambria"/>
        </w:rPr>
        <w:t xml:space="preserve">                                                                       </w:t>
      </w:r>
      <w:r w:rsidRPr="007D798C">
        <w:rPr>
          <w:rFonts w:cs="Cambria"/>
          <w:sz w:val="20"/>
          <w:szCs w:val="20"/>
        </w:rPr>
        <w:t>Abb.3</w:t>
      </w:r>
      <w:r w:rsidR="00096543" w:rsidRPr="007D798C">
        <w:rPr>
          <w:rFonts w:cs="Cambria"/>
          <w:sz w:val="20"/>
          <w:szCs w:val="20"/>
        </w:rPr>
        <w:t>: Elektrolyse von Zinkiodid</w:t>
      </w:r>
      <w:r w:rsidR="000D493A" w:rsidRPr="007D798C">
        <w:rPr>
          <w:rFonts w:cs="Cambria"/>
          <w:sz w:val="20"/>
          <w:szCs w:val="20"/>
        </w:rPr>
        <w:t>.</w:t>
      </w:r>
    </w:p>
    <w:p w:rsidR="005A3368" w:rsidRDefault="00096543" w:rsidP="00EB316C">
      <w:pPr>
        <w:ind w:left="1985" w:hanging="1985"/>
      </w:pPr>
      <w:r>
        <w:rPr>
          <w:rFonts w:cs="Cambria"/>
        </w:rPr>
        <w:t>Beobachtung:</w:t>
      </w:r>
      <w:r>
        <w:rPr>
          <w:rFonts w:cs="Cambria"/>
        </w:rPr>
        <w:tab/>
        <w:t xml:space="preserve">An der Anode tritt eine sichtbare Farbänderung </w:t>
      </w:r>
      <w:r w:rsidR="00EB316C">
        <w:rPr>
          <w:rFonts w:cs="Cambria"/>
        </w:rPr>
        <w:t xml:space="preserve">von klar </w:t>
      </w:r>
      <w:r>
        <w:rPr>
          <w:rFonts w:cs="Cambria"/>
        </w:rPr>
        <w:t xml:space="preserve">zu braun auf. </w:t>
      </w:r>
      <w:r w:rsidR="00EB316C">
        <w:rPr>
          <w:rFonts w:cs="Cambria"/>
        </w:rPr>
        <w:t xml:space="preserve">An  der Kathode ist ein metallischer Überzug zu beobachten. </w:t>
      </w:r>
      <w:r>
        <w:rPr>
          <w:rFonts w:cs="Cambria"/>
        </w:rPr>
        <w:t xml:space="preserve"> </w:t>
      </w:r>
    </w:p>
    <w:p w:rsidR="005A3368" w:rsidRDefault="00EB316C">
      <w:r>
        <w:rPr>
          <w:rFonts w:cs="Cambria"/>
          <w:noProof/>
          <w:lang w:eastAsia="de-DE"/>
        </w:rPr>
        <mc:AlternateContent>
          <mc:Choice Requires="wps">
            <w:drawing>
              <wp:anchor distT="0" distB="0" distL="0" distR="0" simplePos="0" relativeHeight="20" behindDoc="0" locked="0" layoutInCell="1" allowOverlap="1" wp14:anchorId="4C2AF6CB" wp14:editId="274AAC81">
                <wp:simplePos x="0" y="0"/>
                <wp:positionH relativeFrom="column">
                  <wp:posOffset>2881630</wp:posOffset>
                </wp:positionH>
                <wp:positionV relativeFrom="paragraph">
                  <wp:posOffset>85461</wp:posOffset>
                </wp:positionV>
                <wp:extent cx="391160" cy="8255"/>
                <wp:effectExtent l="0" t="76200" r="8890" b="67945"/>
                <wp:wrapNone/>
                <wp:docPr id="30" name="Gerade Verbindung 30"/>
                <wp:cNvGraphicFramePr/>
                <a:graphic xmlns:a="http://schemas.openxmlformats.org/drawingml/2006/main">
                  <a:graphicData uri="http://schemas.microsoft.com/office/word/2010/wordprocessingShape">
                    <wps:wsp>
                      <wps:cNvCnPr/>
                      <wps:spPr>
                        <a:xfrm flipV="1">
                          <a:off x="0" y="0"/>
                          <a:ext cx="391160" cy="8255"/>
                        </a:xfrm>
                        <a:prstGeom prst="line">
                          <a:avLst/>
                        </a:prstGeom>
                        <a:ln>
                          <a:solidFill>
                            <a:srgbClr val="3465A4"/>
                          </a:solidFill>
                          <a:tailEnd type="triangle" w="med" len="med"/>
                        </a:ln>
                      </wps:spPr>
                      <wps:bodyPr/>
                    </wps:wsp>
                  </a:graphicData>
                </a:graphic>
              </wp:anchor>
            </w:drawing>
          </mc:Choice>
          <mc:Fallback>
            <w:pict>
              <v:line id="Gerade Verbindung 30" o:spid="_x0000_s1026" style="position:absolute;flip:y;z-index:20;visibility:visible;mso-wrap-style:square;mso-wrap-distance-left:0;mso-wrap-distance-top:0;mso-wrap-distance-right:0;mso-wrap-distance-bottom:0;mso-position-horizontal:absolute;mso-position-horizontal-relative:text;mso-position-vertical:absolute;mso-position-vertical-relative:text" from="226.9pt,6.75pt" to="257.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" strokecolor="#3465a4">
                <v:stroke endarrow="block"/>
              </v:line>
            </w:pict>
          </mc:Fallback>
        </mc:AlternateContent>
      </w:r>
      <w:proofErr w:type="spellStart"/>
      <w:r w:rsidR="00096543">
        <w:rPr>
          <w:rFonts w:cs="Cambria"/>
          <w:lang w:val="it-IT"/>
        </w:rPr>
        <w:t>Deutung</w:t>
      </w:r>
      <w:proofErr w:type="spellEnd"/>
      <w:r w:rsidR="00096543">
        <w:rPr>
          <w:rFonts w:cs="Cambria"/>
          <w:lang w:val="it-IT"/>
        </w:rPr>
        <w:t>:</w:t>
      </w:r>
      <w:proofErr w:type="gramStart"/>
      <w:r w:rsidR="00E83269">
        <w:rPr>
          <w:rFonts w:cs="Cambria"/>
          <w:lang w:val="it-IT"/>
        </w:rPr>
        <w:t xml:space="preserve"> </w:t>
      </w:r>
      <w:r w:rsidR="00CF3F2A">
        <w:rPr>
          <w:rFonts w:cs="Cambria"/>
          <w:lang w:val="it-IT"/>
        </w:rPr>
        <w:t xml:space="preserve">                      </w:t>
      </w:r>
      <w:proofErr w:type="spellStart"/>
      <w:proofErr w:type="gramEnd"/>
      <w:r w:rsidR="00CF3F2A">
        <w:rPr>
          <w:rFonts w:cs="Cambria"/>
          <w:lang w:val="it-IT"/>
        </w:rPr>
        <w:t>Oxidation</w:t>
      </w:r>
      <w:proofErr w:type="spellEnd"/>
      <w:r w:rsidR="00CF3F2A">
        <w:rPr>
          <w:rFonts w:cs="Cambria"/>
          <w:lang w:val="it-IT"/>
        </w:rPr>
        <w:t xml:space="preserve">:                   </w:t>
      </w:r>
      <w:r w:rsidR="00096543">
        <w:rPr>
          <w:rFonts w:cs="Cambria"/>
          <w:lang w:val="it-IT"/>
        </w:rPr>
        <w:t>2</w:t>
      </w:r>
      <w:r>
        <w:rPr>
          <w:rFonts w:cs="Cambria"/>
          <w:lang w:val="it-IT"/>
        </w:rPr>
        <w:t xml:space="preserve"> </w:t>
      </w:r>
      <w:r w:rsidR="00096543">
        <w:rPr>
          <w:rFonts w:cs="Cambria"/>
          <w:lang w:val="it-IT"/>
        </w:rPr>
        <w:t>I</w:t>
      </w:r>
      <w:r w:rsidR="00096543">
        <w:rPr>
          <w:rFonts w:cs="Cambria"/>
          <w:vertAlign w:val="superscript"/>
          <w:lang w:val="it-IT"/>
        </w:rPr>
        <w:t>-</w:t>
      </w:r>
      <w:r w:rsidR="00096543">
        <w:rPr>
          <w:rFonts w:cs="Cambria"/>
          <w:vertAlign w:val="subscript"/>
          <w:lang w:val="it-IT"/>
        </w:rPr>
        <w:t>(</w:t>
      </w:r>
      <w:proofErr w:type="spellStart"/>
      <w:r w:rsidR="00096543">
        <w:rPr>
          <w:rFonts w:cs="Cambria"/>
          <w:vertAlign w:val="subscript"/>
          <w:lang w:val="it-IT"/>
        </w:rPr>
        <w:t>aq</w:t>
      </w:r>
      <w:proofErr w:type="spellEnd"/>
      <w:r w:rsidR="00096543">
        <w:rPr>
          <w:rFonts w:cs="Cambria"/>
          <w:vertAlign w:val="subscript"/>
          <w:lang w:val="it-IT"/>
        </w:rPr>
        <w:t>)</w:t>
      </w:r>
      <w:r w:rsidR="00096543">
        <w:rPr>
          <w:rFonts w:cs="Cambria"/>
          <w:vertAlign w:val="superscript"/>
          <w:lang w:val="it-IT"/>
        </w:rPr>
        <w:t xml:space="preserve">                         </w:t>
      </w:r>
      <w:r w:rsidR="00096543">
        <w:rPr>
          <w:rFonts w:cs="Cambria"/>
          <w:lang w:val="it-IT"/>
        </w:rPr>
        <w:t>I</w:t>
      </w:r>
      <w:r w:rsidR="00096543">
        <w:rPr>
          <w:rFonts w:cs="Cambria"/>
          <w:vertAlign w:val="subscript"/>
          <w:lang w:val="it-IT"/>
        </w:rPr>
        <w:t>2(</w:t>
      </w:r>
      <w:proofErr w:type="spellStart"/>
      <w:r w:rsidR="00096543">
        <w:rPr>
          <w:rFonts w:cs="Cambria"/>
          <w:vertAlign w:val="subscript"/>
          <w:lang w:val="it-IT"/>
        </w:rPr>
        <w:t>aq</w:t>
      </w:r>
      <w:proofErr w:type="spellEnd"/>
      <w:r w:rsidR="00096543">
        <w:rPr>
          <w:rFonts w:cs="Cambria"/>
          <w:vertAlign w:val="subscript"/>
          <w:lang w:val="it-IT"/>
        </w:rPr>
        <w:t xml:space="preserve">) </w:t>
      </w:r>
      <w:r w:rsidR="00096543">
        <w:rPr>
          <w:rFonts w:cs="Cambria"/>
          <w:lang w:val="it-IT"/>
        </w:rPr>
        <w:t>+ 2</w:t>
      </w:r>
      <w:r>
        <w:rPr>
          <w:rFonts w:cs="Cambria"/>
          <w:lang w:val="it-IT"/>
        </w:rPr>
        <w:t xml:space="preserve"> </w:t>
      </w:r>
      <w:r w:rsidR="00096543">
        <w:rPr>
          <w:rFonts w:cs="Cambria"/>
          <w:lang w:val="it-IT"/>
        </w:rPr>
        <w:t>e</w:t>
      </w:r>
      <w:r w:rsidR="00096543">
        <w:rPr>
          <w:rFonts w:cs="Cambria"/>
          <w:vertAlign w:val="superscript"/>
          <w:lang w:val="it-IT"/>
        </w:rPr>
        <w:t>-</w:t>
      </w:r>
    </w:p>
    <w:p w:rsidR="005A3368" w:rsidRDefault="00EB316C" w:rsidP="00950614">
      <w:pPr>
        <w:ind w:left="1418" w:firstLine="567"/>
      </w:pPr>
      <w:r>
        <w:rPr>
          <w:rFonts w:cs="Cambria"/>
          <w:noProof/>
          <w:lang w:eastAsia="de-DE"/>
        </w:rPr>
        <mc:AlternateContent>
          <mc:Choice Requires="wps">
            <w:drawing>
              <wp:anchor distT="0" distB="0" distL="0" distR="0" simplePos="0" relativeHeight="21" behindDoc="0" locked="0" layoutInCell="1" allowOverlap="1" wp14:anchorId="2CA0CF1D" wp14:editId="30366407">
                <wp:simplePos x="0" y="0"/>
                <wp:positionH relativeFrom="column">
                  <wp:posOffset>2899674</wp:posOffset>
                </wp:positionH>
                <wp:positionV relativeFrom="paragraph">
                  <wp:posOffset>111760</wp:posOffset>
                </wp:positionV>
                <wp:extent cx="391160" cy="8255"/>
                <wp:effectExtent l="0" t="76200" r="8890" b="67945"/>
                <wp:wrapNone/>
                <wp:docPr id="31" name="Gerade Verbindung 31"/>
                <wp:cNvGraphicFramePr/>
                <a:graphic xmlns:a="http://schemas.openxmlformats.org/drawingml/2006/main">
                  <a:graphicData uri="http://schemas.microsoft.com/office/word/2010/wordprocessingShape">
                    <wps:wsp>
                      <wps:cNvCnPr/>
                      <wps:spPr>
                        <a:xfrm flipV="1">
                          <a:off x="0" y="0"/>
                          <a:ext cx="391160" cy="8255"/>
                        </a:xfrm>
                        <a:prstGeom prst="line">
                          <a:avLst/>
                        </a:prstGeom>
                        <a:ln>
                          <a:solidFill>
                            <a:srgbClr val="3465A4"/>
                          </a:solidFill>
                          <a:tailEnd type="triangle" w="med" len="med"/>
                        </a:ln>
                      </wps:spPr>
                      <wps:bodyPr/>
                    </wps:wsp>
                  </a:graphicData>
                </a:graphic>
              </wp:anchor>
            </w:drawing>
          </mc:Choice>
          <mc:Fallback>
            <w:pict>
              <v:line id="Gerade Verbindung 31"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228.3pt,8.8pt" to="2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" strokecolor="#3465a4">
                <v:stroke endarrow="block"/>
              </v:line>
            </w:pict>
          </mc:Fallback>
        </mc:AlternateContent>
      </w:r>
      <w:r>
        <w:rPr>
          <w:rFonts w:cs="Cambria"/>
        </w:rPr>
        <w:t xml:space="preserve">Reduktion:    </w:t>
      </w:r>
      <w:r w:rsidR="00096543">
        <w:rPr>
          <w:rFonts w:cs="Cambria"/>
        </w:rPr>
        <w:t>Zn</w:t>
      </w:r>
      <w:r w:rsidR="00096543">
        <w:rPr>
          <w:rFonts w:cs="Cambria"/>
          <w:vertAlign w:val="superscript"/>
        </w:rPr>
        <w:t>2+</w:t>
      </w:r>
      <w:r w:rsidR="00096543">
        <w:rPr>
          <w:rFonts w:cs="Cambria"/>
          <w:vertAlign w:val="subscript"/>
        </w:rPr>
        <w:t>(</w:t>
      </w:r>
      <w:proofErr w:type="spellStart"/>
      <w:r w:rsidR="00096543">
        <w:rPr>
          <w:rFonts w:cs="Cambria"/>
          <w:vertAlign w:val="subscript"/>
        </w:rPr>
        <w:t>aq</w:t>
      </w:r>
      <w:proofErr w:type="spellEnd"/>
      <w:r w:rsidR="00096543">
        <w:rPr>
          <w:rFonts w:cs="Cambria"/>
          <w:vertAlign w:val="subscript"/>
        </w:rPr>
        <w:t xml:space="preserve">) </w:t>
      </w:r>
      <w:r w:rsidR="00096543">
        <w:rPr>
          <w:rFonts w:cs="Cambria"/>
        </w:rPr>
        <w:t>+2 e</w:t>
      </w:r>
      <w:r w:rsidR="00096543">
        <w:rPr>
          <w:rFonts w:cs="Cambria"/>
          <w:vertAlign w:val="superscript"/>
        </w:rPr>
        <w:t>-</w:t>
      </w:r>
      <w:r>
        <w:rPr>
          <w:rFonts w:cs="Cambria"/>
        </w:rPr>
        <w:t xml:space="preserve">             </w:t>
      </w:r>
      <w:r w:rsidR="00FD312B">
        <w:rPr>
          <w:rFonts w:cs="Cambria"/>
        </w:rPr>
        <w:t xml:space="preserve">   </w:t>
      </w:r>
      <w:r w:rsidR="00A26ABE">
        <w:rPr>
          <w:rFonts w:cs="Cambria"/>
        </w:rPr>
        <w:t xml:space="preserve">   </w:t>
      </w:r>
      <w:proofErr w:type="spellStart"/>
      <w:r w:rsidR="00096543">
        <w:rPr>
          <w:rFonts w:cs="Cambria"/>
        </w:rPr>
        <w:t>Zn</w:t>
      </w:r>
      <w:proofErr w:type="spellEnd"/>
      <w:r w:rsidR="00096543">
        <w:rPr>
          <w:rFonts w:cs="Cambria"/>
          <w:vertAlign w:val="subscript"/>
        </w:rPr>
        <w:t>(s)</w:t>
      </w:r>
    </w:p>
    <w:p w:rsidR="005A3368" w:rsidRPr="00950614" w:rsidRDefault="00EB316C" w:rsidP="00950614">
      <w:pPr>
        <w:ind w:left="1418" w:firstLine="567"/>
        <w:rPr>
          <w:lang w:val="en-US"/>
        </w:rPr>
      </w:pPr>
      <w:r>
        <w:rPr>
          <w:rFonts w:cs="Cambria"/>
          <w:noProof/>
          <w:lang w:eastAsia="de-DE"/>
        </w:rPr>
        <mc:AlternateContent>
          <mc:Choice Requires="wps">
            <w:drawing>
              <wp:anchor distT="0" distB="0" distL="0" distR="0" simplePos="0" relativeHeight="22" behindDoc="0" locked="0" layoutInCell="1" allowOverlap="1" wp14:anchorId="1B0E9338" wp14:editId="193292D4">
                <wp:simplePos x="0" y="0"/>
                <wp:positionH relativeFrom="column">
                  <wp:posOffset>2935605</wp:posOffset>
                </wp:positionH>
                <wp:positionV relativeFrom="paragraph">
                  <wp:posOffset>95250</wp:posOffset>
                </wp:positionV>
                <wp:extent cx="391160" cy="8255"/>
                <wp:effectExtent l="0" t="76200" r="8890" b="67945"/>
                <wp:wrapNone/>
                <wp:docPr id="32" name="Gerade Verbindung 32"/>
                <wp:cNvGraphicFramePr/>
                <a:graphic xmlns:a="http://schemas.openxmlformats.org/drawingml/2006/main">
                  <a:graphicData uri="http://schemas.microsoft.com/office/word/2010/wordprocessingShape">
                    <wps:wsp>
                      <wps:cNvCnPr/>
                      <wps:spPr>
                        <a:xfrm flipV="1">
                          <a:off x="0" y="0"/>
                          <a:ext cx="391160" cy="8255"/>
                        </a:xfrm>
                        <a:prstGeom prst="line">
                          <a:avLst/>
                        </a:prstGeom>
                        <a:ln>
                          <a:solidFill>
                            <a:srgbClr val="3465A4"/>
                          </a:solidFill>
                          <a:tailEnd type="triangle" w="med" len="med"/>
                        </a:ln>
                      </wps:spPr>
                      <wps:bodyPr/>
                    </wps:wsp>
                  </a:graphicData>
                </a:graphic>
              </wp:anchor>
            </w:drawing>
          </mc:Choice>
          <mc:Fallback>
            <w:pict>
              <v:line id="Gerade Verbindung 32" o:spid="_x0000_s1026" style="position:absolute;flip:y;z-index:22;visibility:visible;mso-wrap-style:square;mso-wrap-distance-left:0;mso-wrap-distance-top:0;mso-wrap-distance-right:0;mso-wrap-distance-bottom:0;mso-position-horizontal:absolute;mso-position-horizontal-relative:text;mso-position-vertical:absolute;mso-position-vertical-relative:text" from="231.15pt,7.5pt" to="261.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" strokecolor="#3465a4">
                <v:stroke endarrow="block"/>
              </v:line>
            </w:pict>
          </mc:Fallback>
        </mc:AlternateContent>
      </w:r>
      <w:proofErr w:type="spellStart"/>
      <w:r w:rsidR="00096543" w:rsidRPr="00950614">
        <w:rPr>
          <w:rFonts w:cs="Cambria"/>
          <w:lang w:val="en-US"/>
        </w:rPr>
        <w:t>Redoxreaktion</w:t>
      </w:r>
      <w:proofErr w:type="spellEnd"/>
      <w:r w:rsidR="00096543" w:rsidRPr="00950614">
        <w:rPr>
          <w:rFonts w:cs="Cambria"/>
          <w:lang w:val="en-US"/>
        </w:rPr>
        <w:t xml:space="preserve">: </w:t>
      </w:r>
      <w:r w:rsidR="00990618">
        <w:rPr>
          <w:rFonts w:cs="Cambria"/>
          <w:lang w:val="en-US"/>
        </w:rPr>
        <w:t xml:space="preserve">     </w:t>
      </w:r>
      <w:proofErr w:type="gramStart"/>
      <w:r w:rsidR="00096543" w:rsidRPr="00950614">
        <w:rPr>
          <w:rFonts w:cs="Cambria"/>
          <w:lang w:val="en-US"/>
        </w:rPr>
        <w:t>ZnI</w:t>
      </w:r>
      <w:r w:rsidR="00096543" w:rsidRPr="00950614">
        <w:rPr>
          <w:rFonts w:cs="Cambria"/>
          <w:vertAlign w:val="subscript"/>
          <w:lang w:val="en-US"/>
        </w:rPr>
        <w:t>2(</w:t>
      </w:r>
      <w:proofErr w:type="spellStart"/>
      <w:proofErr w:type="gramEnd"/>
      <w:r w:rsidR="00096543" w:rsidRPr="00950614">
        <w:rPr>
          <w:rFonts w:cs="Cambria"/>
          <w:vertAlign w:val="subscript"/>
          <w:lang w:val="en-US"/>
        </w:rPr>
        <w:t>aq</w:t>
      </w:r>
      <w:proofErr w:type="spellEnd"/>
      <w:r w:rsidR="00096543" w:rsidRPr="00950614">
        <w:rPr>
          <w:rFonts w:cs="Cambria"/>
          <w:vertAlign w:val="subscript"/>
          <w:lang w:val="en-US"/>
        </w:rPr>
        <w:t>)</w:t>
      </w:r>
      <w:r w:rsidR="00096543" w:rsidRPr="00950614">
        <w:rPr>
          <w:rFonts w:cs="Cambria"/>
          <w:position w:val="-4"/>
          <w:lang w:val="en-US"/>
        </w:rPr>
        <w:t xml:space="preserve"> </w:t>
      </w:r>
      <w:r w:rsidR="00096543" w:rsidRPr="00950614">
        <w:rPr>
          <w:rFonts w:cs="Cambria"/>
          <w:lang w:val="en-US"/>
        </w:rPr>
        <w:t xml:space="preserve">                </w:t>
      </w:r>
      <w:r w:rsidRPr="00950614">
        <w:rPr>
          <w:rFonts w:cs="Cambria"/>
          <w:lang w:val="en-US"/>
        </w:rPr>
        <w:t xml:space="preserve"> </w:t>
      </w:r>
      <w:r w:rsidR="00FD312B" w:rsidRPr="00950614">
        <w:rPr>
          <w:rFonts w:cs="Cambria"/>
          <w:lang w:val="en-US"/>
        </w:rPr>
        <w:t xml:space="preserve"> </w:t>
      </w:r>
      <w:r w:rsidR="00096543" w:rsidRPr="00950614">
        <w:rPr>
          <w:rFonts w:cs="Cambria"/>
          <w:lang w:val="en-US"/>
        </w:rPr>
        <w:t xml:space="preserve">Zn </w:t>
      </w:r>
      <w:r w:rsidR="00096543" w:rsidRPr="00950614">
        <w:rPr>
          <w:rFonts w:cs="Cambria"/>
          <w:vertAlign w:val="subscript"/>
          <w:lang w:val="en-US"/>
        </w:rPr>
        <w:t>(s)</w:t>
      </w:r>
      <w:r w:rsidR="00096543" w:rsidRPr="00950614">
        <w:rPr>
          <w:rFonts w:cs="Cambria"/>
          <w:lang w:val="en-US"/>
        </w:rPr>
        <w:t xml:space="preserve"> +  I</w:t>
      </w:r>
      <w:r w:rsidR="00096543" w:rsidRPr="00950614">
        <w:rPr>
          <w:rFonts w:cs="Cambria"/>
          <w:vertAlign w:val="subscript"/>
          <w:lang w:val="en-US"/>
        </w:rPr>
        <w:t>2</w:t>
      </w:r>
      <w:r w:rsidR="00096543" w:rsidRPr="00950614">
        <w:rPr>
          <w:rFonts w:cs="Cambria"/>
          <w:position w:val="-4"/>
          <w:lang w:val="en-US"/>
        </w:rPr>
        <w:t xml:space="preserve"> </w:t>
      </w:r>
      <w:r w:rsidR="00096543" w:rsidRPr="00950614">
        <w:rPr>
          <w:rFonts w:cs="Cambria"/>
          <w:vertAlign w:val="subscript"/>
          <w:lang w:val="en-US"/>
        </w:rPr>
        <w:t>(</w:t>
      </w:r>
      <w:proofErr w:type="spellStart"/>
      <w:r w:rsidR="00096543" w:rsidRPr="00950614">
        <w:rPr>
          <w:rFonts w:cs="Cambria"/>
          <w:vertAlign w:val="subscript"/>
          <w:lang w:val="en-US"/>
        </w:rPr>
        <w:t>aq</w:t>
      </w:r>
      <w:proofErr w:type="spellEnd"/>
      <w:r w:rsidR="00096543" w:rsidRPr="00950614">
        <w:rPr>
          <w:rFonts w:cs="Cambria"/>
          <w:vertAlign w:val="subscript"/>
          <w:lang w:val="en-US"/>
        </w:rPr>
        <w:t>)</w:t>
      </w:r>
    </w:p>
    <w:p w:rsidR="005A3368" w:rsidRDefault="00096543" w:rsidP="00950614">
      <w:pPr>
        <w:tabs>
          <w:tab w:val="left" w:pos="1985"/>
        </w:tabs>
        <w:ind w:left="1985" w:hanging="2041"/>
      </w:pPr>
      <w:r w:rsidRPr="00950614">
        <w:rPr>
          <w:rFonts w:cs="Cambria"/>
          <w:color w:val="000000"/>
          <w:lang w:val="en-US"/>
        </w:rPr>
        <w:lastRenderedPageBreak/>
        <w:t xml:space="preserve">                                   </w:t>
      </w:r>
      <w:r w:rsidR="00EB316C" w:rsidRPr="00950614">
        <w:rPr>
          <w:rFonts w:cs="Cambria"/>
          <w:color w:val="000000"/>
          <w:lang w:val="en-US"/>
        </w:rPr>
        <w:t xml:space="preserve">   </w:t>
      </w:r>
      <w:r w:rsidR="003D77E8" w:rsidRPr="00950614">
        <w:rPr>
          <w:rFonts w:cs="Cambria"/>
          <w:color w:val="000000"/>
          <w:lang w:val="en-US"/>
        </w:rPr>
        <w:t xml:space="preserve">     </w:t>
      </w:r>
      <w:r>
        <w:rPr>
          <w:rFonts w:cs="Cambria"/>
          <w:color w:val="000000"/>
        </w:rPr>
        <w:t>An der Anode findet die Elektronenabgabe statt. Die Elektronenaufnahme</w:t>
      </w:r>
      <w:r w:rsidR="003D77E8">
        <w:rPr>
          <w:rFonts w:cs="Cambria"/>
          <w:color w:val="000000"/>
        </w:rPr>
        <w:t xml:space="preserve">  </w:t>
      </w:r>
      <w:r w:rsidR="00A26ABE">
        <w:rPr>
          <w:rFonts w:cs="Cambria"/>
          <w:color w:val="000000"/>
        </w:rPr>
        <w:t xml:space="preserve">            </w:t>
      </w:r>
      <w:r w:rsidR="00EF1D71">
        <w:rPr>
          <w:rFonts w:cs="Cambria"/>
          <w:color w:val="000000"/>
        </w:rPr>
        <w:t>erfolgt an der Kathode. Die Braun</w:t>
      </w:r>
      <w:r>
        <w:rPr>
          <w:rFonts w:cs="Cambria"/>
          <w:color w:val="000000"/>
        </w:rPr>
        <w:t xml:space="preserve">färbung tritt auf, da das gebildete Iod mit der </w:t>
      </w:r>
      <w:r w:rsidR="00A26ABE">
        <w:rPr>
          <w:rFonts w:cs="Cambria"/>
          <w:color w:val="000000"/>
        </w:rPr>
        <w:t xml:space="preserve"> </w:t>
      </w:r>
      <w:r>
        <w:rPr>
          <w:rFonts w:cs="Cambria"/>
          <w:color w:val="000000"/>
        </w:rPr>
        <w:t xml:space="preserve">Stärke eine </w:t>
      </w:r>
      <w:r w:rsidR="00EF1D71">
        <w:rPr>
          <w:rFonts w:cs="Cambria"/>
          <w:color w:val="000000"/>
        </w:rPr>
        <w:t>braun-blaue F</w:t>
      </w:r>
      <w:r>
        <w:rPr>
          <w:rFonts w:cs="Cambria"/>
          <w:color w:val="000000"/>
        </w:rPr>
        <w:t>ärbung ergibt (Iod-Stärke-Nachweis)</w:t>
      </w:r>
      <w:r w:rsidR="00EF1D71">
        <w:rPr>
          <w:rFonts w:cs="Cambria"/>
          <w:color w:val="000000"/>
        </w:rPr>
        <w:t>.</w:t>
      </w:r>
    </w:p>
    <w:p w:rsidR="005A3368" w:rsidRDefault="00EB316C" w:rsidP="00950614">
      <w:pPr>
        <w:ind w:left="1985" w:hanging="2382"/>
      </w:pPr>
      <w:r>
        <w:rPr>
          <w:rFonts w:cs="Cambria"/>
        </w:rPr>
        <w:t xml:space="preserve">Entsorgung:            </w:t>
      </w:r>
      <w:r w:rsidR="00A26ABE">
        <w:rPr>
          <w:rFonts w:cs="Cambria"/>
        </w:rPr>
        <w:t xml:space="preserve">       </w:t>
      </w:r>
      <w:r w:rsidR="00096543">
        <w:rPr>
          <w:rFonts w:cs="Cambria"/>
        </w:rPr>
        <w:t xml:space="preserve">Das </w:t>
      </w:r>
      <w:proofErr w:type="spellStart"/>
      <w:r w:rsidR="00096543">
        <w:rPr>
          <w:rFonts w:cs="Cambria"/>
        </w:rPr>
        <w:t>Iodwasser</w:t>
      </w:r>
      <w:proofErr w:type="spellEnd"/>
      <w:r w:rsidR="00096543">
        <w:rPr>
          <w:rFonts w:cs="Cambria"/>
        </w:rPr>
        <w:t xml:space="preserve"> wird zuerst mit </w:t>
      </w:r>
      <w:proofErr w:type="spellStart"/>
      <w:r w:rsidR="00096543">
        <w:rPr>
          <w:rFonts w:cs="Cambria"/>
        </w:rPr>
        <w:t>Thiosulfatlösung</w:t>
      </w:r>
      <w:proofErr w:type="spellEnd"/>
      <w:r w:rsidR="00096543">
        <w:rPr>
          <w:rFonts w:cs="Cambria"/>
        </w:rPr>
        <w:t xml:space="preserve"> versetzt. Anschließend </w:t>
      </w:r>
      <w:proofErr w:type="spellStart"/>
      <w:r w:rsidR="00096543">
        <w:rPr>
          <w:rFonts w:cs="Cambria"/>
        </w:rPr>
        <w:t>kannes</w:t>
      </w:r>
      <w:proofErr w:type="spellEnd"/>
      <w:r w:rsidR="00096543">
        <w:rPr>
          <w:rFonts w:cs="Cambria"/>
        </w:rPr>
        <w:t xml:space="preserve"> in den Ausguss gegeben werden. </w:t>
      </w:r>
    </w:p>
    <w:p w:rsidR="005A3368" w:rsidRDefault="00096543" w:rsidP="00A26ABE">
      <w:pPr>
        <w:tabs>
          <w:tab w:val="left" w:pos="1701"/>
          <w:tab w:val="left" w:pos="1985"/>
        </w:tabs>
        <w:ind w:left="1985" w:hanging="2160"/>
        <w:jc w:val="left"/>
        <w:rPr>
          <w:color w:val="000000"/>
        </w:rPr>
        <w:sectPr w:rsidR="005A3368">
          <w:headerReference w:type="default" r:id="rId43"/>
          <w:pgSz w:w="11906" w:h="16838"/>
          <w:pgMar w:top="1417" w:right="1417" w:bottom="765" w:left="1417" w:header="708" w:footer="708" w:gutter="0"/>
          <w:pgNumType w:start="0"/>
          <w:cols w:space="720"/>
          <w:formProt w:val="0"/>
          <w:titlePg/>
          <w:docGrid w:linePitch="360" w:charSpace="-2049"/>
        </w:sectPr>
      </w:pPr>
      <w:r>
        <w:rPr>
          <w:rFonts w:cs="Cambria"/>
          <w:color w:val="000000"/>
        </w:rPr>
        <w:t>Literatur:</w:t>
      </w:r>
      <w:r>
        <w:rPr>
          <w:rFonts w:cs="Cambria"/>
          <w:color w:val="000000"/>
        </w:rPr>
        <w:tab/>
      </w:r>
      <w:r w:rsidR="003D77E8">
        <w:rPr>
          <w:rFonts w:cs="Cambria"/>
          <w:color w:val="000000"/>
        </w:rPr>
        <w:t xml:space="preserve"> </w:t>
      </w:r>
      <w:r w:rsidR="00A26ABE">
        <w:rPr>
          <w:rFonts w:cs="Cambria"/>
          <w:color w:val="000000"/>
        </w:rPr>
        <w:t xml:space="preserve">     </w:t>
      </w:r>
      <w:proofErr w:type="spellStart"/>
      <w:r w:rsidR="003D77E8">
        <w:rPr>
          <w:rFonts w:cs="Cambria"/>
          <w:color w:val="000000"/>
        </w:rPr>
        <w:t>T.Seilnacht</w:t>
      </w:r>
      <w:proofErr w:type="spellEnd"/>
      <w:r w:rsidR="003D77E8">
        <w:rPr>
          <w:rFonts w:cs="Cambria"/>
          <w:color w:val="000000"/>
        </w:rPr>
        <w:t xml:space="preserve">, </w:t>
      </w:r>
      <w:hyperlink r:id="rId44" w:history="1">
        <w:r w:rsidR="00964DC5" w:rsidRPr="00964DC5">
          <w:rPr>
            <w:rStyle w:val="Hyperlink"/>
            <w:rFonts w:cs="Cambria"/>
            <w:color w:val="000000" w:themeColor="text1"/>
            <w:u w:val="none"/>
          </w:rPr>
          <w:t>www.seilnacht.com/Chemie/ch_zni.htm</w:t>
        </w:r>
      </w:hyperlink>
      <w:r w:rsidR="00964DC5" w:rsidRPr="00964DC5">
        <w:rPr>
          <w:rFonts w:cs="Cambria"/>
          <w:color w:val="000000" w:themeColor="text1"/>
        </w:rPr>
        <w:t xml:space="preserve">, </w:t>
      </w:r>
      <w:r w:rsidR="00964DC5">
        <w:rPr>
          <w:rFonts w:cs="Cambria"/>
          <w:color w:val="000000" w:themeColor="text1"/>
        </w:rPr>
        <w:t>2009, aufgerufen am 13.8.2015</w:t>
      </w:r>
    </w:p>
    <w:p w:rsidR="005A3368" w:rsidRDefault="00096543">
      <w:pPr>
        <w:tabs>
          <w:tab w:val="left" w:pos="1701"/>
          <w:tab w:val="left" w:pos="1985"/>
        </w:tabs>
      </w:pPr>
      <w:r>
        <w:rPr>
          <w:b/>
          <w:sz w:val="28"/>
        </w:rPr>
        <w:lastRenderedPageBreak/>
        <w:t>Arbeitsblatt  zum Thema Elektrolyse</w:t>
      </w:r>
    </w:p>
    <w:p w:rsidR="005A3368" w:rsidRDefault="00096543">
      <w:pPr>
        <w:rPr>
          <w:color w:val="00000A"/>
        </w:rPr>
      </w:pPr>
      <w:r>
        <w:rPr>
          <w:color w:val="00000A"/>
        </w:rPr>
        <w:t xml:space="preserve">Bei </w:t>
      </w:r>
      <w:r w:rsidR="00FD32E3">
        <w:rPr>
          <w:color w:val="00000A"/>
        </w:rPr>
        <w:t>der Elektrolyse e</w:t>
      </w:r>
      <w:r w:rsidR="00307FC0">
        <w:rPr>
          <w:color w:val="00000A"/>
        </w:rPr>
        <w:t>iner Lösung von Anionen und Kationen</w:t>
      </w:r>
      <w:r>
        <w:rPr>
          <w:color w:val="00000A"/>
        </w:rPr>
        <w:t xml:space="preserve"> werden durch das Anlegen einer Sp</w:t>
      </w:r>
      <w:r w:rsidR="00307FC0">
        <w:rPr>
          <w:color w:val="00000A"/>
        </w:rPr>
        <w:t>annung Elektronen von einem Anion auf ein Kation</w:t>
      </w:r>
      <w:r>
        <w:rPr>
          <w:color w:val="00000A"/>
        </w:rPr>
        <w:t xml:space="preserve"> übertragen. Dies geschieht entgegen des </w:t>
      </w:r>
      <w:proofErr w:type="spellStart"/>
      <w:r>
        <w:rPr>
          <w:color w:val="00000A"/>
        </w:rPr>
        <w:t>Redoxgefälles</w:t>
      </w:r>
      <w:proofErr w:type="spellEnd"/>
      <w:r>
        <w:rPr>
          <w:color w:val="00000A"/>
        </w:rPr>
        <w:t xml:space="preserve">. Es ist der Umkehrprozess des Galvanischen Elements, bei dem Elektronen mit dem </w:t>
      </w:r>
      <w:proofErr w:type="spellStart"/>
      <w:r>
        <w:rPr>
          <w:color w:val="00000A"/>
        </w:rPr>
        <w:t>Redoxgefälle</w:t>
      </w:r>
      <w:proofErr w:type="spellEnd"/>
      <w:r>
        <w:rPr>
          <w:color w:val="00000A"/>
        </w:rPr>
        <w:t xml:space="preserve"> und ohne</w:t>
      </w:r>
      <w:r w:rsidR="00593C5A">
        <w:rPr>
          <w:color w:val="00000A"/>
        </w:rPr>
        <w:t xml:space="preserve"> eine äußere</w:t>
      </w:r>
      <w:r>
        <w:rPr>
          <w:color w:val="00000A"/>
        </w:rPr>
        <w:t xml:space="preserve"> Spannung von einem Partner auf den anderen übertragen werden. Eines der in der </w:t>
      </w:r>
      <w:r w:rsidR="004D144F">
        <w:rPr>
          <w:color w:val="00000A"/>
        </w:rPr>
        <w:t>Lösung</w:t>
      </w:r>
      <w:r>
        <w:rPr>
          <w:color w:val="00000A"/>
        </w:rPr>
        <w:t xml:space="preserve"> enthaltenen </w:t>
      </w:r>
      <w:r w:rsidR="00A26ABE">
        <w:rPr>
          <w:color w:val="00000A"/>
        </w:rPr>
        <w:t>Ionen</w:t>
      </w:r>
      <w:r>
        <w:rPr>
          <w:color w:val="00000A"/>
        </w:rPr>
        <w:t xml:space="preserve"> wird reduziert, dass andere wird oxidiert. Die Elektrolyse hat viele industrielle Anwendungen, eine davon ist die Metallgewinnung aus Erzen. Im </w:t>
      </w:r>
      <w:r w:rsidR="00593C5A">
        <w:rPr>
          <w:color w:val="00000A"/>
        </w:rPr>
        <w:t>Folgenden</w:t>
      </w:r>
      <w:r>
        <w:rPr>
          <w:color w:val="00000A"/>
        </w:rPr>
        <w:t xml:space="preserve"> ist der Aufbau zur Elektrolyse von Wasser dargestellt: </w:t>
      </w:r>
    </w:p>
    <w:p w:rsidR="004C1E7A" w:rsidRDefault="004C1E7A"/>
    <w:p w:rsidR="004C1E7A" w:rsidRDefault="004C1E7A">
      <w:pPr>
        <w:rPr>
          <w:color w:val="00000A"/>
        </w:rPr>
      </w:pPr>
      <w:r>
        <w:rPr>
          <w:color w:val="00000A"/>
        </w:rPr>
        <w:t xml:space="preserve">                                    </w:t>
      </w:r>
      <w:r>
        <w:rPr>
          <w:noProof/>
          <w:lang w:eastAsia="de-DE"/>
        </w:rPr>
        <w:drawing>
          <wp:inline distT="0" distB="0" distL="0" distR="0" wp14:anchorId="4924E531" wp14:editId="27795D06">
            <wp:extent cx="3994985" cy="2514600"/>
            <wp:effectExtent l="0" t="0" r="571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4011247" cy="2524836"/>
                    </a:xfrm>
                    <a:prstGeom prst="rect">
                      <a:avLst/>
                    </a:prstGeom>
                    <a:noFill/>
                    <a:ln>
                      <a:noFill/>
                    </a:ln>
                  </pic:spPr>
                </pic:pic>
              </a:graphicData>
            </a:graphic>
          </wp:inline>
        </w:drawing>
      </w:r>
    </w:p>
    <w:p w:rsidR="005A3368" w:rsidRDefault="005A3368">
      <w:pPr>
        <w:rPr>
          <w:color w:val="00000A"/>
        </w:rPr>
      </w:pPr>
    </w:p>
    <w:p w:rsidR="005A3368" w:rsidRDefault="00096543">
      <w:r>
        <w:rPr>
          <w:color w:val="00000A"/>
        </w:rPr>
        <w:t xml:space="preserve"> </w:t>
      </w:r>
    </w:p>
    <w:p w:rsidR="005A3368" w:rsidRDefault="005A3368">
      <w:pPr>
        <w:spacing w:after="0"/>
        <w:ind w:left="284" w:hanging="284"/>
        <w:rPr>
          <w:color w:val="00000A"/>
        </w:rPr>
      </w:pPr>
    </w:p>
    <w:p w:rsidR="005A3368" w:rsidRDefault="00EF1D71">
      <w:r>
        <w:t xml:space="preserve">1. Beschreibe </w:t>
      </w:r>
      <w:r w:rsidR="00593C5A">
        <w:t xml:space="preserve">mit eigenen Worten </w:t>
      </w:r>
      <w:r>
        <w:t>die</w:t>
      </w:r>
      <w:r w:rsidR="00062D42">
        <w:t xml:space="preserve"> Reaktionen</w:t>
      </w:r>
      <w:r w:rsidR="00096543">
        <w:t>, die bei der Elek</w:t>
      </w:r>
      <w:r w:rsidR="00062D42">
        <w:t>trolyse von Wasser ablaufen</w:t>
      </w:r>
      <w:r w:rsidR="00593C5A">
        <w:t>.</w:t>
      </w:r>
      <w:r w:rsidR="00062D42">
        <w:t>.</w:t>
      </w:r>
      <w:r w:rsidR="00096543">
        <w:t xml:space="preserve"> Nenne Verfahren zum Nachweis der Produkte.</w:t>
      </w:r>
    </w:p>
    <w:p w:rsidR="005A3368" w:rsidRDefault="005A3368"/>
    <w:p w:rsidR="005A3368" w:rsidRDefault="00096543">
      <w:r>
        <w:t>2. Stelle die Reaktionen</w:t>
      </w:r>
      <w:r w:rsidR="00593C5A">
        <w:t xml:space="preserve"> </w:t>
      </w:r>
      <w:r w:rsidR="00593C5A">
        <w:rPr>
          <w:sz w:val="20"/>
        </w:rPr>
        <w:t>(Oxidation und Reduktion)</w:t>
      </w:r>
      <w:r>
        <w:t xml:space="preserve"> auf, die bei der Elektrolyse einer </w:t>
      </w:r>
      <w:proofErr w:type="spellStart"/>
      <w:r>
        <w:t>Kupferchloridlösung</w:t>
      </w:r>
      <w:proofErr w:type="spellEnd"/>
      <w:r>
        <w:t xml:space="preserve"> (CuCl</w:t>
      </w:r>
      <w:r>
        <w:rPr>
          <w:vertAlign w:val="subscript"/>
        </w:rPr>
        <w:t>2</w:t>
      </w:r>
      <w:r>
        <w:t>) zu erwarten sind und beschreibe die Produkte.</w:t>
      </w:r>
    </w:p>
    <w:p w:rsidR="005A3368" w:rsidRDefault="005A3368"/>
    <w:p w:rsidR="005A3368" w:rsidRDefault="00096543">
      <w:r>
        <w:t xml:space="preserve">3. Bei der Elektrolyse einer NaCl Lösung werden </w:t>
      </w:r>
      <w:r w:rsidRPr="003D77E8">
        <w:t xml:space="preserve">nicht </w:t>
      </w:r>
      <w:r>
        <w:t xml:space="preserve">Natrium und Chlorgas erhalten, sondern Wasserstoff und Chlorgas. Stelle Vermutungen auf, warum dies der Fall ist. </w:t>
      </w:r>
    </w:p>
    <w:p w:rsidR="005A3368" w:rsidRDefault="00096543">
      <w:pPr>
        <w:sectPr w:rsidR="005A3368">
          <w:headerReference w:type="default" r:id="rId45"/>
          <w:footerReference w:type="default" r:id="rId46"/>
          <w:pgSz w:w="11906" w:h="16838"/>
          <w:pgMar w:top="1417" w:right="1417" w:bottom="765" w:left="1417" w:header="708" w:footer="708" w:gutter="0"/>
          <w:pgNumType w:start="0"/>
          <w:cols w:space="720"/>
          <w:formProt w:val="0"/>
          <w:docGrid w:linePitch="360" w:charSpace="-2049"/>
        </w:sectPr>
      </w:pPr>
      <w:r>
        <w:t xml:space="preserve"> </w:t>
      </w:r>
    </w:p>
    <w:p w:rsidR="005A3368" w:rsidRDefault="00096543">
      <w:pPr>
        <w:pStyle w:val="berschrift1"/>
        <w:numPr>
          <w:ilvl w:val="0"/>
          <w:numId w:val="1"/>
        </w:numPr>
      </w:pPr>
      <w:bookmarkStart w:id="10" w:name="_Toc425776597"/>
      <w:bookmarkEnd w:id="10"/>
      <w:r>
        <w:rPr>
          <w:color w:val="00000A"/>
        </w:rPr>
        <w:lastRenderedPageBreak/>
        <w:t xml:space="preserve">Didaktischer Kommentar zum Schülerarbeitsblatt </w:t>
      </w:r>
    </w:p>
    <w:p w:rsidR="005A3368" w:rsidRDefault="00096543">
      <w:pPr>
        <w:spacing w:after="0"/>
      </w:pPr>
      <w:r>
        <w:rPr>
          <w:color w:val="00000A"/>
        </w:rPr>
        <w:t xml:space="preserve">Mit dem Arbeitsblatt sollen die Grundprinzipien der Elektrolyse verstanden werden. Es wird hier davon ausgegangen, dass die Elektrolyse als Umkehrprozess der Galvanischen Zelle gerade eingeführt wurde. Die </w:t>
      </w:r>
      <w:proofErr w:type="spellStart"/>
      <w:r>
        <w:rPr>
          <w:color w:val="00000A"/>
        </w:rPr>
        <w:t>SuS</w:t>
      </w:r>
      <w:proofErr w:type="spellEnd"/>
      <w:r>
        <w:rPr>
          <w:color w:val="00000A"/>
        </w:rPr>
        <w:t xml:space="preserve"> sind in der Lage, </w:t>
      </w:r>
      <w:proofErr w:type="spellStart"/>
      <w:r>
        <w:rPr>
          <w:color w:val="00000A"/>
        </w:rPr>
        <w:t>Redoxgleichungen</w:t>
      </w:r>
      <w:proofErr w:type="spellEnd"/>
      <w:r>
        <w:rPr>
          <w:color w:val="00000A"/>
        </w:rPr>
        <w:t xml:space="preserve"> ko</w:t>
      </w:r>
      <w:r w:rsidR="00062D42">
        <w:rPr>
          <w:color w:val="00000A"/>
        </w:rPr>
        <w:t>rrekt aufzustellen und erläutern</w:t>
      </w:r>
      <w:r>
        <w:rPr>
          <w:color w:val="00000A"/>
        </w:rPr>
        <w:t>, dass Elektronenübertragungsreaktionen zwischen zwei Partnern vom Partner mit dem niedrigeren Oxidationspotential zum Partner mit dem höheren Oxidationspotential freiwillig erfolgen. D</w:t>
      </w:r>
      <w:r w:rsidR="005C2982">
        <w:rPr>
          <w:color w:val="00000A"/>
        </w:rPr>
        <w:t xml:space="preserve">ie </w:t>
      </w:r>
      <w:proofErr w:type="spellStart"/>
      <w:r w:rsidR="005C2982">
        <w:rPr>
          <w:color w:val="00000A"/>
        </w:rPr>
        <w:t>SuS</w:t>
      </w:r>
      <w:proofErr w:type="spellEnd"/>
      <w:r w:rsidR="005C2982">
        <w:rPr>
          <w:color w:val="00000A"/>
        </w:rPr>
        <w:t xml:space="preserve"> beschreiben</w:t>
      </w:r>
      <w:r w:rsidR="00D05CAF">
        <w:rPr>
          <w:color w:val="00000A"/>
        </w:rPr>
        <w:t xml:space="preserve"> den Begriff</w:t>
      </w:r>
      <w:r>
        <w:rPr>
          <w:color w:val="00000A"/>
        </w:rPr>
        <w:t xml:space="preserve"> </w:t>
      </w:r>
      <w:proofErr w:type="spellStart"/>
      <w:r>
        <w:rPr>
          <w:color w:val="00000A"/>
        </w:rPr>
        <w:t>Redoxpaar</w:t>
      </w:r>
      <w:proofErr w:type="spellEnd"/>
      <w:r w:rsidR="00D05CAF">
        <w:rPr>
          <w:color w:val="00000A"/>
        </w:rPr>
        <w:t xml:space="preserve"> und nennen die beteiligten Partner, wobei</w:t>
      </w:r>
      <w:r>
        <w:rPr>
          <w:color w:val="00000A"/>
        </w:rPr>
        <w:t xml:space="preserve"> die Elektronen vom Partner mit dem niedrigeren </w:t>
      </w:r>
      <w:proofErr w:type="spellStart"/>
      <w:r>
        <w:rPr>
          <w:color w:val="00000A"/>
        </w:rPr>
        <w:t>Redoxpotential</w:t>
      </w:r>
      <w:proofErr w:type="spellEnd"/>
      <w:r>
        <w:rPr>
          <w:color w:val="00000A"/>
        </w:rPr>
        <w:t xml:space="preserve"> zum Partner mit </w:t>
      </w:r>
      <w:r w:rsidR="00593C5A">
        <w:rPr>
          <w:color w:val="00000A"/>
        </w:rPr>
        <w:t xml:space="preserve">dem höheren </w:t>
      </w:r>
      <w:proofErr w:type="spellStart"/>
      <w:r w:rsidR="00593C5A">
        <w:rPr>
          <w:color w:val="00000A"/>
        </w:rPr>
        <w:t>Redoxpotential</w:t>
      </w:r>
      <w:proofErr w:type="spellEnd"/>
      <w:r w:rsidR="00593C5A">
        <w:rPr>
          <w:color w:val="00000A"/>
        </w:rPr>
        <w:t xml:space="preserve"> verlaufen</w:t>
      </w:r>
      <w:r>
        <w:rPr>
          <w:color w:val="00000A"/>
        </w:rPr>
        <w:t>. Durch die E</w:t>
      </w:r>
      <w:r w:rsidR="00D05CAF">
        <w:rPr>
          <w:color w:val="00000A"/>
        </w:rPr>
        <w:t>inführung der Elektrolyse erläutern</w:t>
      </w:r>
      <w:r>
        <w:rPr>
          <w:color w:val="00000A"/>
        </w:rPr>
        <w:t xml:space="preserve"> die </w:t>
      </w:r>
      <w:proofErr w:type="spellStart"/>
      <w:r>
        <w:rPr>
          <w:color w:val="00000A"/>
        </w:rPr>
        <w:t>SuS</w:t>
      </w:r>
      <w:proofErr w:type="spellEnd"/>
      <w:r>
        <w:rPr>
          <w:color w:val="00000A"/>
        </w:rPr>
        <w:t xml:space="preserve">, dass für den umgekehrten Prozess, also der Elektronenübertragung vom höheren zum niedrigeren </w:t>
      </w:r>
      <w:proofErr w:type="spellStart"/>
      <w:r>
        <w:rPr>
          <w:color w:val="00000A"/>
        </w:rPr>
        <w:t>Redoxpotential</w:t>
      </w:r>
      <w:proofErr w:type="spellEnd"/>
      <w:r w:rsidR="00593C5A">
        <w:rPr>
          <w:color w:val="00000A"/>
        </w:rPr>
        <w:t>,</w:t>
      </w:r>
      <w:r>
        <w:rPr>
          <w:color w:val="00000A"/>
        </w:rPr>
        <w:t xml:space="preserve"> Energie nötig ist, um die Elektronen in diese Richtung zu zwingen. </w:t>
      </w:r>
    </w:p>
    <w:p w:rsidR="005A3368" w:rsidRDefault="00096543">
      <w:pPr>
        <w:spacing w:after="0"/>
      </w:pPr>
      <w:r>
        <w:rPr>
          <w:color w:val="00000A"/>
        </w:rPr>
        <w:t xml:space="preserve">Die erste Aufgabe verlangt die generelle Beschreibung der Vorgänge eines kürzlich </w:t>
      </w:r>
      <w:r w:rsidR="00593C5A">
        <w:rPr>
          <w:color w:val="00000A"/>
        </w:rPr>
        <w:t>gelernten</w:t>
      </w:r>
      <w:r>
        <w:rPr>
          <w:color w:val="00000A"/>
        </w:rPr>
        <w:t xml:space="preserve"> Elektrolyseprozesses. Es geht um das grundlegende Verständnis der Reaktionen und der Orte, an denen diese im Elektrolyseaufbau stattfinden. Die Fachbegriffe Anode und Kathode sollen korrekt benannt und die dort stattfindenden Reaktionen beschrieben werden. Weiterhin wird das Aufstellen von </w:t>
      </w:r>
      <w:proofErr w:type="spellStart"/>
      <w:r>
        <w:rPr>
          <w:color w:val="00000A"/>
        </w:rPr>
        <w:t>Redoxgleichungen</w:t>
      </w:r>
      <w:proofErr w:type="spellEnd"/>
      <w:r>
        <w:rPr>
          <w:color w:val="00000A"/>
        </w:rPr>
        <w:t xml:space="preserve"> vertieft und die Gesamtgleichung einer Elektrolyse formuliert. Weiterhin wiederholen die </w:t>
      </w:r>
      <w:proofErr w:type="spellStart"/>
      <w:r>
        <w:rPr>
          <w:color w:val="00000A"/>
        </w:rPr>
        <w:t>SuS</w:t>
      </w:r>
      <w:proofErr w:type="spellEnd"/>
      <w:r>
        <w:rPr>
          <w:color w:val="00000A"/>
        </w:rPr>
        <w:t xml:space="preserve"> ihnen bekannte Nachweise der entstehenden Produkte. </w:t>
      </w:r>
    </w:p>
    <w:p w:rsidR="005A3368" w:rsidRDefault="00096543">
      <w:pPr>
        <w:spacing w:after="0"/>
        <w:rPr>
          <w:color w:val="00000A"/>
        </w:rPr>
      </w:pPr>
      <w:r>
        <w:rPr>
          <w:color w:val="00000A"/>
        </w:rPr>
        <w:t xml:space="preserve">In der zweiten Aufgabe wird eine Verbindung gegeben, anhand derer die </w:t>
      </w:r>
      <w:proofErr w:type="spellStart"/>
      <w:r>
        <w:rPr>
          <w:color w:val="00000A"/>
        </w:rPr>
        <w:t>SuS</w:t>
      </w:r>
      <w:proofErr w:type="spellEnd"/>
      <w:r>
        <w:rPr>
          <w:color w:val="00000A"/>
        </w:rPr>
        <w:t xml:space="preserve"> einen Elektrolyseprozess eigenständig formulieren sollen. Sie wenden das erlernte Wissen eigenständig an. Zudem werden</w:t>
      </w:r>
      <w:r w:rsidR="005C2982">
        <w:rPr>
          <w:color w:val="00000A"/>
        </w:rPr>
        <w:t xml:space="preserve"> Kenntnisse über die bei der Elektrolyse erhaltenen Stoffe wie elementares K</w:t>
      </w:r>
      <w:r w:rsidR="004563A5">
        <w:rPr>
          <w:color w:val="00000A"/>
        </w:rPr>
        <w:t>upfer oder Chlor</w:t>
      </w:r>
      <w:r w:rsidR="00593C5A">
        <w:rPr>
          <w:color w:val="00000A"/>
        </w:rPr>
        <w:t>gas</w:t>
      </w:r>
      <w:r w:rsidR="004563A5">
        <w:rPr>
          <w:color w:val="00000A"/>
        </w:rPr>
        <w:t xml:space="preserve"> abgerufen</w:t>
      </w:r>
      <w:r w:rsidR="00BC4D37">
        <w:rPr>
          <w:color w:val="00000A"/>
        </w:rPr>
        <w:t xml:space="preserve">. </w:t>
      </w:r>
    </w:p>
    <w:p w:rsidR="005A3368" w:rsidRDefault="00096543">
      <w:pPr>
        <w:spacing w:after="0"/>
      </w:pPr>
      <w:r>
        <w:rPr>
          <w:color w:val="00000A"/>
        </w:rPr>
        <w:t xml:space="preserve">Die dritte und letzte der drei Aufgaben gibt ein Phänomen vor, dass bisher im Unterricht noch nicht behandelt wurde. Hier sollen die </w:t>
      </w:r>
      <w:proofErr w:type="spellStart"/>
      <w:r>
        <w:rPr>
          <w:color w:val="00000A"/>
        </w:rPr>
        <w:t>SuS</w:t>
      </w:r>
      <w:proofErr w:type="spellEnd"/>
      <w:r>
        <w:rPr>
          <w:color w:val="00000A"/>
        </w:rPr>
        <w:t xml:space="preserve"> Vermutungen aufstellen, weshalb keine direkte Elektronenübertragung von einem Reaktionspartner auf den anderen vollzogen wird, sondern neben einem zu erwartenden Produkt ein anderes entsteht</w:t>
      </w:r>
      <w:r w:rsidR="00593C5A">
        <w:rPr>
          <w:color w:val="00000A"/>
        </w:rPr>
        <w:t>.</w:t>
      </w:r>
      <w:r>
        <w:rPr>
          <w:color w:val="00000A"/>
        </w:rPr>
        <w:t xml:space="preserve"> Hier sollen die </w:t>
      </w:r>
      <w:proofErr w:type="spellStart"/>
      <w:r>
        <w:rPr>
          <w:color w:val="00000A"/>
        </w:rPr>
        <w:t>SuS</w:t>
      </w:r>
      <w:proofErr w:type="spellEnd"/>
      <w:r>
        <w:rPr>
          <w:color w:val="00000A"/>
        </w:rPr>
        <w:t xml:space="preserve"> anhand ihrer Kenntnisse über </w:t>
      </w:r>
      <w:proofErr w:type="spellStart"/>
      <w:r>
        <w:rPr>
          <w:color w:val="00000A"/>
        </w:rPr>
        <w:t>Redoxpotentiale</w:t>
      </w:r>
      <w:proofErr w:type="spellEnd"/>
      <w:r>
        <w:rPr>
          <w:color w:val="00000A"/>
        </w:rPr>
        <w:t xml:space="preserve"> erkennen, dass zwischen mehreren möglichen Reaktionen immer diejenige zu beobachten ist, für deren Ablaufen die geringste Spannung benötigt wird. Hier wird auch der Grundstein für die mathematischen Berechnungen zum Ablauf von Elektrolysen gelegt. Hierbei spielt die Zersetzungsspannung eine wichtige Rolle, die etwas größer sein muss als die Energiedifferenz zwischen den beiden Partnern.</w:t>
      </w:r>
    </w:p>
    <w:p w:rsidR="005A3368" w:rsidRDefault="00096543">
      <w:pPr>
        <w:spacing w:after="0"/>
        <w:rPr>
          <w:color w:val="00000A"/>
        </w:rPr>
      </w:pPr>
      <w:r>
        <w:rPr>
          <w:color w:val="00000A"/>
        </w:rPr>
        <w:t>Hiermit verbunden sind die technischen Anwendungen der Elektrolyse, wo vor allen Dingen die Metallgewinnung, sowie Akkum</w:t>
      </w:r>
      <w:r w:rsidR="00EF1D71">
        <w:rPr>
          <w:color w:val="00000A"/>
        </w:rPr>
        <w:t>ulatoren zu nennen sind. In Bezug</w:t>
      </w:r>
      <w:r>
        <w:rPr>
          <w:color w:val="00000A"/>
        </w:rPr>
        <w:t xml:space="preserve"> auf das Kerncurriculum spielt insbesondere das Basiskonzept Chemische Reaktion eine wichtige Rolle, wobei die </w:t>
      </w:r>
      <w:proofErr w:type="spellStart"/>
      <w:r>
        <w:rPr>
          <w:color w:val="00000A"/>
        </w:rPr>
        <w:t>SuS</w:t>
      </w:r>
      <w:proofErr w:type="spellEnd"/>
      <w:r>
        <w:rPr>
          <w:color w:val="00000A"/>
        </w:rPr>
        <w:t xml:space="preserve"> im Bereich Fachwissen Redoxreaktionen als Elektronenübertragungsreaktionen beschreiben. Weiterhin deuten sie chemische Reaktionen anhand von Modellen.</w:t>
      </w:r>
    </w:p>
    <w:p w:rsidR="005A3368" w:rsidRDefault="00096543">
      <w:pPr>
        <w:pStyle w:val="berschrift2"/>
        <w:numPr>
          <w:ilvl w:val="1"/>
          <w:numId w:val="1"/>
        </w:numPr>
        <w:rPr>
          <w:color w:val="00000A"/>
        </w:rPr>
      </w:pPr>
      <w:bookmarkStart w:id="11" w:name="_Toc425776598"/>
      <w:bookmarkEnd w:id="11"/>
      <w:r>
        <w:rPr>
          <w:color w:val="00000A"/>
        </w:rPr>
        <w:lastRenderedPageBreak/>
        <w:t>Erwartungshorizont (Kerncurriculum)</w:t>
      </w:r>
    </w:p>
    <w:p w:rsidR="005A3368" w:rsidRDefault="00096543">
      <w:pPr>
        <w:tabs>
          <w:tab w:val="left" w:pos="0"/>
        </w:tabs>
      </w:pPr>
      <w:r>
        <w:rPr>
          <w:rFonts w:asciiTheme="majorHAnsi" w:hAnsiTheme="majorHAnsi"/>
          <w:color w:val="00000A"/>
        </w:rPr>
        <w:t xml:space="preserve">Die drei Anforderungsbereiche beschreiben die verschiedenen kognitiven Fähigkeiten der </w:t>
      </w:r>
      <w:proofErr w:type="spellStart"/>
      <w:r>
        <w:rPr>
          <w:rFonts w:asciiTheme="majorHAnsi" w:hAnsiTheme="majorHAnsi"/>
          <w:color w:val="00000A"/>
        </w:rPr>
        <w:t>SuS</w:t>
      </w:r>
      <w:proofErr w:type="spellEnd"/>
      <w:r>
        <w:rPr>
          <w:rFonts w:asciiTheme="majorHAnsi" w:hAnsiTheme="majorHAnsi"/>
          <w:color w:val="00000A"/>
        </w:rPr>
        <w:t xml:space="preserve"> zur Lösung zum Lösen verschiedener Aufgaben. Anforderungsbereich I verlangt die Reproduktion des gelernten Stoffs ohne dies auf einen konkreten Kontext anzuwenden.  In Aufgabentypen des Anforderungsbereichs II soll das Erlernte auf konkrete Beispiele angewendet werden, ohne jedoch neuartige Probleme damit zu lösen, wie es Aufgaben des Anforderungsbereiches III erfordern. </w:t>
      </w:r>
    </w:p>
    <w:p w:rsidR="005A3368" w:rsidRDefault="00096543">
      <w:pPr>
        <w:tabs>
          <w:tab w:val="left" w:pos="0"/>
        </w:tabs>
        <w:spacing w:after="0"/>
      </w:pPr>
      <w:r>
        <w:rPr>
          <w:rFonts w:asciiTheme="majorHAnsi" w:hAnsiTheme="majorHAnsi"/>
          <w:color w:val="00000A"/>
        </w:rPr>
        <w:t>Aufgabe I: Basiskonzept Chemische Reaktion. Hier liegt Anforderungsbereich I vor. Es sollen anhand eines bereits bespr</w:t>
      </w:r>
      <w:r w:rsidR="00EF1D71">
        <w:rPr>
          <w:rFonts w:asciiTheme="majorHAnsi" w:hAnsiTheme="majorHAnsi"/>
          <w:color w:val="00000A"/>
        </w:rPr>
        <w:t xml:space="preserve">ochenen Elektrolyseaufbaus die </w:t>
      </w:r>
      <w:r>
        <w:rPr>
          <w:rFonts w:asciiTheme="majorHAnsi" w:hAnsiTheme="majorHAnsi"/>
          <w:color w:val="00000A"/>
        </w:rPr>
        <w:t xml:space="preserve">dort ablaufenden Vorgänge wiedergegeben werden. Für den Bereich Fachwissen gilt hier, dass die </w:t>
      </w:r>
      <w:proofErr w:type="spellStart"/>
      <w:r>
        <w:rPr>
          <w:rFonts w:asciiTheme="majorHAnsi" w:hAnsiTheme="majorHAnsi"/>
          <w:color w:val="00000A"/>
        </w:rPr>
        <w:t>SuS</w:t>
      </w:r>
      <w:proofErr w:type="spellEnd"/>
      <w:r>
        <w:rPr>
          <w:rFonts w:asciiTheme="majorHAnsi" w:hAnsiTheme="majorHAnsi"/>
          <w:color w:val="00000A"/>
        </w:rPr>
        <w:t xml:space="preserve"> Redoxreaktionen als Elektronenübertragungsreaktionen beschreiben. </w:t>
      </w:r>
    </w:p>
    <w:p w:rsidR="005A3368" w:rsidRDefault="005A3368">
      <w:pPr>
        <w:tabs>
          <w:tab w:val="left" w:pos="0"/>
        </w:tabs>
        <w:spacing w:after="0"/>
        <w:rPr>
          <w:rFonts w:asciiTheme="majorHAnsi" w:hAnsiTheme="majorHAnsi"/>
          <w:color w:val="00000A"/>
        </w:rPr>
      </w:pPr>
    </w:p>
    <w:p w:rsidR="005A3368" w:rsidRDefault="00096543">
      <w:pPr>
        <w:tabs>
          <w:tab w:val="left" w:pos="0"/>
        </w:tabs>
        <w:spacing w:after="0"/>
      </w:pPr>
      <w:r>
        <w:rPr>
          <w:rFonts w:asciiTheme="majorHAnsi" w:hAnsiTheme="majorHAnsi"/>
          <w:color w:val="00000A"/>
        </w:rPr>
        <w:t xml:space="preserve">Aufgabe II: Diese Aufgabe entspricht dem Anforderungsbereich II. Die </w:t>
      </w:r>
      <w:proofErr w:type="spellStart"/>
      <w:r>
        <w:rPr>
          <w:rFonts w:asciiTheme="majorHAnsi" w:hAnsiTheme="majorHAnsi"/>
          <w:color w:val="00000A"/>
        </w:rPr>
        <w:t>SuS</w:t>
      </w:r>
      <w:proofErr w:type="spellEnd"/>
      <w:r>
        <w:rPr>
          <w:rFonts w:asciiTheme="majorHAnsi" w:hAnsiTheme="majorHAnsi"/>
          <w:color w:val="00000A"/>
        </w:rPr>
        <w:t xml:space="preserve"> wenden das erlernte Prinzip auf ein konkretes Beispiel an.  </w:t>
      </w:r>
      <w:r>
        <w:rPr>
          <w:color w:val="00000A"/>
        </w:rPr>
        <w:t xml:space="preserve">Sie formulieren Vorstellungen über Produkte und Edukte bei den Reaktionstypen (Erkenntnisgewinnung). </w:t>
      </w:r>
    </w:p>
    <w:p w:rsidR="005A3368" w:rsidRDefault="005A3368">
      <w:pPr>
        <w:tabs>
          <w:tab w:val="left" w:pos="0"/>
        </w:tabs>
        <w:spacing w:after="0"/>
        <w:rPr>
          <w:color w:val="00000A"/>
        </w:rPr>
      </w:pPr>
    </w:p>
    <w:p w:rsidR="005A3368" w:rsidRDefault="00096543">
      <w:pPr>
        <w:tabs>
          <w:tab w:val="left" w:pos="0"/>
        </w:tabs>
        <w:spacing w:after="0"/>
      </w:pPr>
      <w:r>
        <w:rPr>
          <w:color w:val="00000A"/>
        </w:rPr>
        <w:t xml:space="preserve">Aufgabe III: Diese Aufgabe entspricht dem Anforderungsbereich III. Die </w:t>
      </w:r>
      <w:proofErr w:type="spellStart"/>
      <w:r>
        <w:rPr>
          <w:color w:val="00000A"/>
        </w:rPr>
        <w:t>SuS</w:t>
      </w:r>
      <w:proofErr w:type="spellEnd"/>
      <w:r>
        <w:rPr>
          <w:color w:val="00000A"/>
        </w:rPr>
        <w:t xml:space="preserve"> werden mit einem Phänomen konfrontiert, welches sie mit ihren Kenntnissen über die Potentiale der Atome, Elektronen aufzunehmen </w:t>
      </w:r>
      <w:proofErr w:type="spellStart"/>
      <w:r>
        <w:rPr>
          <w:color w:val="00000A"/>
        </w:rPr>
        <w:t>bzw</w:t>
      </w:r>
      <w:proofErr w:type="spellEnd"/>
      <w:r>
        <w:rPr>
          <w:color w:val="00000A"/>
        </w:rPr>
        <w:t xml:space="preserve">, abzugeben eigenständig lösen sollen. Sie sollen hierbei eine Hypothese aufstellen. </w:t>
      </w:r>
    </w:p>
    <w:p w:rsidR="005A3368" w:rsidRDefault="005A3368">
      <w:pPr>
        <w:tabs>
          <w:tab w:val="left" w:pos="0"/>
        </w:tabs>
        <w:spacing w:after="0"/>
        <w:rPr>
          <w:color w:val="00000A"/>
        </w:rPr>
      </w:pPr>
    </w:p>
    <w:p w:rsidR="005A3368" w:rsidRDefault="00096543">
      <w:pPr>
        <w:pStyle w:val="berschrift2"/>
        <w:numPr>
          <w:ilvl w:val="1"/>
          <w:numId w:val="1"/>
        </w:numPr>
        <w:rPr>
          <w:color w:val="00000A"/>
        </w:rPr>
      </w:pPr>
      <w:bookmarkStart w:id="12" w:name="_Toc425776599"/>
      <w:bookmarkEnd w:id="12"/>
      <w:r>
        <w:rPr>
          <w:color w:val="00000A"/>
        </w:rPr>
        <w:t>Erwartungshorizont (Inhaltlich)</w:t>
      </w:r>
    </w:p>
    <w:p w:rsidR="005A3368" w:rsidRDefault="0053631E" w:rsidP="00964DC5">
      <w:pPr>
        <w:rPr>
          <w:rFonts w:asciiTheme="majorHAnsi" w:hAnsiTheme="majorHAnsi"/>
          <w:color w:val="00000A"/>
        </w:rPr>
      </w:pPr>
      <w:r>
        <w:rPr>
          <w:rFonts w:asciiTheme="majorHAnsi" w:hAnsiTheme="majorHAnsi"/>
          <w:color w:val="00000A"/>
        </w:rPr>
        <w:t xml:space="preserve">Aufgabe 1: </w:t>
      </w:r>
      <w:r w:rsidR="00096543">
        <w:rPr>
          <w:rFonts w:asciiTheme="majorHAnsi" w:hAnsiTheme="majorHAnsi"/>
          <w:color w:val="00000A"/>
        </w:rPr>
        <w:t xml:space="preserve">In der ersten Aufgabe beschreiben die </w:t>
      </w:r>
      <w:proofErr w:type="spellStart"/>
      <w:r w:rsidR="00096543">
        <w:rPr>
          <w:rFonts w:asciiTheme="majorHAnsi" w:hAnsiTheme="majorHAnsi"/>
          <w:color w:val="00000A"/>
        </w:rPr>
        <w:t>SuS</w:t>
      </w:r>
      <w:proofErr w:type="spellEnd"/>
      <w:r w:rsidR="00096543">
        <w:rPr>
          <w:rFonts w:asciiTheme="majorHAnsi" w:hAnsiTheme="majorHAnsi"/>
          <w:color w:val="00000A"/>
        </w:rPr>
        <w:t xml:space="preserve"> zunächst die Pole Anode und Kathode. Hierbei stellt die Kathode den Minuspol dar, an dem ein Elektronenüberschuss entsteht. An der Anode, dem Pluspol herrscht ein Elektronenmangel</w:t>
      </w:r>
      <w:r w:rsidR="00A02DE6">
        <w:rPr>
          <w:rFonts w:asciiTheme="majorHAnsi" w:hAnsiTheme="majorHAnsi"/>
          <w:color w:val="00000A"/>
        </w:rPr>
        <w:t xml:space="preserve">. An der Kathode werden </w:t>
      </w:r>
      <w:proofErr w:type="spellStart"/>
      <w:r w:rsidR="00A02DE6">
        <w:rPr>
          <w:rFonts w:asciiTheme="majorHAnsi" w:hAnsiTheme="majorHAnsi"/>
          <w:color w:val="00000A"/>
        </w:rPr>
        <w:t>Oxoniumionen</w:t>
      </w:r>
      <w:proofErr w:type="spellEnd"/>
      <w:r w:rsidR="00096543">
        <w:rPr>
          <w:rFonts w:asciiTheme="majorHAnsi" w:hAnsiTheme="majorHAnsi"/>
          <w:color w:val="00000A"/>
        </w:rPr>
        <w:t xml:space="preserve"> zu Wasserstoffmolekülen reduziert und an der Anode werden OH</w:t>
      </w:r>
      <w:r w:rsidR="00096543">
        <w:rPr>
          <w:rFonts w:asciiTheme="majorHAnsi" w:hAnsiTheme="majorHAnsi"/>
          <w:color w:val="00000A"/>
          <w:vertAlign w:val="superscript"/>
        </w:rPr>
        <w:t>-</w:t>
      </w:r>
      <w:r w:rsidR="00096543">
        <w:rPr>
          <w:rFonts w:asciiTheme="majorHAnsi" w:hAnsiTheme="majorHAnsi"/>
          <w:color w:val="00000A"/>
        </w:rPr>
        <w:t xml:space="preserve">- Ionen zu Sauerstoffmolekülen oxidiert. </w:t>
      </w:r>
    </w:p>
    <w:p w:rsidR="00964DC5" w:rsidRDefault="00964DC5" w:rsidP="00964DC5">
      <w:pPr>
        <w:rPr>
          <w:rFonts w:asciiTheme="majorHAnsi" w:hAnsiTheme="majorHAnsi"/>
          <w:color w:val="00000A"/>
        </w:rPr>
      </w:pPr>
    </w:p>
    <w:p w:rsidR="005A3368" w:rsidRDefault="00096543">
      <w:pPr>
        <w:tabs>
          <w:tab w:val="left" w:pos="1701"/>
          <w:tab w:val="left" w:pos="1985"/>
        </w:tabs>
        <w:spacing w:after="0"/>
      </w:pPr>
      <w:r>
        <w:rPr>
          <w:rFonts w:asciiTheme="majorHAnsi" w:hAnsiTheme="majorHAnsi"/>
          <w:color w:val="00000A"/>
        </w:rPr>
        <w:t>Aufgabe 2: Die Elektrolyse von Kupferchlorid ergibt:</w:t>
      </w:r>
    </w:p>
    <w:p w:rsidR="005A3368" w:rsidRDefault="005A3368">
      <w:pPr>
        <w:tabs>
          <w:tab w:val="left" w:pos="1701"/>
          <w:tab w:val="left" w:pos="1985"/>
        </w:tabs>
        <w:spacing w:after="0"/>
        <w:rPr>
          <w:rFonts w:asciiTheme="majorHAnsi" w:hAnsiTheme="majorHAnsi"/>
          <w:color w:val="00000A"/>
        </w:rPr>
      </w:pPr>
    </w:p>
    <w:p w:rsidR="005A3368" w:rsidRDefault="00415C1C">
      <w:pPr>
        <w:tabs>
          <w:tab w:val="left" w:pos="1701"/>
          <w:tab w:val="left" w:pos="1985"/>
        </w:tabs>
        <w:spacing w:after="0"/>
      </w:pPr>
      <w:r>
        <w:rPr>
          <w:rFonts w:asciiTheme="majorHAnsi" w:hAnsiTheme="majorHAnsi"/>
          <w:noProof/>
          <w:color w:val="00000A"/>
          <w:lang w:eastAsia="de-DE"/>
        </w:rPr>
        <mc:AlternateContent>
          <mc:Choice Requires="wps">
            <w:drawing>
              <wp:anchor distT="0" distB="0" distL="0" distR="0" simplePos="0" relativeHeight="27" behindDoc="0" locked="0" layoutInCell="1" allowOverlap="1" wp14:anchorId="62E03529" wp14:editId="4E645A7B">
                <wp:simplePos x="0" y="0"/>
                <wp:positionH relativeFrom="column">
                  <wp:posOffset>1512834</wp:posOffset>
                </wp:positionH>
                <wp:positionV relativeFrom="paragraph">
                  <wp:posOffset>96520</wp:posOffset>
                </wp:positionV>
                <wp:extent cx="339090" cy="3810"/>
                <wp:effectExtent l="0" t="76200" r="3810" b="72390"/>
                <wp:wrapNone/>
                <wp:docPr id="38" name="Gerade Verbindung 38"/>
                <wp:cNvGraphicFramePr/>
                <a:graphic xmlns:a="http://schemas.openxmlformats.org/drawingml/2006/main">
                  <a:graphicData uri="http://schemas.microsoft.com/office/word/2010/wordprocessingShape">
                    <wps:wsp>
                      <wps:cNvCnPr/>
                      <wps:spPr>
                        <a:xfrm flipV="1">
                          <a:off x="0" y="0"/>
                          <a:ext cx="339090" cy="3810"/>
                        </a:xfrm>
                        <a:prstGeom prst="line">
                          <a:avLst/>
                        </a:prstGeom>
                        <a:ln>
                          <a:solidFill>
                            <a:srgbClr val="3465A4"/>
                          </a:solidFill>
                          <a:tailEnd type="triangle" w="med" len="med"/>
                        </a:ln>
                      </wps:spPr>
                      <wps:bodyPr/>
                    </wps:wsp>
                  </a:graphicData>
                </a:graphic>
              </wp:anchor>
            </w:drawing>
          </mc:Choice>
          <mc:Fallback>
            <w:pict>
              <v:line id="Gerade Verbindung 38" o:spid="_x0000_s1026" style="position:absolute;flip:y;z-index:27;visibility:visible;mso-wrap-style:square;mso-wrap-distance-left:0;mso-wrap-distance-top:0;mso-wrap-distance-right:0;mso-wrap-distance-bottom:0;mso-position-horizontal:absolute;mso-position-horizontal-relative:text;mso-position-vertical:absolute;mso-position-vertical-relative:text" from="119.1pt,7.6pt" to="14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" strokecolor="#3465a4">
                <v:stroke endarrow="block"/>
              </v:line>
            </w:pict>
          </mc:Fallback>
        </mc:AlternateContent>
      </w:r>
      <w:r w:rsidR="00096543">
        <w:rPr>
          <w:rFonts w:asciiTheme="majorHAnsi" w:hAnsiTheme="majorHAnsi"/>
          <w:color w:val="00000A"/>
        </w:rPr>
        <w:t>Oxidation: 2 Cl</w:t>
      </w:r>
      <w:r w:rsidR="00096543">
        <w:rPr>
          <w:rFonts w:asciiTheme="majorHAnsi" w:hAnsiTheme="majorHAnsi"/>
          <w:color w:val="00000A"/>
          <w:vertAlign w:val="superscript"/>
        </w:rPr>
        <w:t xml:space="preserve">-  </w:t>
      </w:r>
      <w:r w:rsidR="00096543">
        <w:rPr>
          <w:rFonts w:asciiTheme="majorHAnsi" w:hAnsiTheme="majorHAnsi"/>
          <w:color w:val="00000A"/>
          <w:vertAlign w:val="subscript"/>
        </w:rPr>
        <w:t>(</w:t>
      </w:r>
      <w:proofErr w:type="spellStart"/>
      <w:r w:rsidR="00096543">
        <w:rPr>
          <w:rFonts w:asciiTheme="majorHAnsi" w:hAnsiTheme="majorHAnsi"/>
          <w:color w:val="00000A"/>
          <w:vertAlign w:val="subscript"/>
        </w:rPr>
        <w:t>aq</w:t>
      </w:r>
      <w:proofErr w:type="spellEnd"/>
      <w:r w:rsidR="00096543">
        <w:rPr>
          <w:rFonts w:asciiTheme="majorHAnsi" w:hAnsiTheme="majorHAnsi"/>
          <w:color w:val="00000A"/>
          <w:vertAlign w:val="subscript"/>
        </w:rPr>
        <w:t xml:space="preserve">) </w:t>
      </w:r>
      <w:r w:rsidR="00096543">
        <w:rPr>
          <w:rFonts w:asciiTheme="majorHAnsi" w:hAnsiTheme="majorHAnsi"/>
          <w:color w:val="00000A"/>
          <w:vertAlign w:val="superscript"/>
        </w:rPr>
        <w:t xml:space="preserve">                       </w:t>
      </w:r>
      <w:r>
        <w:rPr>
          <w:rFonts w:asciiTheme="majorHAnsi" w:hAnsiTheme="majorHAnsi"/>
          <w:color w:val="00000A"/>
          <w:vertAlign w:val="superscript"/>
        </w:rPr>
        <w:t xml:space="preserve">                     </w:t>
      </w:r>
      <w:r w:rsidR="00096543">
        <w:rPr>
          <w:rFonts w:asciiTheme="majorHAnsi" w:hAnsiTheme="majorHAnsi"/>
          <w:color w:val="00000A"/>
        </w:rPr>
        <w:t>Cl</w:t>
      </w:r>
      <w:r w:rsidR="00096543">
        <w:rPr>
          <w:rFonts w:asciiTheme="majorHAnsi" w:hAnsiTheme="majorHAnsi"/>
          <w:color w:val="00000A"/>
          <w:vertAlign w:val="subscript"/>
        </w:rPr>
        <w:t>2(g)</w:t>
      </w:r>
      <w:r w:rsidR="00096543">
        <w:rPr>
          <w:rFonts w:asciiTheme="majorHAnsi" w:hAnsiTheme="majorHAnsi"/>
          <w:color w:val="00000A"/>
        </w:rPr>
        <w:t xml:space="preserve"> + 2 e</w:t>
      </w:r>
      <w:r w:rsidR="00096543">
        <w:rPr>
          <w:rFonts w:asciiTheme="majorHAnsi" w:hAnsiTheme="majorHAnsi"/>
          <w:color w:val="00000A"/>
          <w:vertAlign w:val="superscript"/>
        </w:rPr>
        <w:t xml:space="preserve">- </w:t>
      </w:r>
      <w:r w:rsidR="00096543">
        <w:rPr>
          <w:rFonts w:asciiTheme="majorHAnsi" w:hAnsiTheme="majorHAnsi"/>
          <w:color w:val="00000A"/>
        </w:rPr>
        <w:t>. Es entsteht gelbliches Chlorgas an der Anode.</w:t>
      </w:r>
    </w:p>
    <w:p w:rsidR="005A3368" w:rsidRDefault="00096543">
      <w:pPr>
        <w:tabs>
          <w:tab w:val="left" w:pos="1701"/>
          <w:tab w:val="left" w:pos="1985"/>
        </w:tabs>
        <w:spacing w:after="0"/>
      </w:pPr>
      <w:r>
        <w:rPr>
          <w:rFonts w:asciiTheme="majorHAnsi" w:hAnsiTheme="majorHAnsi"/>
          <w:color w:val="00000A"/>
        </w:rPr>
        <w:t>Reduktion: Cu</w:t>
      </w:r>
      <w:r>
        <w:rPr>
          <w:rFonts w:asciiTheme="majorHAnsi" w:hAnsiTheme="majorHAnsi"/>
          <w:noProof/>
          <w:color w:val="00000A"/>
          <w:lang w:eastAsia="de-DE"/>
        </w:rPr>
        <mc:AlternateContent>
          <mc:Choice Requires="wps">
            <w:drawing>
              <wp:anchor distT="0" distB="0" distL="0" distR="0" simplePos="0" relativeHeight="44" behindDoc="0" locked="0" layoutInCell="1" allowOverlap="1">
                <wp:simplePos x="0" y="0"/>
                <wp:positionH relativeFrom="column">
                  <wp:posOffset>1525270</wp:posOffset>
                </wp:positionH>
                <wp:positionV relativeFrom="paragraph">
                  <wp:posOffset>100330</wp:posOffset>
                </wp:positionV>
                <wp:extent cx="339090" cy="3810"/>
                <wp:effectExtent l="0" t="0" r="0" b="0"/>
                <wp:wrapNone/>
                <wp:docPr id="39" name="Gerade Verbindung 39"/>
                <wp:cNvGraphicFramePr/>
                <a:graphic xmlns:a="http://schemas.openxmlformats.org/drawingml/2006/main">
                  <a:graphicData uri="http://schemas.microsoft.com/office/word/2010/wordprocessingShape">
                    <wps:wsp>
                      <wps:cNvCnPr/>
                      <wps:spPr>
                        <a:xfrm flipV="1">
                          <a:off x="0" y="0"/>
                          <a:ext cx="338400" cy="1800"/>
                        </a:xfrm>
                        <a:prstGeom prst="line">
                          <a:avLst/>
                        </a:prstGeom>
                        <a:ln>
                          <a:solidFill>
                            <a:srgbClr val="3465A4"/>
                          </a:solidFill>
                          <a:tailEnd type="triangle" w="med" len="med"/>
                        </a:ln>
                      </wps:spPr>
                      <wps:bodyPr/>
                    </wps:wsp>
                  </a:graphicData>
                </a:graphic>
              </wp:anchor>
            </w:drawing>
          </mc:Choice>
          <mc:Fallback>
            <w:pict>
              <v:line id="Gerade Verbindung 39" o:spid="_x0000_s1026" style="position:absolute;flip:y;z-index:44;visibility:visible;mso-wrap-style:square;mso-wrap-distance-left:0;mso-wrap-distance-top:0;mso-wrap-distance-right:0;mso-wrap-distance-bottom:0;mso-position-horizontal:absolute;mso-position-horizontal-relative:text;mso-position-vertical:absolute;mso-position-vertical-relative:text" from="120.1pt,7.9pt" to="1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" strokecolor="#3465a4">
                <v:stroke endarrow="block"/>
              </v:line>
            </w:pict>
          </mc:Fallback>
        </mc:AlternateContent>
      </w:r>
      <w:r>
        <w:rPr>
          <w:rFonts w:asciiTheme="majorHAnsi" w:hAnsiTheme="majorHAnsi"/>
          <w:color w:val="00000A"/>
          <w:vertAlign w:val="superscript"/>
        </w:rPr>
        <w:t>2+</w:t>
      </w:r>
      <w:r>
        <w:rPr>
          <w:rFonts w:asciiTheme="majorHAnsi" w:hAnsiTheme="majorHAnsi"/>
          <w:color w:val="00000A"/>
          <w:vertAlign w:val="subscript"/>
        </w:rPr>
        <w:t>(</w:t>
      </w:r>
      <w:proofErr w:type="spellStart"/>
      <w:r>
        <w:rPr>
          <w:rFonts w:asciiTheme="majorHAnsi" w:hAnsiTheme="majorHAnsi"/>
          <w:color w:val="00000A"/>
          <w:vertAlign w:val="subscript"/>
        </w:rPr>
        <w:t>aq</w:t>
      </w:r>
      <w:proofErr w:type="spellEnd"/>
      <w:r>
        <w:rPr>
          <w:rFonts w:asciiTheme="majorHAnsi" w:hAnsiTheme="majorHAnsi"/>
          <w:color w:val="00000A"/>
          <w:vertAlign w:val="subscript"/>
        </w:rPr>
        <w:t>)</w:t>
      </w:r>
      <w:r>
        <w:rPr>
          <w:rFonts w:asciiTheme="majorHAnsi" w:hAnsiTheme="majorHAnsi"/>
          <w:color w:val="00000A"/>
        </w:rPr>
        <w:t xml:space="preserve"> +2 e</w:t>
      </w:r>
      <w:r>
        <w:rPr>
          <w:rFonts w:asciiTheme="majorHAnsi" w:hAnsiTheme="majorHAnsi"/>
          <w:color w:val="00000A"/>
          <w:vertAlign w:val="superscript"/>
        </w:rPr>
        <w:t xml:space="preserve">-                             </w:t>
      </w:r>
      <w:proofErr w:type="spellStart"/>
      <w:r>
        <w:rPr>
          <w:rFonts w:asciiTheme="majorHAnsi" w:hAnsiTheme="majorHAnsi"/>
          <w:color w:val="00000A"/>
        </w:rPr>
        <w:t>Cu</w:t>
      </w:r>
      <w:proofErr w:type="spellEnd"/>
      <w:r>
        <w:rPr>
          <w:rFonts w:asciiTheme="majorHAnsi" w:hAnsiTheme="majorHAnsi"/>
          <w:color w:val="00000A"/>
          <w:vertAlign w:val="subscript"/>
        </w:rPr>
        <w:t>(s)</w:t>
      </w:r>
      <w:r>
        <w:rPr>
          <w:rFonts w:asciiTheme="majorHAnsi" w:hAnsiTheme="majorHAnsi"/>
          <w:color w:val="00000A"/>
        </w:rPr>
        <w:t xml:space="preserve">. Es entsteht metallisches braunes Kupfer an der Kathode </w:t>
      </w:r>
    </w:p>
    <w:p w:rsidR="005A3368" w:rsidRDefault="005A3368">
      <w:pPr>
        <w:tabs>
          <w:tab w:val="left" w:pos="1701"/>
          <w:tab w:val="left" w:pos="1985"/>
        </w:tabs>
        <w:spacing w:after="0"/>
        <w:rPr>
          <w:rFonts w:asciiTheme="majorHAnsi" w:hAnsiTheme="majorHAnsi"/>
          <w:color w:val="00000A"/>
        </w:rPr>
      </w:pPr>
    </w:p>
    <w:p w:rsidR="005A3368" w:rsidRDefault="00096543">
      <w:pPr>
        <w:tabs>
          <w:tab w:val="left" w:pos="1701"/>
          <w:tab w:val="left" w:pos="1985"/>
        </w:tabs>
        <w:spacing w:after="0"/>
      </w:pPr>
      <w:r>
        <w:rPr>
          <w:rFonts w:asciiTheme="majorHAnsi" w:hAnsiTheme="majorHAnsi"/>
          <w:color w:val="00000A"/>
        </w:rPr>
        <w:lastRenderedPageBreak/>
        <w:t>Aufgabe 3: Aufgrund der höheren Elektronenaufnahmefähigkeit von Wasserstoff werden durch die Elektrolyse</w:t>
      </w:r>
      <w:r w:rsidR="00415C1C">
        <w:rPr>
          <w:rFonts w:asciiTheme="majorHAnsi" w:hAnsiTheme="majorHAnsi"/>
          <w:color w:val="00000A"/>
        </w:rPr>
        <w:t xml:space="preserve"> die Elektronen auf die </w:t>
      </w:r>
      <w:proofErr w:type="spellStart"/>
      <w:r w:rsidR="00415C1C">
        <w:rPr>
          <w:rFonts w:asciiTheme="majorHAnsi" w:hAnsiTheme="majorHAnsi"/>
          <w:color w:val="00000A"/>
        </w:rPr>
        <w:t>Oxoniumionen</w:t>
      </w:r>
      <w:proofErr w:type="spellEnd"/>
      <w:r>
        <w:rPr>
          <w:rFonts w:asciiTheme="majorHAnsi" w:hAnsiTheme="majorHAnsi"/>
          <w:color w:val="00000A"/>
        </w:rPr>
        <w:t xml:space="preserve"> anstatt auf die Natriumionen übertragen. </w:t>
      </w:r>
    </w:p>
    <w:sectPr w:rsidR="005A3368">
      <w:headerReference w:type="default" r:id="rId47"/>
      <w:footerReference w:type="default" r:id="rId48"/>
      <w:pgSz w:w="11906" w:h="16838"/>
      <w:pgMar w:top="1417" w:right="1417" w:bottom="765" w:left="1417" w:header="708" w:footer="708" w:gutter="0"/>
      <w:pgNumType w:start="6"/>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AC" w:rsidRDefault="001F34AC">
      <w:pPr>
        <w:spacing w:after="0" w:line="240" w:lineRule="auto"/>
      </w:pPr>
      <w:r>
        <w:separator/>
      </w:r>
    </w:p>
  </w:endnote>
  <w:endnote w:type="continuationSeparator" w:id="0">
    <w:p w:rsidR="001F34AC" w:rsidRDefault="001F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68" w:rsidRDefault="005A33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68" w:rsidRDefault="005A33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AC" w:rsidRDefault="001F34AC">
      <w:pPr>
        <w:spacing w:after="0" w:line="240" w:lineRule="auto"/>
      </w:pPr>
      <w:r>
        <w:separator/>
      </w:r>
    </w:p>
  </w:footnote>
  <w:footnote w:type="continuationSeparator" w:id="0">
    <w:p w:rsidR="001F34AC" w:rsidRDefault="001F3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80692"/>
      <w:docPartObj>
        <w:docPartGallery w:val="Page Numbers (Top of Page)"/>
        <w:docPartUnique/>
      </w:docPartObj>
    </w:sdtPr>
    <w:sdtEndPr/>
    <w:sdtContent>
      <w:p w:rsidR="005A3368" w:rsidRDefault="0053631E">
        <w:pPr>
          <w:pStyle w:val="Kopfzeile"/>
          <w:tabs>
            <w:tab w:val="left" w:pos="0"/>
            <w:tab w:val="left" w:pos="284"/>
          </w:tabs>
          <w:jc w:val="right"/>
        </w:pPr>
        <w:fldSimple w:instr="STYLEREF  &quot;Überschrift 1&quot; \n  \* MERGEFORMAT">
          <w:r w:rsidR="00B76FEF">
            <w:rPr>
              <w:noProof/>
            </w:rPr>
            <w:t>1</w:t>
          </w:r>
        </w:fldSimple>
        <w:bookmarkStart w:id="8" w:name="__Fieldmark__793_876827181"/>
        <w:bookmarkStart w:id="9" w:name="__Fieldmark__1777_1455229335"/>
        <w:bookmarkEnd w:id="8"/>
        <w:bookmarkEnd w:id="9"/>
        <w:r w:rsidR="00096543">
          <w:rPr>
            <w:rFonts w:asciiTheme="majorHAnsi" w:hAnsiTheme="majorHAnsi"/>
            <w:sz w:val="20"/>
            <w:szCs w:val="20"/>
          </w:rPr>
          <w:tab/>
        </w:r>
        <w:r w:rsidR="00096543">
          <w:rPr>
            <w:rFonts w:cs="Arial"/>
            <w:sz w:val="20"/>
            <w:szCs w:val="20"/>
          </w:rPr>
          <w:t xml:space="preserve"> </w:t>
        </w:r>
      </w:p>
    </w:sdtContent>
  </w:sdt>
  <w:p w:rsidR="005A3368" w:rsidRDefault="00096543">
    <w:pPr>
      <w:pStyle w:val="Kopfzeile"/>
      <w:rPr>
        <w:rFonts w:asciiTheme="majorHAnsi" w:hAnsiTheme="majorHAnsi"/>
        <w:color w:val="1D1B11"/>
        <w:sz w:val="20"/>
        <w:szCs w:val="20"/>
      </w:rPr>
    </w:pPr>
    <w:r>
      <w:rPr>
        <w:noProof/>
        <w:color w:val="1D1B11"/>
        <w:sz w:val="20"/>
        <w:szCs w:val="20"/>
        <w:lang w:eastAsia="de-DE"/>
      </w:rPr>
      <mc:AlternateContent>
        <mc:Choice Requires="wps">
          <w:drawing>
            <wp:anchor distT="0" distB="0" distL="114300" distR="114300" simplePos="0" relativeHeight="7" behindDoc="1" locked="0" layoutInCell="1" allowOverlap="1" wp14:anchorId="26A825AC" wp14:editId="1BB9F261">
              <wp:simplePos x="0" y="0"/>
              <wp:positionH relativeFrom="column">
                <wp:posOffset>-41910</wp:posOffset>
              </wp:positionH>
              <wp:positionV relativeFrom="paragraph">
                <wp:posOffset>38735</wp:posOffset>
              </wp:positionV>
              <wp:extent cx="5870575" cy="3810"/>
              <wp:effectExtent l="0" t="0" r="0" b="0"/>
              <wp:wrapNone/>
              <wp:docPr id="33" name="Gerade Verbindung mit Pfeil 33"/>
              <wp:cNvGraphicFramePr/>
              <a:graphic xmlns:a="http://schemas.openxmlformats.org/drawingml/2006/main">
                <a:graphicData uri="http://schemas.microsoft.com/office/word/2010/wordprocessingShape">
                  <wps:wsp>
                    <wps:cNvCnPr/>
                    <wps:spPr>
                      <a:xfrm flipH="1">
                        <a:off x="0" y="0"/>
                        <a:ext cx="586980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33" o:spid="_x0000_s1026" type="#_x0000_t32" style="position:absolute;margin-left:-3.3pt;margin-top:3.05pt;width:462.25pt;height:.3pt;flip:x;z-index:-5033164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68399"/>
      <w:docPartObj>
        <w:docPartGallery w:val="Page Numbers (Top of Page)"/>
        <w:docPartUnique/>
      </w:docPartObj>
    </w:sdtPr>
    <w:sdtEndPr/>
    <w:sdtContent>
      <w:p w:rsidR="005A3368" w:rsidRDefault="00B76FEF">
        <w:pPr>
          <w:pStyle w:val="Kopfzeile"/>
          <w:tabs>
            <w:tab w:val="left" w:pos="0"/>
            <w:tab w:val="left" w:pos="284"/>
          </w:tabs>
          <w:jc w:val="right"/>
          <w:rPr>
            <w:rFonts w:asciiTheme="majorHAnsi" w:hAnsiTheme="majorHAnsi"/>
            <w:color w:val="1D1B11"/>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94103"/>
      <w:docPartObj>
        <w:docPartGallery w:val="Page Numbers (Top of Page)"/>
        <w:docPartUnique/>
      </w:docPartObj>
    </w:sdtPr>
    <w:sdtEndPr/>
    <w:sdtContent>
      <w:bookmarkStart w:id="13" w:name="__Fieldmark__1939_1455229335" w:displacedByCustomXml="prev"/>
      <w:bookmarkEnd w:id="13" w:displacedByCustomXml="prev"/>
      <w:bookmarkStart w:id="14" w:name="__Fieldmark__984_565973366" w:displacedByCustomXml="prev"/>
      <w:bookmarkEnd w:id="14" w:displacedByCustomXml="prev"/>
      <w:bookmarkStart w:id="15" w:name="__Fieldmark__1975_642015101" w:displacedByCustomXml="prev"/>
      <w:bookmarkEnd w:id="15" w:displacedByCustomXml="prev"/>
      <w:bookmarkStart w:id="16" w:name="__Fieldmark__4659_448420438" w:displacedByCustomXml="prev"/>
      <w:bookmarkEnd w:id="16" w:displacedByCustomXml="prev"/>
      <w:bookmarkStart w:id="17" w:name="__Fieldmark__917_876827181" w:displacedByCustomXml="prev"/>
      <w:bookmarkEnd w:id="17" w:displacedByCustomXml="prev"/>
      <w:p w:rsidR="005A3368" w:rsidRDefault="00096543">
        <w:pPr>
          <w:pStyle w:val="Kopfzeile"/>
          <w:tabs>
            <w:tab w:val="left" w:pos="0"/>
            <w:tab w:val="left" w:pos="284"/>
          </w:tabs>
          <w:jc w:val="right"/>
        </w:pPr>
        <w:r>
          <w:rPr>
            <w:b/>
            <w:bCs/>
            <w:sz w:val="20"/>
          </w:rPr>
          <w:t>5</w:t>
        </w:r>
        <w:r>
          <w:rPr>
            <w:rFonts w:cs="Arial"/>
            <w:sz w:val="20"/>
            <w:szCs w:val="20"/>
          </w:rPr>
          <w:t xml:space="preserve"> </w:t>
        </w:r>
        <w:fldSimple w:instr="STYLEREF  &quot;Überschrift 1&quot;  \* MERGEFORMAT">
          <w:r w:rsidR="00B76FEF">
            <w:rPr>
              <w:noProof/>
            </w:rPr>
            <w:t>Didaktischer Kommentar zum Schülerarbeitsblatt</w:t>
          </w:r>
        </w:fldSimple>
        <w:bookmarkStart w:id="18" w:name="__Fieldmark__933_876827181"/>
        <w:bookmarkStart w:id="19" w:name="__Fieldmark__4669_448420438"/>
        <w:bookmarkStart w:id="20" w:name="__Fieldmark__1979_642015101"/>
        <w:bookmarkStart w:id="21" w:name="__Fieldmark__991_565973366"/>
        <w:bookmarkStart w:id="22" w:name="__Fieldmark__1952_1455229335"/>
        <w:bookmarkEnd w:id="18"/>
        <w:bookmarkEnd w:id="19"/>
        <w:bookmarkEnd w:id="20"/>
        <w:bookmarkEnd w:id="21"/>
        <w:bookmarkEnd w:id="22"/>
        <w:r>
          <w:t xml:space="preserve">Didaktischer Kommentar zum Schülerarbeitsblatt </w:t>
        </w:r>
        <w:r>
          <w:rPr>
            <w:rFonts w:asciiTheme="majorHAnsi" w:hAnsiTheme="majorHAnsi"/>
            <w:sz w:val="20"/>
            <w:szCs w:val="20"/>
          </w:rPr>
          <w:tab/>
        </w:r>
        <w:r>
          <w:rPr>
            <w:rFonts w:asciiTheme="majorHAnsi" w:hAnsiTheme="majorHAnsi"/>
            <w:sz w:val="20"/>
            <w:szCs w:val="20"/>
          </w:rPr>
          <w:tab/>
        </w:r>
        <w:r>
          <w:rPr>
            <w:rFonts w:cs="Arial"/>
            <w:sz w:val="20"/>
            <w:szCs w:val="20"/>
          </w:rPr>
          <w:t xml:space="preserve"> </w:t>
        </w:r>
      </w:p>
    </w:sdtContent>
  </w:sdt>
  <w:p w:rsidR="005A3368" w:rsidRDefault="00096543">
    <w:pPr>
      <w:pStyle w:val="Kopfzeile"/>
      <w:rPr>
        <w:rFonts w:asciiTheme="majorHAnsi" w:hAnsiTheme="majorHAnsi"/>
        <w:color w:val="1D1B11"/>
        <w:sz w:val="20"/>
        <w:szCs w:val="20"/>
      </w:rPr>
    </w:pPr>
    <w:r>
      <w:rPr>
        <w:noProof/>
        <w:color w:val="1D1B11"/>
        <w:sz w:val="20"/>
        <w:szCs w:val="20"/>
        <w:lang w:eastAsia="de-DE"/>
      </w:rPr>
      <mc:AlternateContent>
        <mc:Choice Requires="wps">
          <w:drawing>
            <wp:anchor distT="0" distB="0" distL="114300" distR="114300" simplePos="0" relativeHeight="10" behindDoc="1" locked="0" layoutInCell="1" allowOverlap="1" wp14:anchorId="22B72990" wp14:editId="67C23CF8">
              <wp:simplePos x="0" y="0"/>
              <wp:positionH relativeFrom="column">
                <wp:posOffset>-41910</wp:posOffset>
              </wp:positionH>
              <wp:positionV relativeFrom="paragraph">
                <wp:posOffset>38735</wp:posOffset>
              </wp:positionV>
              <wp:extent cx="5870575" cy="3810"/>
              <wp:effectExtent l="0" t="0" r="0" b="0"/>
              <wp:wrapNone/>
              <wp:docPr id="40" name="Gerade Verbindung mit Pfeil 40"/>
              <wp:cNvGraphicFramePr/>
              <a:graphic xmlns:a="http://schemas.openxmlformats.org/drawingml/2006/main">
                <a:graphicData uri="http://schemas.microsoft.com/office/word/2010/wordprocessingShape">
                  <wps:wsp>
                    <wps:cNvCnPr/>
                    <wps:spPr>
                      <a:xfrm flipH="1">
                        <a:off x="0" y="0"/>
                        <a:ext cx="586980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40" o:spid="_x0000_s1026" type="#_x0000_t32" style="position:absolute;margin-left:-3.3pt;margin-top:3.05pt;width:462.25pt;height:.3pt;flip:x;z-index:-5033164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44A"/>
    <w:multiLevelType w:val="multilevel"/>
    <w:tmpl w:val="6C7C5F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355996"/>
    <w:multiLevelType w:val="multilevel"/>
    <w:tmpl w:val="34E004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8"/>
    <w:rsid w:val="00004FFE"/>
    <w:rsid w:val="00042F04"/>
    <w:rsid w:val="00062D42"/>
    <w:rsid w:val="000815A7"/>
    <w:rsid w:val="000954E6"/>
    <w:rsid w:val="00096543"/>
    <w:rsid w:val="000B2DEC"/>
    <w:rsid w:val="000D493A"/>
    <w:rsid w:val="000E1DEA"/>
    <w:rsid w:val="000E3227"/>
    <w:rsid w:val="001579AA"/>
    <w:rsid w:val="001A045F"/>
    <w:rsid w:val="001F34AC"/>
    <w:rsid w:val="001F378F"/>
    <w:rsid w:val="001F5B8D"/>
    <w:rsid w:val="00270204"/>
    <w:rsid w:val="002E0AB1"/>
    <w:rsid w:val="002E263D"/>
    <w:rsid w:val="002E28F1"/>
    <w:rsid w:val="002F7A8A"/>
    <w:rsid w:val="00307FC0"/>
    <w:rsid w:val="003845E1"/>
    <w:rsid w:val="00394575"/>
    <w:rsid w:val="003D77E8"/>
    <w:rsid w:val="003E3E5E"/>
    <w:rsid w:val="00414451"/>
    <w:rsid w:val="00415C1C"/>
    <w:rsid w:val="004563A5"/>
    <w:rsid w:val="00476E38"/>
    <w:rsid w:val="004977D4"/>
    <w:rsid w:val="004C1E7A"/>
    <w:rsid w:val="004D144F"/>
    <w:rsid w:val="0053631E"/>
    <w:rsid w:val="00593C5A"/>
    <w:rsid w:val="005A3368"/>
    <w:rsid w:val="005C2982"/>
    <w:rsid w:val="005F247F"/>
    <w:rsid w:val="006261DE"/>
    <w:rsid w:val="00667849"/>
    <w:rsid w:val="006C1A30"/>
    <w:rsid w:val="006F63D8"/>
    <w:rsid w:val="00717241"/>
    <w:rsid w:val="0074457B"/>
    <w:rsid w:val="007A731C"/>
    <w:rsid w:val="007D798C"/>
    <w:rsid w:val="00843724"/>
    <w:rsid w:val="008B2A8E"/>
    <w:rsid w:val="008E42D3"/>
    <w:rsid w:val="00905DC9"/>
    <w:rsid w:val="0090638C"/>
    <w:rsid w:val="009166DE"/>
    <w:rsid w:val="009433E8"/>
    <w:rsid w:val="00950614"/>
    <w:rsid w:val="00964DC5"/>
    <w:rsid w:val="00990618"/>
    <w:rsid w:val="009B2170"/>
    <w:rsid w:val="009D34D8"/>
    <w:rsid w:val="00A02DE6"/>
    <w:rsid w:val="00A12C4E"/>
    <w:rsid w:val="00A202DC"/>
    <w:rsid w:val="00A26ABE"/>
    <w:rsid w:val="00A91931"/>
    <w:rsid w:val="00B26A9B"/>
    <w:rsid w:val="00B649EA"/>
    <w:rsid w:val="00B76FEF"/>
    <w:rsid w:val="00B9215E"/>
    <w:rsid w:val="00B94F15"/>
    <w:rsid w:val="00BB172E"/>
    <w:rsid w:val="00BB1E34"/>
    <w:rsid w:val="00BC4D37"/>
    <w:rsid w:val="00C06AC7"/>
    <w:rsid w:val="00C379BA"/>
    <w:rsid w:val="00C56280"/>
    <w:rsid w:val="00C66FDB"/>
    <w:rsid w:val="00C751B8"/>
    <w:rsid w:val="00CF3F2A"/>
    <w:rsid w:val="00D05CAF"/>
    <w:rsid w:val="00D32253"/>
    <w:rsid w:val="00D45829"/>
    <w:rsid w:val="00D80D66"/>
    <w:rsid w:val="00DB6781"/>
    <w:rsid w:val="00E07234"/>
    <w:rsid w:val="00E54266"/>
    <w:rsid w:val="00E83269"/>
    <w:rsid w:val="00EB316C"/>
    <w:rsid w:val="00EC5B03"/>
    <w:rsid w:val="00ED2709"/>
    <w:rsid w:val="00EF1D71"/>
    <w:rsid w:val="00F87516"/>
    <w:rsid w:val="00FD312B"/>
    <w:rsid w:val="00FD32E3"/>
    <w:rsid w:val="00FE332F"/>
    <w:rsid w:val="00FF7B6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customStyle="1" w:styleId="ListLabel4">
    <w:name w:val="ListLabel 4"/>
    <w:qFormat/>
    <w:rPr>
      <w:rFonts w:ascii="Cambria" w:hAnsi="Cambria" w:cs="Cambria"/>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rPr>
  </w:style>
  <w:style w:type="character" w:customStyle="1" w:styleId="ListLabel9">
    <w:name w:val="ListLabel 9"/>
    <w:qFormat/>
    <w:rPr>
      <w:rFonts w:ascii="Cambria" w:hAnsi="Cambria" w:cs="Cambria"/>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alibri"/>
      <w:b/>
    </w:rPr>
  </w:style>
  <w:style w:type="character" w:customStyle="1" w:styleId="ListLabel14">
    <w:name w:val="ListLabel 14"/>
    <w:rPr>
      <w:rFonts w:cs="Calibri"/>
      <w:b/>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pPr>
      <w:suppressLineNumbers/>
    </w:pPr>
    <w:rPr>
      <w:sz w:val="20"/>
    </w:rPr>
  </w:style>
  <w:style w:type="paragraph" w:customStyle="1" w:styleId="TextkrperEinrckung">
    <w:name w:val="Textkörper Einrückung"/>
    <w:basedOn w:val="Standard"/>
    <w:pPr>
      <w:ind w:left="2160" w:hanging="2160"/>
    </w:pPr>
    <w:rPr>
      <w:rFonts w:cs="Cambria"/>
    </w:rPr>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64DC5"/>
    <w:rPr>
      <w:color w:val="0000FF" w:themeColor="hyperlink"/>
      <w:u w:val="single"/>
    </w:rPr>
  </w:style>
  <w:style w:type="character" w:styleId="Kommentarzeichen">
    <w:name w:val="annotation reference"/>
    <w:basedOn w:val="Absatz-Standardschriftart"/>
    <w:uiPriority w:val="99"/>
    <w:semiHidden/>
    <w:unhideWhenUsed/>
    <w:rsid w:val="001F378F"/>
    <w:rPr>
      <w:sz w:val="16"/>
      <w:szCs w:val="16"/>
    </w:rPr>
  </w:style>
  <w:style w:type="paragraph" w:styleId="Kommentartext">
    <w:name w:val="annotation text"/>
    <w:basedOn w:val="Standard"/>
    <w:link w:val="KommentartextZchn"/>
    <w:uiPriority w:val="99"/>
    <w:semiHidden/>
    <w:unhideWhenUsed/>
    <w:rsid w:val="001F37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378F"/>
    <w:rPr>
      <w:rFonts w:ascii="Cambria" w:eastAsia="Calibri" w:hAnsi="Cambria"/>
      <w:color w:val="1D1B11" w:themeColor="background2" w:themeShade="1A"/>
      <w:szCs w:val="20"/>
    </w:rPr>
  </w:style>
  <w:style w:type="paragraph" w:styleId="Kommentarthema">
    <w:name w:val="annotation subject"/>
    <w:basedOn w:val="Kommentartext"/>
    <w:next w:val="Kommentartext"/>
    <w:link w:val="KommentarthemaZchn"/>
    <w:uiPriority w:val="99"/>
    <w:semiHidden/>
    <w:unhideWhenUsed/>
    <w:rsid w:val="001F378F"/>
    <w:rPr>
      <w:b/>
      <w:bCs/>
    </w:rPr>
  </w:style>
  <w:style w:type="character" w:customStyle="1" w:styleId="KommentarthemaZchn">
    <w:name w:val="Kommentarthema Zchn"/>
    <w:basedOn w:val="KommentartextZchn"/>
    <w:link w:val="Kommentarthema"/>
    <w:uiPriority w:val="99"/>
    <w:semiHidden/>
    <w:rsid w:val="001F378F"/>
    <w:rPr>
      <w:rFonts w:ascii="Cambria" w:eastAsia="Calibri" w:hAnsi="Cambria"/>
      <w:b/>
      <w:bCs/>
      <w:color w:val="1D1B11" w:themeColor="background2" w:themeShade="1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customStyle="1" w:styleId="ListLabel4">
    <w:name w:val="ListLabel 4"/>
    <w:qFormat/>
    <w:rPr>
      <w:rFonts w:ascii="Cambria" w:hAnsi="Cambria" w:cs="Cambria"/>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rPr>
  </w:style>
  <w:style w:type="character" w:customStyle="1" w:styleId="ListLabel9">
    <w:name w:val="ListLabel 9"/>
    <w:qFormat/>
    <w:rPr>
      <w:rFonts w:ascii="Cambria" w:hAnsi="Cambria" w:cs="Cambria"/>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alibri"/>
      <w:b/>
    </w:rPr>
  </w:style>
  <w:style w:type="character" w:customStyle="1" w:styleId="ListLabel14">
    <w:name w:val="ListLabel 14"/>
    <w:rPr>
      <w:rFonts w:cs="Calibri"/>
      <w:b/>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pPr>
      <w:suppressLineNumbers/>
    </w:pPr>
    <w:rPr>
      <w:sz w:val="20"/>
    </w:rPr>
  </w:style>
  <w:style w:type="paragraph" w:customStyle="1" w:styleId="TextkrperEinrckung">
    <w:name w:val="Textkörper Einrückung"/>
    <w:basedOn w:val="Standard"/>
    <w:pPr>
      <w:ind w:left="2160" w:hanging="2160"/>
    </w:pPr>
    <w:rPr>
      <w:rFonts w:cs="Cambria"/>
    </w:rPr>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64DC5"/>
    <w:rPr>
      <w:color w:val="0000FF" w:themeColor="hyperlink"/>
      <w:u w:val="single"/>
    </w:rPr>
  </w:style>
  <w:style w:type="character" w:styleId="Kommentarzeichen">
    <w:name w:val="annotation reference"/>
    <w:basedOn w:val="Absatz-Standardschriftart"/>
    <w:uiPriority w:val="99"/>
    <w:semiHidden/>
    <w:unhideWhenUsed/>
    <w:rsid w:val="001F378F"/>
    <w:rPr>
      <w:sz w:val="16"/>
      <w:szCs w:val="16"/>
    </w:rPr>
  </w:style>
  <w:style w:type="paragraph" w:styleId="Kommentartext">
    <w:name w:val="annotation text"/>
    <w:basedOn w:val="Standard"/>
    <w:link w:val="KommentartextZchn"/>
    <w:uiPriority w:val="99"/>
    <w:semiHidden/>
    <w:unhideWhenUsed/>
    <w:rsid w:val="001F37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378F"/>
    <w:rPr>
      <w:rFonts w:ascii="Cambria" w:eastAsia="Calibri" w:hAnsi="Cambria"/>
      <w:color w:val="1D1B11" w:themeColor="background2" w:themeShade="1A"/>
      <w:szCs w:val="20"/>
    </w:rPr>
  </w:style>
  <w:style w:type="paragraph" w:styleId="Kommentarthema">
    <w:name w:val="annotation subject"/>
    <w:basedOn w:val="Kommentartext"/>
    <w:next w:val="Kommentartext"/>
    <w:link w:val="KommentarthemaZchn"/>
    <w:uiPriority w:val="99"/>
    <w:semiHidden/>
    <w:unhideWhenUsed/>
    <w:rsid w:val="001F378F"/>
    <w:rPr>
      <w:b/>
      <w:bCs/>
    </w:rPr>
  </w:style>
  <w:style w:type="character" w:customStyle="1" w:styleId="KommentarthemaZchn">
    <w:name w:val="Kommentarthema Zchn"/>
    <w:basedOn w:val="KommentartextZchn"/>
    <w:link w:val="Kommentarthema"/>
    <w:uiPriority w:val="99"/>
    <w:semiHidden/>
    <w:rsid w:val="001F378F"/>
    <w:rPr>
      <w:rFonts w:ascii="Cambria" w:eastAsia="Calibri" w:hAnsi="Cambria"/>
      <w:b/>
      <w:bCs/>
      <w:color w:val="1D1B11" w:themeColor="background2" w:themeShade="1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H-_und_P-S&#228;tze" TargetMode="External"/><Relationship Id="rId18" Type="http://schemas.openxmlformats.org/officeDocument/2006/relationships/hyperlink" Target="https://de.wikipedia.org/wiki/H-_und_P-S&#228;tze" TargetMode="External"/><Relationship Id="rId26" Type="http://schemas.openxmlformats.org/officeDocument/2006/relationships/image" Target="media/image6.png"/><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hyperlink" Target="https://de.wikipedia.org/wiki/H-_und_P-S&#228;tze" TargetMode="External"/><Relationship Id="rId34" Type="http://schemas.openxmlformats.org/officeDocument/2006/relationships/image" Target="media/image13.wmf"/><Relationship Id="rId42" Type="http://schemas.openxmlformats.org/officeDocument/2006/relationships/image" Target="media/image21.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wikipedia.org/wiki/H-_und_P-S&#228;tze" TargetMode="External"/><Relationship Id="rId17" Type="http://schemas.openxmlformats.org/officeDocument/2006/relationships/hyperlink" Target="https://de.wikipedia.org/wiki/H-_und_P-S&#228;tze" TargetMode="External"/><Relationship Id="rId25" Type="http://schemas.openxmlformats.org/officeDocument/2006/relationships/image" Target="media/image5.jpeg"/><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H-_und_P-S&#228;tze" TargetMode="External"/><Relationship Id="rId20" Type="http://schemas.openxmlformats.org/officeDocument/2006/relationships/hyperlink" Target="https://de.wikipedia.org/wiki/H-_und_P-S&#228;tze" TargetMode="External"/><Relationship Id="rId29" Type="http://schemas.openxmlformats.org/officeDocument/2006/relationships/image" Target="media/image9.png"/><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H-_und_P-S&#228;tze" TargetMode="External"/><Relationship Id="rId24" Type="http://schemas.openxmlformats.org/officeDocument/2006/relationships/image" Target="media/image4.jpeg"/><Relationship Id="rId32" Type="http://schemas.openxmlformats.org/officeDocument/2006/relationships/hyperlink" Target="http://www.chemieunterricht.de/dc2/echemie/h2o-elek.htm" TargetMode="Externa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e.wikipedia.org/wiki/H-_und_P-S&#228;tze"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hyperlink" Target="https://de.wikipedia.org/wiki/H-_und_P-S&#228;tze" TargetMode="External"/><Relationship Id="rId19" Type="http://schemas.openxmlformats.org/officeDocument/2006/relationships/hyperlink" Target="https://de.wikipedia.org/wiki/H-_und_P-S&#228;tze" TargetMode="External"/><Relationship Id="rId31" Type="http://schemas.openxmlformats.org/officeDocument/2006/relationships/image" Target="media/image11.emf"/><Relationship Id="rId44" Type="http://schemas.openxmlformats.org/officeDocument/2006/relationships/hyperlink" Target="http://www.seilnacht.com/Chemie/ch_zni.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wikipedia.org/wiki/H-_und_P-S&#228;tze"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4.wmf"/><Relationship Id="rId43" Type="http://schemas.openxmlformats.org/officeDocument/2006/relationships/header" Target="header1.xm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9DA9723-446C-4906-92D9-A47AD4A1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14771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Bella</cp:lastModifiedBy>
  <cp:revision>2</cp:revision>
  <cp:lastPrinted>2015-08-20T10:23:00Z</cp:lastPrinted>
  <dcterms:created xsi:type="dcterms:W3CDTF">2015-08-20T10:35:00Z</dcterms:created>
  <dcterms:modified xsi:type="dcterms:W3CDTF">2015-08-20T10:35:00Z</dcterms:modified>
  <dc:language>de-DE</dc:language>
</cp:coreProperties>
</file>