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DC8" w:rsidRPr="009D1355" w:rsidRDefault="00954DC8" w:rsidP="00954DC8">
      <w:pPr>
        <w:autoSpaceDE w:val="0"/>
        <w:autoSpaceDN w:val="0"/>
        <w:adjustRightInd w:val="0"/>
        <w:rPr>
          <w:rFonts w:ascii="Times-Roman" w:hAnsi="Times-Roman" w:cs="Times-Roman"/>
        </w:rPr>
      </w:pPr>
      <w:r>
        <w:rPr>
          <w:rFonts w:ascii="Times-Roman" w:hAnsi="Times-Roman" w:cs="Times-Roman"/>
          <w:b/>
          <w:sz w:val="28"/>
          <w:szCs w:val="28"/>
        </w:rPr>
        <w:t>Schulversuchspraktikum</w:t>
      </w:r>
    </w:p>
    <w:p w:rsidR="00954DC8" w:rsidRDefault="00D564E4" w:rsidP="00F31EBF">
      <w:pPr>
        <w:spacing w:line="276" w:lineRule="auto"/>
      </w:pPr>
      <w:r>
        <w:t>Moritz Pemberneck</w:t>
      </w:r>
      <w:r>
        <w:tab/>
      </w:r>
    </w:p>
    <w:p w:rsidR="00954DC8" w:rsidRDefault="00D564E4" w:rsidP="00F31EBF">
      <w:pPr>
        <w:spacing w:line="276" w:lineRule="auto"/>
      </w:pPr>
      <w:r>
        <w:t>Sommersemester 2016</w:t>
      </w:r>
      <w:r>
        <w:tab/>
      </w:r>
    </w:p>
    <w:p w:rsidR="00493F63" w:rsidRDefault="00954DC8" w:rsidP="00453413">
      <w:pPr>
        <w:spacing w:line="276" w:lineRule="auto"/>
      </w:pPr>
      <w:r>
        <w:t xml:space="preserve">Klassenstufen </w:t>
      </w:r>
      <w:r w:rsidR="00D564E4">
        <w:t>9 &amp; 10</w:t>
      </w:r>
    </w:p>
    <w:p w:rsidR="00453413" w:rsidRDefault="00453413" w:rsidP="00453413">
      <w:pPr>
        <w:spacing w:line="276" w:lineRule="auto"/>
      </w:pPr>
    </w:p>
    <w:p w:rsidR="00453413" w:rsidRDefault="00453413" w:rsidP="00453413">
      <w:pPr>
        <w:spacing w:line="276" w:lineRule="auto"/>
      </w:pPr>
    </w:p>
    <w:p w:rsidR="001914FB" w:rsidRDefault="001914FB" w:rsidP="00453413">
      <w:pPr>
        <w:spacing w:line="276" w:lineRule="auto"/>
        <w:rPr>
          <w:noProof/>
          <w:lang w:eastAsia="de-DE"/>
        </w:rPr>
      </w:pPr>
    </w:p>
    <w:p w:rsidR="001914FB" w:rsidRDefault="001914FB" w:rsidP="00453413">
      <w:pPr>
        <w:spacing w:line="276" w:lineRule="auto"/>
        <w:rPr>
          <w:noProof/>
          <w:lang w:eastAsia="de-DE"/>
        </w:rPr>
      </w:pPr>
    </w:p>
    <w:p w:rsidR="001914FB" w:rsidRDefault="001914FB" w:rsidP="00453413">
      <w:pPr>
        <w:spacing w:line="276" w:lineRule="auto"/>
        <w:rPr>
          <w:noProof/>
          <w:lang w:eastAsia="de-DE"/>
        </w:rPr>
      </w:pPr>
    </w:p>
    <w:p w:rsidR="001914FB" w:rsidRDefault="001914FB" w:rsidP="00453413">
      <w:pPr>
        <w:spacing w:line="276" w:lineRule="auto"/>
        <w:rPr>
          <w:noProof/>
          <w:lang w:eastAsia="de-DE"/>
        </w:rPr>
      </w:pPr>
    </w:p>
    <w:p w:rsidR="00493F63" w:rsidRDefault="006E2E81" w:rsidP="006E2E81">
      <w:pPr>
        <w:spacing w:line="276" w:lineRule="auto"/>
        <w:jc w:val="center"/>
        <w:rPr>
          <w:noProof/>
          <w:lang w:eastAsia="de-DE"/>
        </w:rPr>
      </w:pPr>
      <w:r>
        <w:rPr>
          <w:noProof/>
          <w:lang w:eastAsia="de-DE"/>
        </w:rPr>
        <w:drawing>
          <wp:inline distT="0" distB="0" distL="0" distR="0">
            <wp:extent cx="3203575" cy="2696845"/>
            <wp:effectExtent l="171450" t="133350" r="358775" b="313055"/>
            <wp:docPr id="4" name="Bild 3" descr="C:\Users\User\Desktop\Laser induzierte Fluoreszenz von Iod - 9-10\13872609_10206696906561584_120786622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Laser induzierte Fluoreszenz von Iod - 9-10\13872609_10206696906561584_1207866228_n.jpg"/>
                    <pic:cNvPicPr>
                      <a:picLocks noChangeAspect="1" noChangeArrowheads="1"/>
                    </pic:cNvPicPr>
                  </pic:nvPicPr>
                  <pic:blipFill>
                    <a:blip r:embed="rId8"/>
                    <a:srcRect l="24529" t="42510" r="13347" b="27933"/>
                    <a:stretch>
                      <a:fillRect/>
                    </a:stretch>
                  </pic:blipFill>
                  <pic:spPr bwMode="auto">
                    <a:xfrm>
                      <a:off x="0" y="0"/>
                      <a:ext cx="3203575" cy="2696845"/>
                    </a:xfrm>
                    <a:prstGeom prst="rect">
                      <a:avLst/>
                    </a:prstGeom>
                    <a:ln>
                      <a:noFill/>
                    </a:ln>
                    <a:effectLst>
                      <a:outerShdw blurRad="292100" dist="139700" dir="2700000" algn="tl" rotWithShape="0">
                        <a:srgbClr val="333333">
                          <a:alpha val="65000"/>
                        </a:srgbClr>
                      </a:outerShdw>
                    </a:effectLst>
                  </pic:spPr>
                </pic:pic>
              </a:graphicData>
            </a:graphic>
          </wp:inline>
        </w:drawing>
      </w:r>
    </w:p>
    <w:p w:rsidR="00493F63" w:rsidRDefault="00493F63" w:rsidP="008B7FD6">
      <w:pPr>
        <w:rPr>
          <w:noProof/>
          <w:lang w:eastAsia="de-DE"/>
        </w:rPr>
      </w:pPr>
    </w:p>
    <w:p w:rsidR="008B7FD6" w:rsidRDefault="00584D03" w:rsidP="008B7FD6">
      <w:pPr>
        <w:rPr>
          <w:rFonts w:ascii="Times New Roman" w:hAnsi="Times New Roman" w:cs="Times New Roman"/>
          <w:sz w:val="52"/>
          <w:szCs w:val="24"/>
        </w:rPr>
      </w:pPr>
      <w:r>
        <w:rPr>
          <w:rFonts w:ascii="Times New Roman" w:hAnsi="Times New Roman" w:cs="Times New Roman"/>
          <w:noProof/>
          <w:sz w:val="52"/>
          <w:szCs w:val="24"/>
          <w:lang w:eastAsia="de-DE"/>
        </w:rPr>
        <w:pict>
          <v:shapetype id="_x0000_t32" coordsize="21600,21600" o:spt="32" o:oned="t" path="m,l21600,21600e" filled="f">
            <v:path arrowok="t" fillok="f" o:connecttype="none"/>
            <o:lock v:ext="edit" shapetype="t"/>
          </v:shapetype>
          <v:shape id="AutoShape 129" o:spid="_x0000_s1026" type="#_x0000_t32" style="position:absolute;left:0;text-align:left;margin-left:1.9pt;margin-top:44.15pt;width:448.5pt;height:0;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"/>
        </w:pict>
      </w:r>
    </w:p>
    <w:p w:rsidR="0006684E" w:rsidRDefault="00584D03" w:rsidP="0006684E">
      <w:pPr>
        <w:autoSpaceDE w:val="0"/>
        <w:autoSpaceDN w:val="0"/>
        <w:adjustRightInd w:val="0"/>
        <w:jc w:val="center"/>
        <w:rPr>
          <w:rFonts w:ascii="Times New Roman" w:hAnsi="Times New Roman" w:cs="Times New Roman"/>
          <w:b/>
          <w:sz w:val="52"/>
          <w:szCs w:val="24"/>
        </w:rPr>
      </w:pPr>
      <w:r>
        <w:rPr>
          <w:rFonts w:ascii="Times New Roman" w:hAnsi="Times New Roman" w:cs="Times New Roman"/>
          <w:b/>
          <w:noProof/>
          <w:sz w:val="52"/>
          <w:szCs w:val="24"/>
          <w:lang w:eastAsia="de-DE"/>
        </w:rPr>
        <w:pict>
          <v:shape id="AutoShape 130" o:spid="_x0000_s1034" type="#_x0000_t32" style="position:absolute;left:0;text-align:left;margin-left:11.65pt;margin-top:42.55pt;width:426.75pt;height:0;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"/>
        </w:pict>
      </w:r>
      <w:r w:rsidR="00D564E4">
        <w:rPr>
          <w:rFonts w:ascii="Times New Roman" w:hAnsi="Times New Roman" w:cs="Times New Roman"/>
          <w:b/>
          <w:sz w:val="52"/>
          <w:szCs w:val="24"/>
        </w:rPr>
        <w:t>Laser induzierte Fluoreszenz von Iod</w:t>
      </w:r>
    </w:p>
    <w:p w:rsidR="008B7FD6" w:rsidRDefault="008B7FD6" w:rsidP="00954DC8">
      <w:pPr>
        <w:autoSpaceDE w:val="0"/>
        <w:autoSpaceDN w:val="0"/>
        <w:adjustRightInd w:val="0"/>
        <w:rPr>
          <w:noProof/>
          <w:lang w:eastAsia="de-DE"/>
        </w:rPr>
      </w:pPr>
    </w:p>
    <w:p w:rsidR="003F1B88" w:rsidRDefault="003F1B88" w:rsidP="00954DC8">
      <w:pPr>
        <w:autoSpaceDE w:val="0"/>
        <w:autoSpaceDN w:val="0"/>
        <w:adjustRightInd w:val="0"/>
        <w:rPr>
          <w:noProof/>
          <w:lang w:eastAsia="de-DE"/>
        </w:rPr>
        <w:sectPr w:rsidR="003F1B88" w:rsidSect="0007729E">
          <w:headerReference w:type="even" r:id="rId9"/>
          <w:headerReference w:type="default" r:id="rId10"/>
          <w:footerReference w:type="default" r:id="rId11"/>
          <w:pgSz w:w="11906" w:h="16838"/>
          <w:pgMar w:top="1417" w:right="1417" w:bottom="709" w:left="1417" w:header="708" w:footer="708" w:gutter="0"/>
          <w:pgNumType w:start="0"/>
          <w:cols w:space="708"/>
          <w:titlePg/>
          <w:docGrid w:linePitch="360"/>
        </w:sectPr>
      </w:pPr>
    </w:p>
    <w:p w:rsidR="00A90BD6" w:rsidRDefault="00584D03">
      <w:pPr>
        <w:pStyle w:val="Inhaltsverzeichnisberschrift"/>
      </w:pPr>
      <w:r>
        <w:rPr>
          <w:noProof/>
          <w:lang w:eastAsia="de-DE"/>
        </w:rPr>
        <w:lastRenderedPageBreak/>
        <w:pict>
          <v:shapetype id="_x0000_t202" coordsize="21600,21600" o:spt="202" path="m,l,21600r21600,l21600,xe">
            <v:stroke joinstyle="miter"/>
            <v:path gradientshapeok="t" o:connecttype="rect"/>
          </v:shapetype>
          <v:shape id="Text Box 121" o:spid="_x0000_s1033" type="#_x0000_t202" style="position:absolute;margin-left:0;margin-top:0;width:469.2pt;height:103.15pt;z-index:251677696;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" fillcolor="white [3201]" strokecolor="#9bbb59 [3206]" strokeweight="1pt">
            <v:stroke dashstyle="dash"/>
            <v:shadow color="#868686"/>
            <v:textbox>
              <w:txbxContent>
                <w:p w:rsidR="006E2E81" w:rsidRDefault="006E2E81">
                  <w:pPr>
                    <w:pBdr>
                      <w:bottom w:val="single" w:sz="6" w:space="1" w:color="auto"/>
                    </w:pBdr>
                    <w:rPr>
                      <w:b/>
                    </w:rPr>
                  </w:pPr>
                  <w:r w:rsidRPr="00A90BD6">
                    <w:rPr>
                      <w:b/>
                    </w:rPr>
                    <w:t>Auf einen Blick:</w:t>
                  </w:r>
                </w:p>
                <w:p w:rsidR="006E2E81" w:rsidRPr="00F31EBF" w:rsidRDefault="006E2E81" w:rsidP="004944F3">
                  <w:pPr>
                    <w:rPr>
                      <w:i/>
                      <w:color w:val="auto"/>
                    </w:rPr>
                  </w:pPr>
                  <w:r>
                    <w:rPr>
                      <w:rFonts w:asciiTheme="majorHAnsi" w:hAnsiTheme="majorHAnsi"/>
                      <w:color w:val="auto"/>
                    </w:rPr>
                    <w:t>In diesem Protokoll wird ein Versuch zur Laser induzierten Fluoreszenz von Iod beschrieben, insbesondere auch, auf welchem Niveau dieses komplexe Thema für die SuS vermittelbar ist.</w:t>
                  </w:r>
                  <w:r w:rsidRPr="00F31EBF">
                    <w:rPr>
                      <w:rFonts w:asciiTheme="majorHAnsi" w:hAnsiTheme="majorHAnsi"/>
                      <w:color w:val="auto"/>
                    </w:rPr>
                    <w:t xml:space="preserve"> </w:t>
                  </w:r>
                  <w:r>
                    <w:rPr>
                      <w:rFonts w:asciiTheme="majorHAnsi" w:hAnsiTheme="majorHAnsi"/>
                      <w:color w:val="auto"/>
                    </w:rPr>
                    <w:t xml:space="preserve">Weiterhin wird ein Versuch vorgestellt, um den </w:t>
                  </w:r>
                  <w:proofErr w:type="spellStart"/>
                  <w:r>
                    <w:rPr>
                      <w:rFonts w:asciiTheme="majorHAnsi" w:hAnsiTheme="majorHAnsi"/>
                      <w:color w:val="auto"/>
                    </w:rPr>
                    <w:t>Quenching</w:t>
                  </w:r>
                  <w:proofErr w:type="spellEnd"/>
                  <w:r>
                    <w:rPr>
                      <w:rFonts w:asciiTheme="majorHAnsi" w:hAnsiTheme="majorHAnsi"/>
                      <w:color w:val="auto"/>
                    </w:rPr>
                    <w:t>-Effekt zu verdeutlichen.</w:t>
                  </w:r>
                </w:p>
              </w:txbxContent>
            </v:textbox>
          </v:shape>
        </w:pict>
      </w:r>
    </w:p>
    <w:p w:rsidR="00A90BD6" w:rsidRDefault="00A90BD6" w:rsidP="00A90BD6"/>
    <w:p w:rsidR="00A90BD6" w:rsidRDefault="00A90BD6" w:rsidP="00A90BD6"/>
    <w:p w:rsidR="00A90BD6" w:rsidRDefault="00A90BD6" w:rsidP="00A90BD6"/>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Content>
        <w:p w:rsidR="00E26180" w:rsidRDefault="00E26180">
          <w:pPr>
            <w:pStyle w:val="Inhaltsverzeichnisberschrift"/>
          </w:pPr>
          <w:r w:rsidRPr="00E26180">
            <w:rPr>
              <w:color w:val="auto"/>
            </w:rPr>
            <w:t>Inhalt</w:t>
          </w:r>
        </w:p>
        <w:p w:rsidR="00E26180" w:rsidRPr="00E26180" w:rsidRDefault="00E26180" w:rsidP="00E26180"/>
        <w:p w:rsidR="001914FB" w:rsidRDefault="00584D03">
          <w:pPr>
            <w:pStyle w:val="Verzeichnis1"/>
            <w:tabs>
              <w:tab w:val="left" w:pos="440"/>
              <w:tab w:val="right" w:leader="dot" w:pos="9062"/>
            </w:tabs>
            <w:rPr>
              <w:rFonts w:asciiTheme="minorHAnsi" w:eastAsiaTheme="minorEastAsia" w:hAnsiTheme="minorHAnsi"/>
              <w:noProof/>
              <w:color w:val="auto"/>
              <w:lang w:eastAsia="de-DE"/>
            </w:rPr>
          </w:pPr>
          <w:r>
            <w:fldChar w:fldCharType="begin"/>
          </w:r>
          <w:r w:rsidR="00E26180">
            <w:instrText xml:space="preserve"> TOC \o "1-3" \h \z \u </w:instrText>
          </w:r>
          <w:r>
            <w:fldChar w:fldCharType="separate"/>
          </w:r>
          <w:hyperlink w:anchor="_Toc457844143" w:history="1">
            <w:r w:rsidR="001914FB" w:rsidRPr="00AB6676">
              <w:rPr>
                <w:rStyle w:val="Hyperlink"/>
                <w:noProof/>
              </w:rPr>
              <w:t>1</w:t>
            </w:r>
            <w:r w:rsidR="001914FB">
              <w:rPr>
                <w:rFonts w:asciiTheme="minorHAnsi" w:eastAsiaTheme="minorEastAsia" w:hAnsiTheme="minorHAnsi"/>
                <w:noProof/>
                <w:color w:val="auto"/>
                <w:lang w:eastAsia="de-DE"/>
              </w:rPr>
              <w:tab/>
            </w:r>
            <w:r w:rsidR="001914FB" w:rsidRPr="00AB6676">
              <w:rPr>
                <w:rStyle w:val="Hyperlink"/>
                <w:noProof/>
              </w:rPr>
              <w:t>Beschreibung  des Themas und zugehörige Lernziele</w:t>
            </w:r>
            <w:r w:rsidR="001914FB">
              <w:rPr>
                <w:noProof/>
                <w:webHidden/>
              </w:rPr>
              <w:tab/>
            </w:r>
            <w:r>
              <w:rPr>
                <w:noProof/>
                <w:webHidden/>
              </w:rPr>
              <w:fldChar w:fldCharType="begin"/>
            </w:r>
            <w:r w:rsidR="001914FB">
              <w:rPr>
                <w:noProof/>
                <w:webHidden/>
              </w:rPr>
              <w:instrText xml:space="preserve"> PAGEREF _Toc457844143 \h </w:instrText>
            </w:r>
            <w:r>
              <w:rPr>
                <w:noProof/>
                <w:webHidden/>
              </w:rPr>
            </w:r>
            <w:r>
              <w:rPr>
                <w:noProof/>
                <w:webHidden/>
              </w:rPr>
              <w:fldChar w:fldCharType="separate"/>
            </w:r>
            <w:r w:rsidR="001914FB">
              <w:rPr>
                <w:noProof/>
                <w:webHidden/>
              </w:rPr>
              <w:t>2</w:t>
            </w:r>
            <w:r>
              <w:rPr>
                <w:noProof/>
                <w:webHidden/>
              </w:rPr>
              <w:fldChar w:fldCharType="end"/>
            </w:r>
          </w:hyperlink>
        </w:p>
        <w:p w:rsidR="001914FB" w:rsidRDefault="00584D03">
          <w:pPr>
            <w:pStyle w:val="Verzeichnis1"/>
            <w:tabs>
              <w:tab w:val="left" w:pos="440"/>
              <w:tab w:val="right" w:leader="dot" w:pos="9062"/>
            </w:tabs>
            <w:rPr>
              <w:rFonts w:asciiTheme="minorHAnsi" w:eastAsiaTheme="minorEastAsia" w:hAnsiTheme="minorHAnsi"/>
              <w:noProof/>
              <w:color w:val="auto"/>
              <w:lang w:eastAsia="de-DE"/>
            </w:rPr>
          </w:pPr>
          <w:hyperlink w:anchor="_Toc457844144" w:history="1">
            <w:r w:rsidR="001914FB" w:rsidRPr="00AB6676">
              <w:rPr>
                <w:rStyle w:val="Hyperlink"/>
                <w:noProof/>
              </w:rPr>
              <w:t>2</w:t>
            </w:r>
            <w:r w:rsidR="001914FB">
              <w:rPr>
                <w:rFonts w:asciiTheme="minorHAnsi" w:eastAsiaTheme="minorEastAsia" w:hAnsiTheme="minorHAnsi"/>
                <w:noProof/>
                <w:color w:val="auto"/>
                <w:lang w:eastAsia="de-DE"/>
              </w:rPr>
              <w:tab/>
            </w:r>
            <w:r w:rsidR="001914FB" w:rsidRPr="00AB6676">
              <w:rPr>
                <w:rStyle w:val="Hyperlink"/>
                <w:noProof/>
              </w:rPr>
              <w:t>Relevanz des Themas für SuS der 9. und 10. Klasse, didaktische Reduktion und möglicher Unterrichtsgang</w:t>
            </w:r>
            <w:r w:rsidR="001914FB">
              <w:rPr>
                <w:noProof/>
                <w:webHidden/>
              </w:rPr>
              <w:tab/>
            </w:r>
            <w:r>
              <w:rPr>
                <w:noProof/>
                <w:webHidden/>
              </w:rPr>
              <w:fldChar w:fldCharType="begin"/>
            </w:r>
            <w:r w:rsidR="001914FB">
              <w:rPr>
                <w:noProof/>
                <w:webHidden/>
              </w:rPr>
              <w:instrText xml:space="preserve"> PAGEREF _Toc457844144 \h </w:instrText>
            </w:r>
            <w:r>
              <w:rPr>
                <w:noProof/>
                <w:webHidden/>
              </w:rPr>
            </w:r>
            <w:r>
              <w:rPr>
                <w:noProof/>
                <w:webHidden/>
              </w:rPr>
              <w:fldChar w:fldCharType="separate"/>
            </w:r>
            <w:r w:rsidR="001914FB">
              <w:rPr>
                <w:noProof/>
                <w:webHidden/>
              </w:rPr>
              <w:t>3</w:t>
            </w:r>
            <w:r>
              <w:rPr>
                <w:noProof/>
                <w:webHidden/>
              </w:rPr>
              <w:fldChar w:fldCharType="end"/>
            </w:r>
          </w:hyperlink>
        </w:p>
        <w:p w:rsidR="001914FB" w:rsidRDefault="00584D03">
          <w:pPr>
            <w:pStyle w:val="Verzeichnis1"/>
            <w:tabs>
              <w:tab w:val="left" w:pos="440"/>
              <w:tab w:val="right" w:leader="dot" w:pos="9062"/>
            </w:tabs>
            <w:rPr>
              <w:rFonts w:asciiTheme="minorHAnsi" w:eastAsiaTheme="minorEastAsia" w:hAnsiTheme="minorHAnsi"/>
              <w:noProof/>
              <w:color w:val="auto"/>
              <w:lang w:eastAsia="de-DE"/>
            </w:rPr>
          </w:pPr>
          <w:hyperlink w:anchor="_Toc457844145" w:history="1">
            <w:r w:rsidR="001914FB" w:rsidRPr="00AB6676">
              <w:rPr>
                <w:rStyle w:val="Hyperlink"/>
                <w:noProof/>
              </w:rPr>
              <w:t>3</w:t>
            </w:r>
            <w:r w:rsidR="001914FB">
              <w:rPr>
                <w:rFonts w:asciiTheme="minorHAnsi" w:eastAsiaTheme="minorEastAsia" w:hAnsiTheme="minorHAnsi"/>
                <w:noProof/>
                <w:color w:val="auto"/>
                <w:lang w:eastAsia="de-DE"/>
              </w:rPr>
              <w:tab/>
            </w:r>
            <w:r w:rsidR="001914FB" w:rsidRPr="00AB6676">
              <w:rPr>
                <w:rStyle w:val="Hyperlink"/>
                <w:noProof/>
              </w:rPr>
              <w:t>Schülerversuche</w:t>
            </w:r>
            <w:r w:rsidR="001914FB">
              <w:rPr>
                <w:noProof/>
                <w:webHidden/>
              </w:rPr>
              <w:tab/>
            </w:r>
            <w:r>
              <w:rPr>
                <w:noProof/>
                <w:webHidden/>
              </w:rPr>
              <w:fldChar w:fldCharType="begin"/>
            </w:r>
            <w:r w:rsidR="001914FB">
              <w:rPr>
                <w:noProof/>
                <w:webHidden/>
              </w:rPr>
              <w:instrText xml:space="preserve"> PAGEREF _Toc457844145 \h </w:instrText>
            </w:r>
            <w:r>
              <w:rPr>
                <w:noProof/>
                <w:webHidden/>
              </w:rPr>
            </w:r>
            <w:r>
              <w:rPr>
                <w:noProof/>
                <w:webHidden/>
              </w:rPr>
              <w:fldChar w:fldCharType="separate"/>
            </w:r>
            <w:r w:rsidR="001914FB">
              <w:rPr>
                <w:noProof/>
                <w:webHidden/>
              </w:rPr>
              <w:t>5</w:t>
            </w:r>
            <w:r>
              <w:rPr>
                <w:noProof/>
                <w:webHidden/>
              </w:rPr>
              <w:fldChar w:fldCharType="end"/>
            </w:r>
          </w:hyperlink>
        </w:p>
        <w:p w:rsidR="001914FB" w:rsidRDefault="00584D03">
          <w:pPr>
            <w:pStyle w:val="Verzeichnis2"/>
            <w:tabs>
              <w:tab w:val="left" w:pos="880"/>
              <w:tab w:val="right" w:leader="dot" w:pos="9062"/>
            </w:tabs>
            <w:rPr>
              <w:rFonts w:asciiTheme="minorHAnsi" w:eastAsiaTheme="minorEastAsia" w:hAnsiTheme="minorHAnsi"/>
              <w:noProof/>
              <w:color w:val="auto"/>
              <w:lang w:eastAsia="de-DE"/>
            </w:rPr>
          </w:pPr>
          <w:hyperlink w:anchor="_Toc457844146" w:history="1">
            <w:r w:rsidR="001914FB" w:rsidRPr="00AB6676">
              <w:rPr>
                <w:rStyle w:val="Hyperlink"/>
                <w:noProof/>
              </w:rPr>
              <w:t>3.1</w:t>
            </w:r>
            <w:r w:rsidR="001914FB">
              <w:rPr>
                <w:rFonts w:asciiTheme="minorHAnsi" w:eastAsiaTheme="minorEastAsia" w:hAnsiTheme="minorHAnsi"/>
                <w:noProof/>
                <w:color w:val="auto"/>
                <w:lang w:eastAsia="de-DE"/>
              </w:rPr>
              <w:tab/>
            </w:r>
            <w:r w:rsidR="001914FB" w:rsidRPr="00AB6676">
              <w:rPr>
                <w:rStyle w:val="Hyperlink"/>
                <w:noProof/>
              </w:rPr>
              <w:t>V1 – Laser induzierte Fluoreszenz von Iod</w:t>
            </w:r>
            <w:r w:rsidR="001914FB">
              <w:rPr>
                <w:noProof/>
                <w:webHidden/>
              </w:rPr>
              <w:tab/>
            </w:r>
            <w:r>
              <w:rPr>
                <w:noProof/>
                <w:webHidden/>
              </w:rPr>
              <w:fldChar w:fldCharType="begin"/>
            </w:r>
            <w:r w:rsidR="001914FB">
              <w:rPr>
                <w:noProof/>
                <w:webHidden/>
              </w:rPr>
              <w:instrText xml:space="preserve"> PAGEREF _Toc457844146 \h </w:instrText>
            </w:r>
            <w:r>
              <w:rPr>
                <w:noProof/>
                <w:webHidden/>
              </w:rPr>
            </w:r>
            <w:r>
              <w:rPr>
                <w:noProof/>
                <w:webHidden/>
              </w:rPr>
              <w:fldChar w:fldCharType="separate"/>
            </w:r>
            <w:r w:rsidR="001914FB">
              <w:rPr>
                <w:noProof/>
                <w:webHidden/>
              </w:rPr>
              <w:t>5</w:t>
            </w:r>
            <w:r>
              <w:rPr>
                <w:noProof/>
                <w:webHidden/>
              </w:rPr>
              <w:fldChar w:fldCharType="end"/>
            </w:r>
          </w:hyperlink>
        </w:p>
        <w:p w:rsidR="001914FB" w:rsidRDefault="00584D03">
          <w:pPr>
            <w:pStyle w:val="Verzeichnis2"/>
            <w:tabs>
              <w:tab w:val="left" w:pos="880"/>
              <w:tab w:val="right" w:leader="dot" w:pos="9062"/>
            </w:tabs>
            <w:rPr>
              <w:rFonts w:asciiTheme="minorHAnsi" w:eastAsiaTheme="minorEastAsia" w:hAnsiTheme="minorHAnsi"/>
              <w:noProof/>
              <w:color w:val="auto"/>
              <w:lang w:eastAsia="de-DE"/>
            </w:rPr>
          </w:pPr>
          <w:hyperlink w:anchor="_Toc457844147" w:history="1">
            <w:r w:rsidR="001914FB" w:rsidRPr="00AB6676">
              <w:rPr>
                <w:rStyle w:val="Hyperlink"/>
                <w:noProof/>
              </w:rPr>
              <w:t>3.2</w:t>
            </w:r>
            <w:r w:rsidR="001914FB">
              <w:rPr>
                <w:rFonts w:asciiTheme="minorHAnsi" w:eastAsiaTheme="minorEastAsia" w:hAnsiTheme="minorHAnsi"/>
                <w:noProof/>
                <w:color w:val="auto"/>
                <w:lang w:eastAsia="de-DE"/>
              </w:rPr>
              <w:tab/>
            </w:r>
            <w:r w:rsidR="001914FB" w:rsidRPr="00AB6676">
              <w:rPr>
                <w:rStyle w:val="Hyperlink"/>
                <w:noProof/>
              </w:rPr>
              <w:t>V2 – Quenching-Effekt</w:t>
            </w:r>
            <w:r w:rsidR="001914FB">
              <w:rPr>
                <w:noProof/>
                <w:webHidden/>
              </w:rPr>
              <w:tab/>
            </w:r>
            <w:r>
              <w:rPr>
                <w:noProof/>
                <w:webHidden/>
              </w:rPr>
              <w:fldChar w:fldCharType="begin"/>
            </w:r>
            <w:r w:rsidR="001914FB">
              <w:rPr>
                <w:noProof/>
                <w:webHidden/>
              </w:rPr>
              <w:instrText xml:space="preserve"> PAGEREF _Toc457844147 \h </w:instrText>
            </w:r>
            <w:r>
              <w:rPr>
                <w:noProof/>
                <w:webHidden/>
              </w:rPr>
            </w:r>
            <w:r>
              <w:rPr>
                <w:noProof/>
                <w:webHidden/>
              </w:rPr>
              <w:fldChar w:fldCharType="separate"/>
            </w:r>
            <w:r w:rsidR="001914FB">
              <w:rPr>
                <w:noProof/>
                <w:webHidden/>
              </w:rPr>
              <w:t>7</w:t>
            </w:r>
            <w:r>
              <w:rPr>
                <w:noProof/>
                <w:webHidden/>
              </w:rPr>
              <w:fldChar w:fldCharType="end"/>
            </w:r>
          </w:hyperlink>
        </w:p>
        <w:p w:rsidR="001914FB" w:rsidRDefault="00584D03">
          <w:pPr>
            <w:pStyle w:val="Verzeichnis1"/>
            <w:tabs>
              <w:tab w:val="left" w:pos="440"/>
              <w:tab w:val="right" w:leader="dot" w:pos="9062"/>
            </w:tabs>
            <w:rPr>
              <w:rFonts w:asciiTheme="minorHAnsi" w:eastAsiaTheme="minorEastAsia" w:hAnsiTheme="minorHAnsi"/>
              <w:noProof/>
              <w:color w:val="auto"/>
              <w:lang w:eastAsia="de-DE"/>
            </w:rPr>
          </w:pPr>
          <w:hyperlink w:anchor="_Toc457844148" w:history="1">
            <w:r w:rsidR="001914FB" w:rsidRPr="00AB6676">
              <w:rPr>
                <w:rStyle w:val="Hyperlink"/>
                <w:noProof/>
              </w:rPr>
              <w:t>4</w:t>
            </w:r>
            <w:r w:rsidR="001914FB">
              <w:rPr>
                <w:rFonts w:asciiTheme="minorHAnsi" w:eastAsiaTheme="minorEastAsia" w:hAnsiTheme="minorHAnsi"/>
                <w:noProof/>
                <w:color w:val="auto"/>
                <w:lang w:eastAsia="de-DE"/>
              </w:rPr>
              <w:tab/>
            </w:r>
            <w:r w:rsidR="001914FB" w:rsidRPr="00AB6676">
              <w:rPr>
                <w:rStyle w:val="Hyperlink"/>
                <w:noProof/>
              </w:rPr>
              <w:t>Didaktischer Kommentar zum Schülerarbeitsblatt</w:t>
            </w:r>
            <w:r w:rsidR="001914FB">
              <w:rPr>
                <w:noProof/>
                <w:webHidden/>
              </w:rPr>
              <w:tab/>
            </w:r>
            <w:r>
              <w:rPr>
                <w:noProof/>
                <w:webHidden/>
              </w:rPr>
              <w:fldChar w:fldCharType="begin"/>
            </w:r>
            <w:r w:rsidR="001914FB">
              <w:rPr>
                <w:noProof/>
                <w:webHidden/>
              </w:rPr>
              <w:instrText xml:space="preserve"> PAGEREF _Toc457844148 \h </w:instrText>
            </w:r>
            <w:r>
              <w:rPr>
                <w:noProof/>
                <w:webHidden/>
              </w:rPr>
            </w:r>
            <w:r>
              <w:rPr>
                <w:noProof/>
                <w:webHidden/>
              </w:rPr>
              <w:fldChar w:fldCharType="separate"/>
            </w:r>
            <w:r w:rsidR="001914FB">
              <w:rPr>
                <w:noProof/>
                <w:webHidden/>
              </w:rPr>
              <w:t>10</w:t>
            </w:r>
            <w:r>
              <w:rPr>
                <w:noProof/>
                <w:webHidden/>
              </w:rPr>
              <w:fldChar w:fldCharType="end"/>
            </w:r>
          </w:hyperlink>
        </w:p>
        <w:p w:rsidR="001914FB" w:rsidRDefault="00584D03">
          <w:pPr>
            <w:pStyle w:val="Verzeichnis2"/>
            <w:tabs>
              <w:tab w:val="left" w:pos="880"/>
              <w:tab w:val="right" w:leader="dot" w:pos="9062"/>
            </w:tabs>
            <w:rPr>
              <w:rFonts w:asciiTheme="minorHAnsi" w:eastAsiaTheme="minorEastAsia" w:hAnsiTheme="minorHAnsi"/>
              <w:noProof/>
              <w:color w:val="auto"/>
              <w:lang w:eastAsia="de-DE"/>
            </w:rPr>
          </w:pPr>
          <w:hyperlink w:anchor="_Toc457844149" w:history="1">
            <w:r w:rsidR="001914FB" w:rsidRPr="00AB6676">
              <w:rPr>
                <w:rStyle w:val="Hyperlink"/>
                <w:noProof/>
              </w:rPr>
              <w:t>4.1</w:t>
            </w:r>
            <w:r w:rsidR="001914FB">
              <w:rPr>
                <w:rFonts w:asciiTheme="minorHAnsi" w:eastAsiaTheme="minorEastAsia" w:hAnsiTheme="minorHAnsi"/>
                <w:noProof/>
                <w:color w:val="auto"/>
                <w:lang w:eastAsia="de-DE"/>
              </w:rPr>
              <w:tab/>
            </w:r>
            <w:r w:rsidR="001914FB" w:rsidRPr="00AB6676">
              <w:rPr>
                <w:rStyle w:val="Hyperlink"/>
                <w:noProof/>
              </w:rPr>
              <w:t>Erwartungshorizont (Kerncurriculum)</w:t>
            </w:r>
            <w:r w:rsidR="001914FB">
              <w:rPr>
                <w:noProof/>
                <w:webHidden/>
              </w:rPr>
              <w:tab/>
            </w:r>
            <w:r>
              <w:rPr>
                <w:noProof/>
                <w:webHidden/>
              </w:rPr>
              <w:fldChar w:fldCharType="begin"/>
            </w:r>
            <w:r w:rsidR="001914FB">
              <w:rPr>
                <w:noProof/>
                <w:webHidden/>
              </w:rPr>
              <w:instrText xml:space="preserve"> PAGEREF _Toc457844149 \h </w:instrText>
            </w:r>
            <w:r>
              <w:rPr>
                <w:noProof/>
                <w:webHidden/>
              </w:rPr>
            </w:r>
            <w:r>
              <w:rPr>
                <w:noProof/>
                <w:webHidden/>
              </w:rPr>
              <w:fldChar w:fldCharType="separate"/>
            </w:r>
            <w:r w:rsidR="001914FB">
              <w:rPr>
                <w:noProof/>
                <w:webHidden/>
              </w:rPr>
              <w:t>10</w:t>
            </w:r>
            <w:r>
              <w:rPr>
                <w:noProof/>
                <w:webHidden/>
              </w:rPr>
              <w:fldChar w:fldCharType="end"/>
            </w:r>
          </w:hyperlink>
        </w:p>
        <w:p w:rsidR="001914FB" w:rsidRDefault="00584D03">
          <w:pPr>
            <w:pStyle w:val="Verzeichnis2"/>
            <w:tabs>
              <w:tab w:val="left" w:pos="880"/>
              <w:tab w:val="right" w:leader="dot" w:pos="9062"/>
            </w:tabs>
            <w:rPr>
              <w:rFonts w:asciiTheme="minorHAnsi" w:eastAsiaTheme="minorEastAsia" w:hAnsiTheme="minorHAnsi"/>
              <w:noProof/>
              <w:color w:val="auto"/>
              <w:lang w:eastAsia="de-DE"/>
            </w:rPr>
          </w:pPr>
          <w:hyperlink w:anchor="_Toc457844150" w:history="1">
            <w:r w:rsidR="001914FB" w:rsidRPr="00AB6676">
              <w:rPr>
                <w:rStyle w:val="Hyperlink"/>
                <w:noProof/>
              </w:rPr>
              <w:t>4.2</w:t>
            </w:r>
            <w:r w:rsidR="001914FB">
              <w:rPr>
                <w:rFonts w:asciiTheme="minorHAnsi" w:eastAsiaTheme="minorEastAsia" w:hAnsiTheme="minorHAnsi"/>
                <w:noProof/>
                <w:color w:val="auto"/>
                <w:lang w:eastAsia="de-DE"/>
              </w:rPr>
              <w:tab/>
            </w:r>
            <w:r w:rsidR="001914FB" w:rsidRPr="00AB6676">
              <w:rPr>
                <w:rStyle w:val="Hyperlink"/>
                <w:noProof/>
              </w:rPr>
              <w:t>Erwartungshorizont (Inhaltlich)</w:t>
            </w:r>
            <w:r w:rsidR="001914FB">
              <w:rPr>
                <w:noProof/>
                <w:webHidden/>
              </w:rPr>
              <w:tab/>
            </w:r>
            <w:r>
              <w:rPr>
                <w:noProof/>
                <w:webHidden/>
              </w:rPr>
              <w:fldChar w:fldCharType="begin"/>
            </w:r>
            <w:r w:rsidR="001914FB">
              <w:rPr>
                <w:noProof/>
                <w:webHidden/>
              </w:rPr>
              <w:instrText xml:space="preserve"> PAGEREF _Toc457844150 \h </w:instrText>
            </w:r>
            <w:r>
              <w:rPr>
                <w:noProof/>
                <w:webHidden/>
              </w:rPr>
            </w:r>
            <w:r>
              <w:rPr>
                <w:noProof/>
                <w:webHidden/>
              </w:rPr>
              <w:fldChar w:fldCharType="separate"/>
            </w:r>
            <w:r w:rsidR="001914FB">
              <w:rPr>
                <w:noProof/>
                <w:webHidden/>
              </w:rPr>
              <w:t>11</w:t>
            </w:r>
            <w:r>
              <w:rPr>
                <w:noProof/>
                <w:webHidden/>
              </w:rPr>
              <w:fldChar w:fldCharType="end"/>
            </w:r>
          </w:hyperlink>
        </w:p>
        <w:p w:rsidR="00E26180" w:rsidRDefault="00584D03">
          <w:r>
            <w:fldChar w:fldCharType="end"/>
          </w:r>
        </w:p>
      </w:sdtContent>
    </w:sdt>
    <w:p w:rsidR="00E26180" w:rsidRDefault="00E26180" w:rsidP="00E26180"/>
    <w:p w:rsidR="00E26180" w:rsidRDefault="00E26180" w:rsidP="00E26180">
      <w:pPr>
        <w:rPr>
          <w:ins w:id="0" w:author="Trainer" w:date="2016-08-06T11:37:00Z"/>
        </w:rPr>
      </w:pPr>
    </w:p>
    <w:p w:rsidR="009644D1" w:rsidRDefault="009644D1" w:rsidP="00E26180">
      <w:pPr>
        <w:rPr>
          <w:ins w:id="1" w:author="Trainer" w:date="2016-08-06T11:37:00Z"/>
        </w:rPr>
      </w:pPr>
    </w:p>
    <w:p w:rsidR="009644D1" w:rsidRDefault="009644D1" w:rsidP="00E26180">
      <w:pPr>
        <w:rPr>
          <w:ins w:id="2" w:author="Trainer" w:date="2016-08-06T11:37:00Z"/>
        </w:rPr>
      </w:pPr>
    </w:p>
    <w:p w:rsidR="009644D1" w:rsidRDefault="009644D1" w:rsidP="00E26180">
      <w:pPr>
        <w:rPr>
          <w:ins w:id="3" w:author="Trainer" w:date="2016-08-06T11:37:00Z"/>
        </w:rPr>
      </w:pPr>
    </w:p>
    <w:p w:rsidR="009644D1" w:rsidRDefault="009644D1" w:rsidP="00E26180">
      <w:pPr>
        <w:rPr>
          <w:ins w:id="4" w:author="Trainer" w:date="2016-08-06T11:37:00Z"/>
        </w:rPr>
      </w:pPr>
    </w:p>
    <w:p w:rsidR="009644D1" w:rsidRDefault="009644D1" w:rsidP="00E26180"/>
    <w:p w:rsidR="00E26180" w:rsidRDefault="00E26180" w:rsidP="00E26180"/>
    <w:p w:rsidR="003F1B88" w:rsidRDefault="003F1B88" w:rsidP="00E26180"/>
    <w:p w:rsidR="0086227B" w:rsidRPr="00E54798" w:rsidRDefault="000D10FB" w:rsidP="00954DC8">
      <w:pPr>
        <w:pStyle w:val="berschrift1"/>
        <w:rPr>
          <w:color w:val="auto"/>
        </w:rPr>
      </w:pPr>
      <w:bookmarkStart w:id="5" w:name="_Toc457844143"/>
      <w:r w:rsidRPr="00E54798">
        <w:rPr>
          <w:color w:val="auto"/>
        </w:rPr>
        <w:lastRenderedPageBreak/>
        <w:t xml:space="preserve">Beschreibung </w:t>
      </w:r>
      <w:r w:rsidR="0086227B" w:rsidRPr="00E54798">
        <w:rPr>
          <w:color w:val="auto"/>
        </w:rPr>
        <w:t xml:space="preserve"> </w:t>
      </w:r>
      <w:r w:rsidRPr="00E54798">
        <w:rPr>
          <w:color w:val="auto"/>
        </w:rPr>
        <w:t>des Themas und zugehörige Lernziele</w:t>
      </w:r>
      <w:bookmarkEnd w:id="5"/>
      <w:r w:rsidRPr="00E54798">
        <w:rPr>
          <w:color w:val="auto"/>
        </w:rPr>
        <w:t xml:space="preserve"> </w:t>
      </w:r>
    </w:p>
    <w:p w:rsidR="0048632E" w:rsidRDefault="0048632E" w:rsidP="002A716F">
      <w:pPr>
        <w:rPr>
          <w:color w:val="auto"/>
        </w:rPr>
      </w:pPr>
      <w:r>
        <w:rPr>
          <w:color w:val="auto"/>
        </w:rPr>
        <w:t>Die Laser induzierte Fluoreszenz von Iod stellt einen Sonderfall der Lumineszenz dar, der im Folgenden erläutert wird. Zweiatomige Moleküle können unterschiedlich angeregt werden. M</w:t>
      </w:r>
      <w:r>
        <w:rPr>
          <w:color w:val="auto"/>
        </w:rPr>
        <w:t>o</w:t>
      </w:r>
      <w:r>
        <w:rPr>
          <w:color w:val="auto"/>
        </w:rPr>
        <w:t xml:space="preserve">leküle können elektronisch angeregt werden, indem Elektronen von </w:t>
      </w:r>
      <w:r w:rsidR="00066D05">
        <w:rPr>
          <w:color w:val="auto"/>
        </w:rPr>
        <w:t>einem Grundzustand in</w:t>
      </w:r>
      <w:r>
        <w:rPr>
          <w:color w:val="auto"/>
        </w:rPr>
        <w:t xml:space="preserve"> einen angeregten elektronischen Zustand versetzt werden. </w:t>
      </w:r>
      <w:r w:rsidR="00066D05">
        <w:rPr>
          <w:color w:val="auto"/>
        </w:rPr>
        <w:t>Weiter</w:t>
      </w:r>
      <w:r w:rsidR="007A17F0">
        <w:rPr>
          <w:color w:val="auto"/>
        </w:rPr>
        <w:t>hin können Moleküle schwi</w:t>
      </w:r>
      <w:r w:rsidR="007A17F0">
        <w:rPr>
          <w:color w:val="auto"/>
        </w:rPr>
        <w:t>n</w:t>
      </w:r>
      <w:r w:rsidR="007A17F0">
        <w:rPr>
          <w:color w:val="auto"/>
        </w:rPr>
        <w:t>gungsangeregt werden. Dabei wird durch Energiezufuhr das</w:t>
      </w:r>
      <w:r w:rsidR="00F414C8">
        <w:rPr>
          <w:color w:val="auto"/>
        </w:rPr>
        <w:t xml:space="preserve"> Molekül entlang der Schwingung</w:t>
      </w:r>
      <w:r w:rsidR="00F414C8">
        <w:rPr>
          <w:color w:val="auto"/>
        </w:rPr>
        <w:t>s</w:t>
      </w:r>
      <w:r w:rsidR="00F414C8">
        <w:rPr>
          <w:color w:val="auto"/>
        </w:rPr>
        <w:t>achse zur Valenz- und Streckschwingung angeregt. Neben der Schwingungsanregung kann auch eine Rotationsanregung erfolgen, indem das Molekül durch Energie in Rotation versetzt wird. Die Energiewerte dieser Anregungen sind wie folgt dargestellt:</w:t>
      </w:r>
    </w:p>
    <w:p w:rsidR="00F414C8" w:rsidRDefault="00F414C8" w:rsidP="002A716F">
      <w:pPr>
        <w:rPr>
          <w:color w:val="auto"/>
          <w:vertAlign w:val="subscript"/>
        </w:rPr>
      </w:pPr>
      <w:r>
        <w:rPr>
          <w:color w:val="auto"/>
        </w:rPr>
        <w:tab/>
      </w:r>
      <w:r>
        <w:rPr>
          <w:color w:val="auto"/>
        </w:rPr>
        <w:tab/>
      </w:r>
      <w:r>
        <w:rPr>
          <w:color w:val="auto"/>
        </w:rPr>
        <w:tab/>
      </w:r>
      <w:r>
        <w:rPr>
          <w:color w:val="auto"/>
        </w:rPr>
        <w:tab/>
      </w:r>
      <w:r>
        <w:rPr>
          <w:color w:val="auto"/>
        </w:rPr>
        <w:tab/>
      </w:r>
      <w:proofErr w:type="spellStart"/>
      <w:r w:rsidRPr="00F414C8">
        <w:rPr>
          <w:color w:val="auto"/>
        </w:rPr>
        <w:t>E</w:t>
      </w:r>
      <w:r w:rsidRPr="00F414C8">
        <w:rPr>
          <w:color w:val="auto"/>
          <w:vertAlign w:val="subscript"/>
        </w:rPr>
        <w:t>el</w:t>
      </w:r>
      <w:proofErr w:type="spellEnd"/>
      <w:r w:rsidRPr="00F414C8">
        <w:rPr>
          <w:color w:val="auto"/>
        </w:rPr>
        <w:t xml:space="preserve"> &gt; </w:t>
      </w:r>
      <w:proofErr w:type="spellStart"/>
      <w:r w:rsidRPr="00F414C8">
        <w:rPr>
          <w:color w:val="auto"/>
        </w:rPr>
        <w:t>E</w:t>
      </w:r>
      <w:r w:rsidRPr="00F414C8">
        <w:rPr>
          <w:color w:val="auto"/>
          <w:vertAlign w:val="subscript"/>
        </w:rPr>
        <w:t>vib</w:t>
      </w:r>
      <w:proofErr w:type="spellEnd"/>
      <w:r w:rsidRPr="00F414C8">
        <w:rPr>
          <w:color w:val="auto"/>
        </w:rPr>
        <w:t xml:space="preserve"> &gt; </w:t>
      </w:r>
      <w:proofErr w:type="spellStart"/>
      <w:r w:rsidRPr="00F414C8">
        <w:rPr>
          <w:color w:val="auto"/>
        </w:rPr>
        <w:t>E</w:t>
      </w:r>
      <w:r w:rsidRPr="00F414C8">
        <w:rPr>
          <w:color w:val="auto"/>
          <w:vertAlign w:val="subscript"/>
        </w:rPr>
        <w:t>rot</w:t>
      </w:r>
      <w:proofErr w:type="spellEnd"/>
    </w:p>
    <w:p w:rsidR="00F414C8" w:rsidRDefault="00F414C8" w:rsidP="002A716F">
      <w:pPr>
        <w:rPr>
          <w:color w:val="auto"/>
        </w:rPr>
      </w:pPr>
      <w:r>
        <w:rPr>
          <w:color w:val="auto"/>
        </w:rPr>
        <w:t>Bei Raumtemperatur sind die meisten Moleküle im elektronischen Grundzustand. Auch der Schwingungszustand ist größtenteils in v=0, einige in v=1 und v=2, bevölkert. Die Rotationsa</w:t>
      </w:r>
      <w:r>
        <w:rPr>
          <w:color w:val="auto"/>
        </w:rPr>
        <w:t>n</w:t>
      </w:r>
      <w:r>
        <w:rPr>
          <w:color w:val="auto"/>
        </w:rPr>
        <w:t xml:space="preserve">regungen sind aufgrund der niedrigen Energiedifferenzen zwischen den einzelnen Niveaus auch in höheren Anregungszuständen vorhanden. Die Aufnahme von Energie, also die Anregung des Moleküls durch die verschiedenen Möglichkeiten, wird als Absorption bezeichnet. </w:t>
      </w:r>
    </w:p>
    <w:p w:rsidR="00DE2B22" w:rsidRDefault="00DE2B22" w:rsidP="002A716F">
      <w:pPr>
        <w:rPr>
          <w:color w:val="auto"/>
        </w:rPr>
      </w:pPr>
      <w:r>
        <w:rPr>
          <w:color w:val="auto"/>
        </w:rPr>
        <w:t xml:space="preserve">Ein angeregtes Molekül kann über verschieden Wege diese Energie wieder abgeben. Zum einen kann durch eine innere Umwandlung (Internal </w:t>
      </w:r>
      <w:proofErr w:type="spellStart"/>
      <w:r>
        <w:rPr>
          <w:color w:val="auto"/>
        </w:rPr>
        <w:t>Conversion</w:t>
      </w:r>
      <w:proofErr w:type="spellEnd"/>
      <w:r>
        <w:rPr>
          <w:color w:val="auto"/>
        </w:rPr>
        <w:t xml:space="preserve">) die </w:t>
      </w:r>
      <w:r w:rsidR="00FB2486">
        <w:rPr>
          <w:color w:val="auto"/>
        </w:rPr>
        <w:t>Energie des elektronisch ang</w:t>
      </w:r>
      <w:r w:rsidR="00FB2486">
        <w:rPr>
          <w:color w:val="auto"/>
        </w:rPr>
        <w:t>e</w:t>
      </w:r>
      <w:r w:rsidR="00FB2486">
        <w:rPr>
          <w:color w:val="auto"/>
        </w:rPr>
        <w:t>reg</w:t>
      </w:r>
      <w:r>
        <w:rPr>
          <w:color w:val="auto"/>
        </w:rPr>
        <w:t>ten Zu</w:t>
      </w:r>
      <w:r w:rsidR="00FB2486">
        <w:rPr>
          <w:color w:val="auto"/>
        </w:rPr>
        <w:t xml:space="preserve">standes, bei Überlagerung mit einer Potentialkurve eines niedrigeren elektronischen Zustandes, in hohe schwingungsangeregte Zustände umgewandelt werden. Dabei handelt es sich um einen in der Quantenmechanik beschriebenen erlaubten Übergang, da kein </w:t>
      </w:r>
      <w:proofErr w:type="spellStart"/>
      <w:r w:rsidR="00FB2486">
        <w:rPr>
          <w:color w:val="auto"/>
        </w:rPr>
        <w:t>Multiplizitätswechsel</w:t>
      </w:r>
      <w:proofErr w:type="spellEnd"/>
      <w:r w:rsidR="00FB2486">
        <w:rPr>
          <w:color w:val="auto"/>
        </w:rPr>
        <w:t xml:space="preserve"> stattfindet. Nach dieser inneren Umwandlung kann durch Schwingungsr</w:t>
      </w:r>
      <w:r w:rsidR="00FB2486">
        <w:rPr>
          <w:color w:val="auto"/>
        </w:rPr>
        <w:t>e</w:t>
      </w:r>
      <w:r w:rsidR="00FB2486">
        <w:rPr>
          <w:color w:val="auto"/>
        </w:rPr>
        <w:t xml:space="preserve">laxation der angeregte Schwingungszustand zum Schwingungsgrundzustand abklingen. Dabei handelt es sich um eine strahlungslose Energieabgabe.  </w:t>
      </w:r>
    </w:p>
    <w:p w:rsidR="00FB2486" w:rsidRDefault="00FB2486" w:rsidP="002A716F">
      <w:pPr>
        <w:rPr>
          <w:color w:val="auto"/>
        </w:rPr>
      </w:pPr>
      <w:r>
        <w:rPr>
          <w:color w:val="auto"/>
        </w:rPr>
        <w:t xml:space="preserve">Alternativ kann das Molekül auch durch ein "Intersystem </w:t>
      </w:r>
      <w:proofErr w:type="spellStart"/>
      <w:r>
        <w:rPr>
          <w:color w:val="auto"/>
        </w:rPr>
        <w:t>Crossing</w:t>
      </w:r>
      <w:proofErr w:type="spellEnd"/>
      <w:r>
        <w:rPr>
          <w:color w:val="auto"/>
        </w:rPr>
        <w:t>" (ISC) und eine anschließe</w:t>
      </w:r>
      <w:r>
        <w:rPr>
          <w:color w:val="auto"/>
        </w:rPr>
        <w:t>n</w:t>
      </w:r>
      <w:r>
        <w:rPr>
          <w:color w:val="auto"/>
        </w:rPr>
        <w:t xml:space="preserve">de Phosphoreszenz Energie abgeben. Durch Überschneidung zweier Potentialkurven kann ein ISC erfolgen, dass heißt es findet ein </w:t>
      </w:r>
      <w:proofErr w:type="spellStart"/>
      <w:r>
        <w:rPr>
          <w:color w:val="auto"/>
        </w:rPr>
        <w:t>Multiplizitätswechsel</w:t>
      </w:r>
      <w:proofErr w:type="spellEnd"/>
      <w:r>
        <w:rPr>
          <w:color w:val="auto"/>
        </w:rPr>
        <w:t xml:space="preserve"> von einem angeregten </w:t>
      </w:r>
      <w:proofErr w:type="spellStart"/>
      <w:r>
        <w:rPr>
          <w:color w:val="auto"/>
        </w:rPr>
        <w:t>Singulett</w:t>
      </w:r>
      <w:proofErr w:type="spellEnd"/>
      <w:r>
        <w:rPr>
          <w:color w:val="auto"/>
        </w:rPr>
        <w:t>-Zustand in einen angeregten Triplett-Zustand statt. Nach diesem quantenmechanisch verbot</w:t>
      </w:r>
      <w:r>
        <w:rPr>
          <w:color w:val="auto"/>
        </w:rPr>
        <w:t>e</w:t>
      </w:r>
      <w:r>
        <w:rPr>
          <w:color w:val="auto"/>
        </w:rPr>
        <w:t>nem Übergang erfolgt ein Rückfall des Elektron in den elektronischen Grundzustand unter Emi</w:t>
      </w:r>
      <w:r>
        <w:rPr>
          <w:color w:val="auto"/>
        </w:rPr>
        <w:t>s</w:t>
      </w:r>
      <w:r>
        <w:rPr>
          <w:color w:val="auto"/>
        </w:rPr>
        <w:t xml:space="preserve">sion von Licht. Dieser Prozess wird als Phosphoreszenz bezeichnet. Da der Vorgang des </w:t>
      </w:r>
      <w:proofErr w:type="spellStart"/>
      <w:r>
        <w:rPr>
          <w:color w:val="auto"/>
        </w:rPr>
        <w:t>Multiplizitätswechsels</w:t>
      </w:r>
      <w:proofErr w:type="spellEnd"/>
      <w:r>
        <w:rPr>
          <w:color w:val="auto"/>
        </w:rPr>
        <w:t xml:space="preserve"> ein verbotener Übergang ist, ist die Lebensdauer dieses Zustandes relativ hoch, sodass es zu einem "nachleuchten" kommt, auch wenn die Anregungsquelle nicht mehr vorhanden ist. Dieser Prozess kann noch Stunden anhalten.</w:t>
      </w:r>
    </w:p>
    <w:p w:rsidR="00FB2486" w:rsidRDefault="00FB2486" w:rsidP="002A716F">
      <w:pPr>
        <w:rPr>
          <w:color w:val="auto"/>
        </w:rPr>
      </w:pPr>
      <w:r>
        <w:rPr>
          <w:color w:val="auto"/>
        </w:rPr>
        <w:lastRenderedPageBreak/>
        <w:t>E</w:t>
      </w:r>
      <w:r w:rsidR="00EB1E12">
        <w:rPr>
          <w:color w:val="auto"/>
        </w:rPr>
        <w:t xml:space="preserve">ine weitere </w:t>
      </w:r>
      <w:bookmarkStart w:id="6" w:name="_GoBack"/>
      <w:bookmarkEnd w:id="6"/>
      <w:r w:rsidR="00EB1E12">
        <w:rPr>
          <w:color w:val="auto"/>
        </w:rPr>
        <w:t>Möglichkeit ist der direkte Rückfall von einem elektronisch-angeregten und schwingungsangeregtem Zustand in den elektronischen Grundzustand mit unterschiedlicher Schwingungsanregung</w:t>
      </w:r>
      <w:r w:rsidR="006E2E81">
        <w:rPr>
          <w:color w:val="auto"/>
        </w:rPr>
        <w:t xml:space="preserve"> unter Abgabe eine</w:t>
      </w:r>
      <w:r w:rsidR="0017004F">
        <w:rPr>
          <w:color w:val="auto"/>
        </w:rPr>
        <w:t>s</w:t>
      </w:r>
      <w:r w:rsidR="006E2E81">
        <w:rPr>
          <w:color w:val="auto"/>
        </w:rPr>
        <w:t xml:space="preserve"> Lichtquants</w:t>
      </w:r>
      <w:r w:rsidR="00EB1E12">
        <w:rPr>
          <w:color w:val="auto"/>
        </w:rPr>
        <w:t xml:space="preserve">. Dieser Vorgang findet ohne Spin-Umkehrung statt, sodass die Lebensdauer dieser Fluoreszenz sehr klein ist, sodass diese erlischt, sobald die Anregungsquelle erlischt. </w:t>
      </w:r>
    </w:p>
    <w:p w:rsidR="001C2A4F" w:rsidRDefault="0017004F" w:rsidP="002A716F">
      <w:pPr>
        <w:rPr>
          <w:color w:val="auto"/>
        </w:rPr>
      </w:pPr>
      <w:r>
        <w:rPr>
          <w:color w:val="auto"/>
        </w:rPr>
        <w:t xml:space="preserve">Als </w:t>
      </w:r>
      <w:proofErr w:type="spellStart"/>
      <w:r w:rsidR="006E2E81">
        <w:rPr>
          <w:color w:val="auto"/>
        </w:rPr>
        <w:t>Quenching</w:t>
      </w:r>
      <w:proofErr w:type="spellEnd"/>
      <w:r w:rsidR="006E2E81">
        <w:rPr>
          <w:color w:val="auto"/>
        </w:rPr>
        <w:t xml:space="preserve">" </w:t>
      </w:r>
      <w:r>
        <w:rPr>
          <w:color w:val="auto"/>
        </w:rPr>
        <w:t xml:space="preserve">werden Vorgänge </w:t>
      </w:r>
      <w:r w:rsidR="006E2E81">
        <w:rPr>
          <w:color w:val="auto"/>
        </w:rPr>
        <w:t>bezeichnet, d</w:t>
      </w:r>
      <w:r>
        <w:rPr>
          <w:color w:val="auto"/>
        </w:rPr>
        <w:t>ie</w:t>
      </w:r>
      <w:r w:rsidR="006E2E81">
        <w:rPr>
          <w:color w:val="auto"/>
        </w:rPr>
        <w:t xml:space="preserve"> </w:t>
      </w:r>
      <w:r>
        <w:rPr>
          <w:color w:val="auto"/>
        </w:rPr>
        <w:t>eine</w:t>
      </w:r>
      <w:r w:rsidR="006E2E81">
        <w:rPr>
          <w:color w:val="auto"/>
        </w:rPr>
        <w:t xml:space="preserve"> Abnahme der Fluoreszenz </w:t>
      </w:r>
      <w:r>
        <w:rPr>
          <w:color w:val="auto"/>
        </w:rPr>
        <w:t>zur Folge h</w:t>
      </w:r>
      <w:r>
        <w:rPr>
          <w:color w:val="auto"/>
        </w:rPr>
        <w:t>a</w:t>
      </w:r>
      <w:r>
        <w:rPr>
          <w:color w:val="auto"/>
        </w:rPr>
        <w:t>ben</w:t>
      </w:r>
      <w:r w:rsidR="006E2E81">
        <w:rPr>
          <w:color w:val="auto"/>
        </w:rPr>
        <w:t xml:space="preserve">. </w:t>
      </w:r>
      <w:r w:rsidR="001C2A4F">
        <w:rPr>
          <w:color w:val="auto"/>
        </w:rPr>
        <w:t xml:space="preserve">Das </w:t>
      </w:r>
      <w:proofErr w:type="spellStart"/>
      <w:r w:rsidR="001C2A4F">
        <w:rPr>
          <w:color w:val="auto"/>
        </w:rPr>
        <w:t>Quenching</w:t>
      </w:r>
      <w:proofErr w:type="spellEnd"/>
      <w:r w:rsidR="001C2A4F">
        <w:rPr>
          <w:color w:val="auto"/>
        </w:rPr>
        <w:t xml:space="preserve"> lässt sich in fünf Möglichkeiten aufteilen: Bei dem dynamischen </w:t>
      </w:r>
      <w:proofErr w:type="spellStart"/>
      <w:r w:rsidR="001C2A4F">
        <w:rPr>
          <w:color w:val="auto"/>
        </w:rPr>
        <w:t>Quenching</w:t>
      </w:r>
      <w:proofErr w:type="spellEnd"/>
      <w:r w:rsidR="001C2A4F">
        <w:rPr>
          <w:color w:val="auto"/>
        </w:rPr>
        <w:t xml:space="preserve"> erfolgt die Energieübertragung durch einen Stoß mit einem Stoßpartner</w:t>
      </w:r>
      <w:r>
        <w:rPr>
          <w:color w:val="auto"/>
        </w:rPr>
        <w:t>, sodass es zu einer strahlungslosen Energieabgabe kommt.</w:t>
      </w:r>
      <w:r w:rsidR="001C2A4F">
        <w:rPr>
          <w:color w:val="auto"/>
        </w:rPr>
        <w:t xml:space="preserve"> Das statische </w:t>
      </w:r>
      <w:proofErr w:type="spellStart"/>
      <w:r w:rsidR="001C2A4F">
        <w:rPr>
          <w:color w:val="auto"/>
        </w:rPr>
        <w:t>Quenching</w:t>
      </w:r>
      <w:proofErr w:type="spellEnd"/>
      <w:r w:rsidR="001C2A4F">
        <w:rPr>
          <w:color w:val="auto"/>
        </w:rPr>
        <w:t xml:space="preserve"> beschreibt die Komplexbildung des Fluorophors mit dem </w:t>
      </w:r>
      <w:proofErr w:type="spellStart"/>
      <w:r w:rsidR="001C2A4F">
        <w:rPr>
          <w:color w:val="auto"/>
        </w:rPr>
        <w:t>Quenchermolekül</w:t>
      </w:r>
      <w:proofErr w:type="spellEnd"/>
      <w:r w:rsidR="001C2A4F">
        <w:rPr>
          <w:color w:val="auto"/>
        </w:rPr>
        <w:t>. Beim Resonanz-Energie-Transfer erfolgt eine Ene</w:t>
      </w:r>
      <w:r w:rsidR="001C2A4F">
        <w:rPr>
          <w:color w:val="auto"/>
        </w:rPr>
        <w:t>r</w:t>
      </w:r>
      <w:r w:rsidR="001C2A4F">
        <w:rPr>
          <w:color w:val="auto"/>
        </w:rPr>
        <w:t xml:space="preserve">gieübertragung auf die Resonanzstrukturen des </w:t>
      </w:r>
      <w:proofErr w:type="spellStart"/>
      <w:r w:rsidR="001C2A4F">
        <w:rPr>
          <w:color w:val="auto"/>
        </w:rPr>
        <w:t>Quenchermoleküls</w:t>
      </w:r>
      <w:proofErr w:type="spellEnd"/>
      <w:r w:rsidR="001C2A4F">
        <w:rPr>
          <w:color w:val="auto"/>
        </w:rPr>
        <w:t xml:space="preserve">. Eine weitere Möglichkeit sind sogenannte Mischeffekte, die sowohl das dynamische als auch statische </w:t>
      </w:r>
      <w:proofErr w:type="spellStart"/>
      <w:r w:rsidR="001C2A4F">
        <w:rPr>
          <w:color w:val="auto"/>
        </w:rPr>
        <w:t>Quenchen</w:t>
      </w:r>
      <w:proofErr w:type="spellEnd"/>
      <w:r w:rsidR="001C2A4F">
        <w:rPr>
          <w:color w:val="auto"/>
        </w:rPr>
        <w:t xml:space="preserve"> gleichze</w:t>
      </w:r>
      <w:r w:rsidR="001C2A4F">
        <w:rPr>
          <w:color w:val="auto"/>
        </w:rPr>
        <w:t>i</w:t>
      </w:r>
      <w:r w:rsidR="001C2A4F">
        <w:rPr>
          <w:color w:val="auto"/>
        </w:rPr>
        <w:t>tig umfassen. Die letzte Möglichkeit sind Nebeneffekte über eine Temperaturerhöhung, die a</w:t>
      </w:r>
      <w:r w:rsidR="001C2A4F">
        <w:rPr>
          <w:color w:val="auto"/>
        </w:rPr>
        <w:t>l</w:t>
      </w:r>
      <w:r w:rsidR="001C2A4F">
        <w:rPr>
          <w:color w:val="auto"/>
        </w:rPr>
        <w:t>lerdings meistens vernachlässigt werden können.</w:t>
      </w:r>
      <w:r w:rsidR="00115332">
        <w:rPr>
          <w:color w:val="auto"/>
        </w:rPr>
        <w:t xml:space="preserve"> </w:t>
      </w:r>
    </w:p>
    <w:p w:rsidR="00115332" w:rsidRDefault="00115332" w:rsidP="00115332">
      <w:pPr>
        <w:spacing w:after="0"/>
        <w:rPr>
          <w:color w:val="auto"/>
        </w:rPr>
      </w:pPr>
      <w:r>
        <w:rPr>
          <w:color w:val="auto"/>
        </w:rPr>
        <w:t>Im Folgenden werden zwei Versuche vorgestellt, die zum Einen die Laser induzierten Fluore</w:t>
      </w:r>
      <w:r>
        <w:rPr>
          <w:color w:val="auto"/>
        </w:rPr>
        <w:t>s</w:t>
      </w:r>
      <w:r>
        <w:rPr>
          <w:color w:val="auto"/>
        </w:rPr>
        <w:t xml:space="preserve">zenz von Iod (V1) als auch den </w:t>
      </w:r>
      <w:proofErr w:type="spellStart"/>
      <w:r>
        <w:rPr>
          <w:color w:val="auto"/>
        </w:rPr>
        <w:t>Quenching</w:t>
      </w:r>
      <w:proofErr w:type="spellEnd"/>
      <w:r>
        <w:rPr>
          <w:color w:val="auto"/>
        </w:rPr>
        <w:t>-Effekt (V2) thematisieren.</w:t>
      </w:r>
    </w:p>
    <w:p w:rsidR="0048632E" w:rsidRDefault="00115332" w:rsidP="00115332">
      <w:pPr>
        <w:spacing w:after="0"/>
        <w:rPr>
          <w:color w:val="auto"/>
        </w:rPr>
      </w:pPr>
      <w:r>
        <w:rPr>
          <w:color w:val="auto"/>
        </w:rPr>
        <w:t xml:space="preserve">Die SuS sollen die Möglichkeiten der Anregung eines Moleküls und das Zustandekommen von Fluoreszenz beschreiben können. Weiterhin sollen die SuS die Bedeutung des Vakuums bei den Versuchen mithilfe des </w:t>
      </w:r>
      <w:proofErr w:type="spellStart"/>
      <w:r>
        <w:rPr>
          <w:color w:val="auto"/>
        </w:rPr>
        <w:t>Quenching</w:t>
      </w:r>
      <w:proofErr w:type="spellEnd"/>
      <w:r>
        <w:rPr>
          <w:color w:val="auto"/>
        </w:rPr>
        <w:t>-Effektes beschreiben.</w:t>
      </w:r>
      <w:r w:rsidR="00493F63">
        <w:rPr>
          <w:rStyle w:val="Funotenzeichen"/>
          <w:color w:val="auto"/>
        </w:rPr>
        <w:footnoteReference w:id="1"/>
      </w:r>
      <w:r w:rsidR="00493F63">
        <w:rPr>
          <w:rStyle w:val="Funotenzeichen"/>
          <w:color w:val="auto"/>
        </w:rPr>
        <w:footnoteReference w:id="2"/>
      </w:r>
    </w:p>
    <w:p w:rsidR="00E51037" w:rsidRDefault="00E51037" w:rsidP="00E51037">
      <w:pPr>
        <w:pStyle w:val="berschrift1"/>
      </w:pPr>
      <w:bookmarkStart w:id="7" w:name="_Toc457844144"/>
      <w:r>
        <w:t xml:space="preserve">Relevanz des Themas für SuS der </w:t>
      </w:r>
      <w:r w:rsidR="005B5D58">
        <w:t>9. und 10. Klasse</w:t>
      </w:r>
      <w:r w:rsidR="00A72C6B">
        <w:t xml:space="preserve">, </w:t>
      </w:r>
      <w:r w:rsidR="002F25D2">
        <w:t>didaktische R</w:t>
      </w:r>
      <w:r w:rsidR="002F25D2">
        <w:t>e</w:t>
      </w:r>
      <w:r w:rsidR="002F25D2">
        <w:t>duktion</w:t>
      </w:r>
      <w:r w:rsidR="007F2348">
        <w:t xml:space="preserve"> </w:t>
      </w:r>
      <w:r w:rsidR="00A72C6B">
        <w:t>und möglicher Unterrichtsgang</w:t>
      </w:r>
      <w:bookmarkEnd w:id="7"/>
    </w:p>
    <w:p w:rsidR="005B5D58" w:rsidRDefault="005B5D58" w:rsidP="00E51037">
      <w:pPr>
        <w:rPr>
          <w:color w:val="auto"/>
        </w:rPr>
      </w:pPr>
      <w:r>
        <w:rPr>
          <w:color w:val="auto"/>
        </w:rPr>
        <w:t>Fluoreszierende und phosphoreszierende Stoffe sind den SuS aus dem Alltag bekannt. Neben den in Kinderzimmern häufig hängenden Leuchtsterne</w:t>
      </w:r>
      <w:r w:rsidR="0017004F">
        <w:rPr>
          <w:color w:val="auto"/>
        </w:rPr>
        <w:t>n</w:t>
      </w:r>
      <w:r w:rsidR="006E2E81">
        <w:rPr>
          <w:color w:val="auto"/>
        </w:rPr>
        <w:t xml:space="preserve"> (Phosphoreszenz)</w:t>
      </w:r>
      <w:r>
        <w:rPr>
          <w:color w:val="auto"/>
        </w:rPr>
        <w:t>, die noch lange nac</w:t>
      </w:r>
      <w:r>
        <w:rPr>
          <w:color w:val="auto"/>
        </w:rPr>
        <w:t>h</w:t>
      </w:r>
      <w:r>
        <w:rPr>
          <w:color w:val="auto"/>
        </w:rPr>
        <w:t>leuchten, kommen die SuS des 9 und 10 Jahrgangs vor allem in Diskotheken mit diesen Stoffen in Kontakt. Die eigentlich gelben Baumwollfasern sind häufig mit fluoreszierenden Stoffen gefärbt, die in der Diskothek durch die mit einem speziellen Filter ausgestatteten Leuchtstoffröhren flu</w:t>
      </w:r>
      <w:r>
        <w:rPr>
          <w:color w:val="auto"/>
        </w:rPr>
        <w:t>o</w:t>
      </w:r>
      <w:r>
        <w:rPr>
          <w:color w:val="auto"/>
        </w:rPr>
        <w:t>reszieren. Aber auch Geldscheine, Briefmarken, Textmarker und Papier enthalten fluoresziere</w:t>
      </w:r>
      <w:r>
        <w:rPr>
          <w:color w:val="auto"/>
        </w:rPr>
        <w:t>n</w:t>
      </w:r>
      <w:r>
        <w:rPr>
          <w:color w:val="auto"/>
        </w:rPr>
        <w:t xml:space="preserve">de Stoffe. </w:t>
      </w:r>
    </w:p>
    <w:p w:rsidR="005B5D58" w:rsidRDefault="005B5D58" w:rsidP="00E51037">
      <w:pPr>
        <w:rPr>
          <w:color w:val="auto"/>
        </w:rPr>
      </w:pPr>
      <w:r>
        <w:rPr>
          <w:color w:val="auto"/>
        </w:rPr>
        <w:lastRenderedPageBreak/>
        <w:t>Eine didaktische Reduktion muss an einigen Stellen vorgenommen werden.</w:t>
      </w:r>
      <w:r w:rsidR="00537BD3">
        <w:rPr>
          <w:color w:val="auto"/>
        </w:rPr>
        <w:t xml:space="preserve"> Die Präsentation von Potentialkurven mit den einzelnen Schwingungs- und Rotationszuständen sollte für SuS der 9. und 10. Klasse, nicht erfolgen. Vielmehr sollten die SuS verstehen, wie ein Molekül Energie aufnehmen kann. Diese Möglichkeiten lassen sich mit Modellen verdeutlich</w:t>
      </w:r>
      <w:r w:rsidR="00A72C6B">
        <w:rPr>
          <w:color w:val="auto"/>
        </w:rPr>
        <w:t>en</w:t>
      </w:r>
      <w:r w:rsidR="00537BD3">
        <w:rPr>
          <w:color w:val="auto"/>
        </w:rPr>
        <w:t xml:space="preserve">. Die elektronische Anregung kann durch eine </w:t>
      </w:r>
      <w:r w:rsidR="00A72C6B">
        <w:rPr>
          <w:color w:val="auto"/>
        </w:rPr>
        <w:t>Abbildung</w:t>
      </w:r>
      <w:r w:rsidR="00537BD3">
        <w:rPr>
          <w:color w:val="auto"/>
        </w:rPr>
        <w:t xml:space="preserve"> (s. Abb. 1) verdeutlich werden. </w:t>
      </w:r>
      <w:r w:rsidR="00A72C6B">
        <w:rPr>
          <w:color w:val="auto"/>
        </w:rPr>
        <w:t>Dabei sollte nicht auf die gequantelten Energieportionen eingegangen werden, sondern lediglich, dass eine bestimme Energie notwendig ist für eine elektronische Anregung. Ist die Energie zu groß oder zu klein kann keine Anregung erfolgen. Dies wird in Abbildung 1 durch die zu erreichenden Löcher sy</w:t>
      </w:r>
      <w:r w:rsidR="00A72C6B">
        <w:rPr>
          <w:color w:val="auto"/>
        </w:rPr>
        <w:t>m</w:t>
      </w:r>
      <w:r w:rsidR="00A72C6B">
        <w:rPr>
          <w:color w:val="auto"/>
        </w:rPr>
        <w:t>bolisiert, in die die Kugel, das Elektron, angehoben werden muss. Die roten Pfeile zeigen mögl</w:t>
      </w:r>
      <w:r w:rsidR="00A72C6B">
        <w:rPr>
          <w:color w:val="auto"/>
        </w:rPr>
        <w:t>i</w:t>
      </w:r>
      <w:r w:rsidR="00A72C6B">
        <w:rPr>
          <w:color w:val="auto"/>
        </w:rPr>
        <w:t>che Anregungen, der rote Pfeil eine nicht mögliche.</w:t>
      </w:r>
    </w:p>
    <w:p w:rsidR="00537BD3" w:rsidRDefault="00537BD3" w:rsidP="00A72C6B">
      <w:pPr>
        <w:keepNext/>
        <w:jc w:val="center"/>
      </w:pPr>
      <w:r>
        <w:rPr>
          <w:noProof/>
          <w:color w:val="auto"/>
          <w:lang w:eastAsia="de-DE"/>
        </w:rPr>
        <w:drawing>
          <wp:inline distT="0" distB="0" distL="0" distR="0">
            <wp:extent cx="1130060" cy="1449238"/>
            <wp:effectExtent l="19050" t="0" r="0" b="0"/>
            <wp:docPr id="5"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l="33063" t="25532" r="47320" b="29787"/>
                    <a:stretch>
                      <a:fillRect/>
                    </a:stretch>
                  </pic:blipFill>
                  <pic:spPr bwMode="auto">
                    <a:xfrm>
                      <a:off x="0" y="0"/>
                      <a:ext cx="1130060" cy="1449238"/>
                    </a:xfrm>
                    <a:prstGeom prst="rect">
                      <a:avLst/>
                    </a:prstGeom>
                    <a:noFill/>
                    <a:ln w="9525">
                      <a:noFill/>
                      <a:miter lim="800000"/>
                      <a:headEnd/>
                      <a:tailEnd/>
                    </a:ln>
                  </pic:spPr>
                </pic:pic>
              </a:graphicData>
            </a:graphic>
          </wp:inline>
        </w:drawing>
      </w:r>
    </w:p>
    <w:p w:rsidR="005B5D58" w:rsidRDefault="00537BD3" w:rsidP="00A72C6B">
      <w:pPr>
        <w:pStyle w:val="Beschriftung"/>
        <w:jc w:val="center"/>
      </w:pPr>
      <w:r>
        <w:t xml:space="preserve">Abbildung </w:t>
      </w:r>
      <w:r w:rsidR="00584D03">
        <w:fldChar w:fldCharType="begin"/>
      </w:r>
      <w:r w:rsidR="00E043F2">
        <w:instrText xml:space="preserve"> SEQ Abbildung \* ARABIC </w:instrText>
      </w:r>
      <w:r w:rsidR="00584D03">
        <w:fldChar w:fldCharType="separate"/>
      </w:r>
      <w:r w:rsidR="00A72C6B">
        <w:rPr>
          <w:noProof/>
        </w:rPr>
        <w:t>1</w:t>
      </w:r>
      <w:r w:rsidR="00584D03">
        <w:rPr>
          <w:noProof/>
        </w:rPr>
        <w:fldChar w:fldCharType="end"/>
      </w:r>
      <w:r>
        <w:t>: Energetisch mögliche Übergänge</w:t>
      </w:r>
      <w:r w:rsidR="0017004F">
        <w:t>.</w:t>
      </w:r>
    </w:p>
    <w:p w:rsidR="00A72C6B" w:rsidRDefault="00584D03" w:rsidP="00CF45E1">
      <w:pPr>
        <w:spacing w:after="0"/>
      </w:pPr>
      <w:r>
        <w:rPr>
          <w:noProof/>
          <w:lang w:eastAsia="de-DE"/>
        </w:rPr>
        <w:pict>
          <v:shape id="Text Box 138" o:spid="_x0000_s1027" type="#_x0000_t202" style="position:absolute;left:0;text-align:left;margin-left:1.95pt;margin-top:160.1pt;width:134.7pt;height:31.1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" stroked="f">
            <v:textbox style="mso-fit-shape-to-text:t" inset="0,0,0,0">
              <w:txbxContent>
                <w:p w:rsidR="006E2E81" w:rsidRPr="006D4AB0" w:rsidRDefault="006E2E81" w:rsidP="00A72C6B">
                  <w:pPr>
                    <w:pStyle w:val="Beschriftung"/>
                    <w:rPr>
                      <w:noProof/>
                      <w:color w:val="1D1B11" w:themeColor="background2" w:themeShade="1A"/>
                    </w:rPr>
                  </w:pPr>
                  <w:r>
                    <w:t xml:space="preserve">Abbildung </w:t>
                  </w:r>
                  <w:r w:rsidR="00584D03">
                    <w:fldChar w:fldCharType="begin"/>
                  </w:r>
                  <w:r w:rsidR="00E043F2">
                    <w:instrText xml:space="preserve"> SEQ Abbildung \* ARABIC </w:instrText>
                  </w:r>
                  <w:r w:rsidR="00584D03">
                    <w:fldChar w:fldCharType="separate"/>
                  </w:r>
                  <w:r>
                    <w:rPr>
                      <w:noProof/>
                    </w:rPr>
                    <w:t>2</w:t>
                  </w:r>
                  <w:r w:rsidR="00584D03">
                    <w:rPr>
                      <w:noProof/>
                    </w:rPr>
                    <w:fldChar w:fldCharType="end"/>
                  </w:r>
                  <w:r>
                    <w:t>: Modell eines Iod-Moleküls</w:t>
                  </w:r>
                  <w:r w:rsidR="0017004F">
                    <w:t>.</w:t>
                  </w:r>
                </w:p>
              </w:txbxContent>
            </v:textbox>
            <w10:wrap type="square"/>
          </v:shape>
        </w:pict>
      </w:r>
      <w:r w:rsidR="00A72C6B">
        <w:rPr>
          <w:noProof/>
          <w:lang w:eastAsia="de-DE"/>
        </w:rPr>
        <w:drawing>
          <wp:anchor distT="0" distB="0" distL="114300" distR="114300" simplePos="0" relativeHeight="251635712" behindDoc="0" locked="0" layoutInCell="1" allowOverlap="1">
            <wp:simplePos x="0" y="0"/>
            <wp:positionH relativeFrom="column">
              <wp:posOffset>24765</wp:posOffset>
            </wp:positionH>
            <wp:positionV relativeFrom="paragraph">
              <wp:posOffset>1363980</wp:posOffset>
            </wp:positionV>
            <wp:extent cx="1710690" cy="612140"/>
            <wp:effectExtent l="19050" t="0" r="3810" b="0"/>
            <wp:wrapSquare wrapText="bothSides"/>
            <wp:docPr id="2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l="20040" t="28723" r="57353" b="56897"/>
                    <a:stretch>
                      <a:fillRect/>
                    </a:stretch>
                  </pic:blipFill>
                  <pic:spPr bwMode="auto">
                    <a:xfrm>
                      <a:off x="0" y="0"/>
                      <a:ext cx="1710690" cy="612140"/>
                    </a:xfrm>
                    <a:prstGeom prst="rect">
                      <a:avLst/>
                    </a:prstGeom>
                    <a:noFill/>
                    <a:ln w="9525">
                      <a:noFill/>
                      <a:miter lim="800000"/>
                      <a:headEnd/>
                      <a:tailEnd/>
                    </a:ln>
                  </pic:spPr>
                </pic:pic>
              </a:graphicData>
            </a:graphic>
          </wp:anchor>
        </w:drawing>
      </w:r>
      <w:r w:rsidR="00A72C6B">
        <w:t>Die Verdeutlichung der Schwingungs- und Rotationsanregung kann durch ein Modell eines zweiatomigen Moleküls erfolgen (s. Abb. 2). Die Atome werden dabei durch kleine Kugeln</w:t>
      </w:r>
      <w:r w:rsidR="00CF45E1">
        <w:t xml:space="preserve"> (z. .B Alufolie)</w:t>
      </w:r>
      <w:r w:rsidR="00A72C6B">
        <w:t xml:space="preserve"> dargestellt, die über eine Feder verbunden sind. Zur Veranschaulichung der Schwi</w:t>
      </w:r>
      <w:r w:rsidR="00A72C6B">
        <w:t>n</w:t>
      </w:r>
      <w:r w:rsidR="00A72C6B">
        <w:t xml:space="preserve">gungsanregung kann die Feder auseinander gezogen werden, während die Rotationsanregung durch Pusten erfolgen kann, wenn das Modell an einem Faden aufgehängt ist. </w:t>
      </w:r>
      <w:r w:rsidR="00CF45E1">
        <w:t>Gleichzeitig lässt sich zeigen, dass die Rotationsanregung weniger Energie benötigt als die Schwingungsanregung, da sich das Molekül durch Pusten in Rotation versetzen lässt. Die SuS sollten die Energieau</w:t>
      </w:r>
      <w:r w:rsidR="00CF45E1">
        <w:t>f</w:t>
      </w:r>
      <w:r w:rsidR="00CF45E1">
        <w:t>nahme als eine Absorption von Energie beschreiben, die über verschi</w:t>
      </w:r>
      <w:r w:rsidR="00CF45E1">
        <w:t>e</w:t>
      </w:r>
      <w:r w:rsidR="00CF45E1">
        <w:t>dene Möglichkeiten erfo</w:t>
      </w:r>
      <w:r w:rsidR="00CF45E1">
        <w:t>l</w:t>
      </w:r>
      <w:r w:rsidR="00CF45E1">
        <w:t>gen kann.</w:t>
      </w:r>
    </w:p>
    <w:p w:rsidR="00CF45E1" w:rsidRDefault="00CF45E1" w:rsidP="00CF45E1">
      <w:pPr>
        <w:spacing w:after="0"/>
      </w:pPr>
      <w:r>
        <w:t>Ein angeregtes Molekül kann über verschiedene Wege diese Energie wieder abgeben. Die ICS als auch die innere Umwandlung sollte dabei nicht thematisiert werden. Lediglich die Fluoreszenz und die Phosphoreszenz, die für die SuS phänomenologisch beobachtbar ist, sollten behandelt werden. Die SuS sollten die Fluoreszenz als eine Form der Energieabgabe beschreiben, die unter Lichtemission erfolgt und als Abgrenzung zur Phosphoreszenz nicht nachleuchtet. Die Phosph</w:t>
      </w:r>
      <w:r>
        <w:t>o</w:t>
      </w:r>
      <w:r>
        <w:t>reszenz sollte als eine weiter</w:t>
      </w:r>
      <w:r w:rsidR="005D36D2">
        <w:t>e</w:t>
      </w:r>
      <w:r>
        <w:t xml:space="preserve"> Möglichkeit der Energieabgabe durch Lichtemission beschrieben werden, wobei hier ein Nachleuchten zu beobachten ist. </w:t>
      </w:r>
      <w:r w:rsidR="005D36D2">
        <w:t>Zur Verdeutlichung bietet es sich an, den Versuch 1 durchzuführen.</w:t>
      </w:r>
    </w:p>
    <w:p w:rsidR="005D36D2" w:rsidRDefault="005D36D2" w:rsidP="00CF45E1">
      <w:pPr>
        <w:spacing w:after="0"/>
      </w:pPr>
      <w:r>
        <w:lastRenderedPageBreak/>
        <w:t xml:space="preserve">Weiterführend sollten die SuS das </w:t>
      </w:r>
      <w:proofErr w:type="spellStart"/>
      <w:r>
        <w:t>Quenching</w:t>
      </w:r>
      <w:proofErr w:type="spellEnd"/>
      <w:r>
        <w:t xml:space="preserve"> als eine Konkurrenzreaktion zu</w:t>
      </w:r>
      <w:r w:rsidR="007E06C0">
        <w:t>r Lichtemission beschreiben. Dazu sollte Versuch 2 durchgeführt werden. Die SuS sollten die Energieübertr</w:t>
      </w:r>
      <w:r w:rsidR="007E06C0">
        <w:t>a</w:t>
      </w:r>
      <w:r w:rsidR="007E06C0">
        <w:t>gung mit einer Reaktionsgleichung beschreiben können:</w:t>
      </w:r>
    </w:p>
    <w:p w:rsidR="007E06C0" w:rsidRDefault="007E06C0" w:rsidP="007E06C0">
      <w:pPr>
        <w:tabs>
          <w:tab w:val="left" w:pos="1701"/>
          <w:tab w:val="left" w:pos="1985"/>
        </w:tabs>
        <w:spacing w:after="0"/>
        <w:ind w:left="720"/>
        <w:jc w:val="center"/>
        <w:rPr>
          <w:rFonts w:eastAsiaTheme="minorEastAsia"/>
        </w:rPr>
      </w:pPr>
      <w:r>
        <w:rPr>
          <w:rFonts w:eastAsiaTheme="minorEastAsia"/>
        </w:rPr>
        <w:t xml:space="preserve">Fluorophor* + Stoßpartner → </w:t>
      </w:r>
      <w:r w:rsidRPr="00BF0F38">
        <w:rPr>
          <w:rFonts w:eastAsiaTheme="minorEastAsia"/>
        </w:rPr>
        <w:tab/>
        <w:t>Fluorophor + Stoßpartner*</w:t>
      </w:r>
    </w:p>
    <w:p w:rsidR="00A72C6B" w:rsidRPr="00D93952" w:rsidRDefault="007E06C0" w:rsidP="00D93952">
      <w:pPr>
        <w:tabs>
          <w:tab w:val="left" w:pos="1701"/>
          <w:tab w:val="left" w:pos="1985"/>
        </w:tabs>
        <w:jc w:val="left"/>
        <w:rPr>
          <w:rFonts w:eastAsiaTheme="minorEastAsia"/>
        </w:rPr>
      </w:pPr>
      <w:r>
        <w:rPr>
          <w:rFonts w:eastAsiaTheme="minorEastAsia"/>
        </w:rPr>
        <w:t>Die SuS erklären, dass die Energie des angeregten Fluorophors durch einen Stoß auf den Sto</w:t>
      </w:r>
      <w:r>
        <w:rPr>
          <w:rFonts w:eastAsiaTheme="minorEastAsia"/>
        </w:rPr>
        <w:t>ß</w:t>
      </w:r>
      <w:r>
        <w:rPr>
          <w:rFonts w:eastAsiaTheme="minorEastAsia"/>
        </w:rPr>
        <w:t xml:space="preserve">partner übergeht, sodass </w:t>
      </w:r>
      <w:r w:rsidR="006E2E81">
        <w:rPr>
          <w:rFonts w:eastAsiaTheme="minorEastAsia"/>
        </w:rPr>
        <w:t>keine Fluoreszenz mehr auftritt, bzw. die Gesamtfluoreszenz im G</w:t>
      </w:r>
      <w:r w:rsidR="006E2E81">
        <w:rPr>
          <w:rFonts w:eastAsiaTheme="minorEastAsia"/>
        </w:rPr>
        <w:t>e</w:t>
      </w:r>
      <w:r w:rsidR="006E2E81">
        <w:rPr>
          <w:rFonts w:eastAsiaTheme="minorEastAsia"/>
        </w:rPr>
        <w:t>samtverbund abgeschwächt wird.</w:t>
      </w:r>
    </w:p>
    <w:p w:rsidR="0086227B" w:rsidRDefault="00C974FE" w:rsidP="00CC307A">
      <w:pPr>
        <w:pStyle w:val="berschrift1"/>
      </w:pPr>
      <w:bookmarkStart w:id="8" w:name="_Toc457844145"/>
      <w:r>
        <w:t>Schülerversuche</w:t>
      </w:r>
      <w:bookmarkEnd w:id="8"/>
    </w:p>
    <w:p w:rsidR="00CC307A" w:rsidRPr="00CC307A" w:rsidRDefault="00584D03" w:rsidP="00CC307A">
      <w:pPr>
        <w:pStyle w:val="berschrift2"/>
        <w:rPr>
          <w:color w:val="auto"/>
        </w:rPr>
      </w:pPr>
      <w:bookmarkStart w:id="9" w:name="_Toc425776595"/>
      <w:bookmarkStart w:id="10" w:name="_Toc456688591"/>
      <w:bookmarkStart w:id="11" w:name="_Toc456688607"/>
      <w:r w:rsidRPr="00584D03">
        <w:rPr>
          <w:noProof/>
          <w:lang w:eastAsia="de-DE"/>
        </w:rPr>
        <w:pict>
          <v:shape id="Text Box 60" o:spid="_x0000_s1028" type="#_x0000_t202" style="position:absolute;left:0;text-align:left;margin-left:-.05pt;margin-top:31.45pt;width:462.45pt;height:41.3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" fillcolor="white [3201]" strokecolor="#4bacc6 [3208]" strokeweight="1pt">
            <v:stroke dashstyle="dash"/>
            <v:shadow color="#868686"/>
            <v:textbox>
              <w:txbxContent>
                <w:p w:rsidR="006E2E81" w:rsidRPr="00F31EBF" w:rsidRDefault="006E2E81" w:rsidP="00492839">
                  <w:pPr>
                    <w:rPr>
                      <w:color w:val="auto"/>
                    </w:rPr>
                  </w:pPr>
                  <w:r>
                    <w:rPr>
                      <w:color w:val="auto"/>
                    </w:rPr>
                    <w:t xml:space="preserve">Dieser Versuch thematisiert die Laser induzierte Fluoreszenz von Iod. Die SuS sollten wissen, wie ein Molekül Energie aufnehmen kann. </w:t>
                  </w:r>
                </w:p>
              </w:txbxContent>
            </v:textbox>
            <w10:wrap type="square"/>
          </v:shape>
        </w:pict>
      </w:r>
      <w:bookmarkStart w:id="12" w:name="_Toc457844146"/>
      <w:bookmarkEnd w:id="9"/>
      <w:bookmarkEnd w:id="10"/>
      <w:bookmarkEnd w:id="11"/>
      <w:r w:rsidR="00CC307A" w:rsidRPr="00CC307A">
        <w:rPr>
          <w:color w:val="auto"/>
        </w:rPr>
        <w:t xml:space="preserve">V1 – </w:t>
      </w:r>
      <w:r w:rsidR="00D564E4">
        <w:rPr>
          <w:color w:val="auto"/>
        </w:rPr>
        <w:t>Laser induzierte Fluoreszenz von Iod</w:t>
      </w:r>
      <w:bookmarkEnd w:id="12"/>
    </w:p>
    <w:p w:rsidR="00D76F6F" w:rsidRDefault="00D76F6F" w:rsidP="00F31EBF">
      <w:pPr>
        <w:pStyle w:val="berschrift2"/>
        <w:numPr>
          <w:ilvl w:val="0"/>
          <w:numId w:val="0"/>
        </w:num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D76F6F" w:rsidRPr="009C5E28" w:rsidTr="00D564E4">
        <w:tc>
          <w:tcPr>
            <w:tcW w:w="9322" w:type="dxa"/>
            <w:gridSpan w:val="9"/>
            <w:shd w:val="clear" w:color="auto" w:fill="4F81BD"/>
            <w:vAlign w:val="center"/>
          </w:tcPr>
          <w:p w:rsidR="00D76F6F" w:rsidRPr="00F31EBF" w:rsidRDefault="00D76F6F" w:rsidP="00D564E4">
            <w:pPr>
              <w:spacing w:after="0"/>
              <w:jc w:val="center"/>
              <w:rPr>
                <w:b/>
                <w:bCs/>
                <w:color w:val="FFFFFF" w:themeColor="background1"/>
              </w:rPr>
            </w:pPr>
            <w:r w:rsidRPr="00F31EBF">
              <w:rPr>
                <w:b/>
                <w:bCs/>
                <w:color w:val="FFFFFF" w:themeColor="background1"/>
              </w:rPr>
              <w:t>Gefahrenstoffe</w:t>
            </w:r>
          </w:p>
        </w:tc>
      </w:tr>
      <w:tr w:rsidR="00D76F6F" w:rsidRPr="009C5E28" w:rsidTr="00D76F6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76F6F" w:rsidRPr="00D564E4" w:rsidRDefault="00D564E4" w:rsidP="00D76F6F">
            <w:pPr>
              <w:spacing w:after="0" w:line="276" w:lineRule="auto"/>
              <w:jc w:val="center"/>
              <w:rPr>
                <w:bCs/>
              </w:rPr>
            </w:pPr>
            <w:r w:rsidRPr="00D564E4">
              <w:rPr>
                <w:bCs/>
              </w:rPr>
              <w:t>Iod</w:t>
            </w:r>
          </w:p>
        </w:tc>
        <w:tc>
          <w:tcPr>
            <w:tcW w:w="3177" w:type="dxa"/>
            <w:gridSpan w:val="3"/>
            <w:tcBorders>
              <w:top w:val="single" w:sz="8" w:space="0" w:color="4F81BD"/>
              <w:bottom w:val="single" w:sz="8" w:space="0" w:color="4F81BD"/>
            </w:tcBorders>
            <w:shd w:val="clear" w:color="auto" w:fill="auto"/>
            <w:vAlign w:val="center"/>
          </w:tcPr>
          <w:p w:rsidR="00D76F6F" w:rsidRPr="009C5E28" w:rsidRDefault="00D76F6F" w:rsidP="00D564E4">
            <w:pPr>
              <w:spacing w:after="0"/>
              <w:jc w:val="center"/>
            </w:pPr>
            <w:r w:rsidRPr="009C5E28">
              <w:rPr>
                <w:sz w:val="20"/>
              </w:rPr>
              <w:t xml:space="preserve">H: </w:t>
            </w:r>
            <w:r w:rsidR="00D564E4">
              <w:t>312+332, 315, 319, 335, 372, 400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76F6F" w:rsidRPr="009C5E28" w:rsidRDefault="00D76F6F" w:rsidP="00D564E4">
            <w:pPr>
              <w:spacing w:after="0"/>
              <w:jc w:val="center"/>
            </w:pPr>
            <w:r w:rsidRPr="009C5E28">
              <w:rPr>
                <w:sz w:val="20"/>
              </w:rPr>
              <w:t xml:space="preserve">P: </w:t>
            </w:r>
            <w:r w:rsidR="00D564E4">
              <w:t>273, 302+352, 305+351+338+314</w:t>
            </w:r>
          </w:p>
        </w:tc>
      </w:tr>
      <w:tr w:rsidR="00D76F6F" w:rsidRPr="009C5E28" w:rsidTr="00D76F6F">
        <w:tc>
          <w:tcPr>
            <w:tcW w:w="1009" w:type="dxa"/>
            <w:tcBorders>
              <w:top w:val="single" w:sz="8" w:space="0" w:color="4F81BD"/>
              <w:left w:val="single" w:sz="8" w:space="0" w:color="4F81BD"/>
              <w:bottom w:val="single" w:sz="8" w:space="0" w:color="4F81BD"/>
            </w:tcBorders>
            <w:shd w:val="clear" w:color="auto" w:fill="auto"/>
            <w:vAlign w:val="center"/>
          </w:tcPr>
          <w:p w:rsidR="00D76F6F" w:rsidRPr="009C5E28" w:rsidRDefault="00D76F6F" w:rsidP="00D76F6F">
            <w:pPr>
              <w:spacing w:after="0"/>
              <w:jc w:val="center"/>
              <w:rPr>
                <w:b/>
                <w:bCs/>
              </w:rPr>
            </w:pPr>
            <w:r>
              <w:rPr>
                <w:b/>
                <w:noProof/>
                <w:lang w:eastAsia="de-DE"/>
              </w:rPr>
              <w:drawing>
                <wp:inline distT="0" distB="0" distL="0" distR="0">
                  <wp:extent cx="504190" cy="504190"/>
                  <wp:effectExtent l="1905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4">
                            <a:duotone>
                              <a:schemeClr val="bg2">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11175" cy="511175"/>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D76F6F" w:rsidRPr="009C5E28" w:rsidRDefault="00D564E4" w:rsidP="00D76F6F">
            <w:pPr>
              <w:spacing w:after="0"/>
              <w:jc w:val="center"/>
            </w:pPr>
            <w:r w:rsidRPr="00D564E4">
              <w:rPr>
                <w:noProof/>
                <w:lang w:eastAsia="de-DE"/>
              </w:rPr>
              <w:drawing>
                <wp:inline distT="0" distB="0" distL="0" distR="0">
                  <wp:extent cx="586596" cy="559439"/>
                  <wp:effectExtent l="0" t="0" r="4445" b="0"/>
                  <wp:docPr id="76"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srcRect l="41051" t="37286" r="41101" b="41437"/>
                          <a:stretch/>
                        </pic:blipFill>
                        <pic:spPr bwMode="auto">
                          <a:xfrm>
                            <a:off x="0" y="0"/>
                            <a:ext cx="586596" cy="55943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bl>
    <w:p w:rsidR="00B901F6" w:rsidRDefault="00B901F6" w:rsidP="008E1A25">
      <w:pPr>
        <w:tabs>
          <w:tab w:val="left" w:pos="1701"/>
          <w:tab w:val="left" w:pos="1985"/>
        </w:tabs>
        <w:ind w:left="1980" w:hanging="1980"/>
      </w:pPr>
    </w:p>
    <w:p w:rsidR="00A9233D" w:rsidRDefault="008E1A25" w:rsidP="008E1A25">
      <w:pPr>
        <w:tabs>
          <w:tab w:val="left" w:pos="1701"/>
          <w:tab w:val="left" w:pos="1985"/>
        </w:tabs>
        <w:ind w:left="1980" w:hanging="1980"/>
      </w:pPr>
      <w:r>
        <w:t xml:space="preserve">Materialien: </w:t>
      </w:r>
      <w:r>
        <w:tab/>
      </w:r>
      <w:r>
        <w:tab/>
      </w:r>
      <w:r w:rsidR="00D564E4">
        <w:t>Rundkolben</w:t>
      </w:r>
    </w:p>
    <w:p w:rsidR="008E1A25" w:rsidRPr="00ED07C2" w:rsidRDefault="00A9233D" w:rsidP="008E1A25">
      <w:pPr>
        <w:tabs>
          <w:tab w:val="left" w:pos="1701"/>
          <w:tab w:val="left" w:pos="1985"/>
        </w:tabs>
        <w:ind w:left="1980" w:hanging="1980"/>
      </w:pPr>
      <w:r>
        <w:t>Chemikalien:</w:t>
      </w:r>
      <w:r>
        <w:tab/>
      </w:r>
      <w:r>
        <w:tab/>
      </w:r>
      <w:r w:rsidR="00D564E4">
        <w:t>Iod</w:t>
      </w:r>
    </w:p>
    <w:p w:rsidR="00994634" w:rsidRDefault="008E1A25" w:rsidP="008E1A25">
      <w:pPr>
        <w:tabs>
          <w:tab w:val="left" w:pos="1701"/>
          <w:tab w:val="left" w:pos="1985"/>
        </w:tabs>
        <w:ind w:left="1980" w:hanging="1980"/>
      </w:pPr>
      <w:r>
        <w:t xml:space="preserve">Durchführung: </w:t>
      </w:r>
      <w:r>
        <w:tab/>
      </w:r>
      <w:r>
        <w:tab/>
      </w:r>
      <w:r>
        <w:tab/>
      </w:r>
      <w:r w:rsidR="00D564E4">
        <w:t>Einige Körner Iod werden in einen Rundkolben gefüllt. Der Rundkolben wird an eine Wasserstrahlpumpe (alternativ ans Hausvakuum, falls vo</w:t>
      </w:r>
      <w:r w:rsidR="00D564E4">
        <w:t>r</w:t>
      </w:r>
      <w:r w:rsidR="00D564E4">
        <w:t xml:space="preserve">handen) angeschlossen und </w:t>
      </w:r>
      <w:r w:rsidR="006E2E81">
        <w:t xml:space="preserve">der Kolben wird </w:t>
      </w:r>
      <w:proofErr w:type="spellStart"/>
      <w:r w:rsidR="006E2E81">
        <w:t>vakuumiert</w:t>
      </w:r>
      <w:proofErr w:type="spellEnd"/>
      <w:r w:rsidR="00D564E4">
        <w:t xml:space="preserve">. Anschließend wird der Kolben mit den Handflächen erwärmt, sodass Iod in die Gasphase übergeht. In einer Dunkelkammer wird anschließend ein grüner </w:t>
      </w:r>
      <w:proofErr w:type="spellStart"/>
      <w:r w:rsidR="00D564E4">
        <w:t>Laserpointer</w:t>
      </w:r>
      <w:proofErr w:type="spellEnd"/>
      <w:r w:rsidR="00D564E4">
        <w:t xml:space="preserve"> durch den Kolben gerichtet.</w:t>
      </w:r>
    </w:p>
    <w:p w:rsidR="008E1A25" w:rsidRDefault="008E1A25" w:rsidP="008E1A25">
      <w:pPr>
        <w:tabs>
          <w:tab w:val="left" w:pos="1701"/>
          <w:tab w:val="left" w:pos="1985"/>
        </w:tabs>
        <w:ind w:left="1980" w:hanging="1980"/>
      </w:pPr>
      <w:r>
        <w:t>Beobachtung:</w:t>
      </w:r>
      <w:r>
        <w:tab/>
      </w:r>
      <w:r>
        <w:tab/>
      </w:r>
      <w:r>
        <w:tab/>
      </w:r>
      <w:r w:rsidR="00D22A3B">
        <w:t xml:space="preserve">Der </w:t>
      </w:r>
      <w:r w:rsidR="006E2E81">
        <w:t xml:space="preserve">Strahl des </w:t>
      </w:r>
      <w:proofErr w:type="spellStart"/>
      <w:r w:rsidR="00D22A3B">
        <w:t>Laserpointer</w:t>
      </w:r>
      <w:r w:rsidR="006E2E81">
        <w:t>s</w:t>
      </w:r>
      <w:proofErr w:type="spellEnd"/>
      <w:r w:rsidR="00D22A3B">
        <w:t xml:space="preserve"> ist vor und nach dem Kolben grün</w:t>
      </w:r>
      <w:r w:rsidR="006E2E81">
        <w:t>lich</w:t>
      </w:r>
      <w:r w:rsidR="00D22A3B">
        <w:t>, ledi</w:t>
      </w:r>
      <w:r w:rsidR="00D22A3B">
        <w:t>g</w:t>
      </w:r>
      <w:r w:rsidR="00D22A3B">
        <w:t xml:space="preserve">lich im Kolben ist der Strahl der </w:t>
      </w:r>
      <w:proofErr w:type="spellStart"/>
      <w:r w:rsidR="00D22A3B">
        <w:t>Laserpointer</w:t>
      </w:r>
      <w:proofErr w:type="spellEnd"/>
      <w:r w:rsidR="00D22A3B">
        <w:t xml:space="preserve"> orangefarben. </w:t>
      </w:r>
    </w:p>
    <w:p w:rsidR="00B901F6" w:rsidRDefault="006E2E81" w:rsidP="006E2E81">
      <w:pPr>
        <w:keepNext/>
        <w:tabs>
          <w:tab w:val="left" w:pos="1701"/>
          <w:tab w:val="left" w:pos="1985"/>
        </w:tabs>
        <w:ind w:left="1980" w:hanging="1980"/>
        <w:jc w:val="center"/>
      </w:pPr>
      <w:r>
        <w:rPr>
          <w:noProof/>
          <w:lang w:eastAsia="de-DE"/>
        </w:rPr>
        <w:lastRenderedPageBreak/>
        <w:drawing>
          <wp:inline distT="0" distB="0" distL="0" distR="0">
            <wp:extent cx="3193277" cy="2703444"/>
            <wp:effectExtent l="19050" t="0" r="7123" b="0"/>
            <wp:docPr id="1" name="Bild 3" descr="C:\Users\User\Desktop\Laser induzierte Fluoreszenz von Iod - 9-10\13872609_10206696906561584_120786622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Laser induzierte Fluoreszenz von Iod - 9-10\13872609_10206696906561584_1207866228_n.jpg"/>
                    <pic:cNvPicPr>
                      <a:picLocks noChangeAspect="1" noChangeArrowheads="1"/>
                    </pic:cNvPicPr>
                  </pic:nvPicPr>
                  <pic:blipFill>
                    <a:blip r:embed="rId8"/>
                    <a:srcRect l="24529" t="42510" r="13347" b="27933"/>
                    <a:stretch>
                      <a:fillRect/>
                    </a:stretch>
                  </pic:blipFill>
                  <pic:spPr bwMode="auto">
                    <a:xfrm>
                      <a:off x="0" y="0"/>
                      <a:ext cx="3193277" cy="2703444"/>
                    </a:xfrm>
                    <a:prstGeom prst="rect">
                      <a:avLst/>
                    </a:prstGeom>
                    <a:noFill/>
                    <a:ln w="9525">
                      <a:noFill/>
                      <a:miter lim="800000"/>
                      <a:headEnd/>
                      <a:tailEnd/>
                    </a:ln>
                  </pic:spPr>
                </pic:pic>
              </a:graphicData>
            </a:graphic>
          </wp:inline>
        </w:drawing>
      </w:r>
    </w:p>
    <w:p w:rsidR="00B901F6" w:rsidRDefault="00B901F6" w:rsidP="006E2E81">
      <w:pPr>
        <w:pStyle w:val="Beschriftung"/>
        <w:jc w:val="center"/>
      </w:pPr>
      <w:r>
        <w:t xml:space="preserve">Abb. </w:t>
      </w:r>
      <w:r w:rsidR="00584D03">
        <w:fldChar w:fldCharType="begin"/>
      </w:r>
      <w:r w:rsidR="00E043F2">
        <w:instrText xml:space="preserve"> SEQ Abb. \* ARABIC </w:instrText>
      </w:r>
      <w:r w:rsidR="00584D03">
        <w:fldChar w:fldCharType="separate"/>
      </w:r>
      <w:r w:rsidR="00C638E6">
        <w:rPr>
          <w:noProof/>
        </w:rPr>
        <w:t>1</w:t>
      </w:r>
      <w:r w:rsidR="00584D03">
        <w:rPr>
          <w:noProof/>
        </w:rPr>
        <w:fldChar w:fldCharType="end"/>
      </w:r>
      <w:r>
        <w:t xml:space="preserve"> - </w:t>
      </w:r>
      <w:r>
        <w:rPr>
          <w:noProof/>
        </w:rPr>
        <w:t xml:space="preserve"> </w:t>
      </w:r>
      <w:r w:rsidR="00A21F0C">
        <w:rPr>
          <w:noProof/>
        </w:rPr>
        <w:t>Laser induzierte Fluoreszenz von Iod</w:t>
      </w:r>
      <w:r w:rsidR="0017004F">
        <w:rPr>
          <w:noProof/>
        </w:rPr>
        <w:t>.</w:t>
      </w:r>
    </w:p>
    <w:p w:rsidR="006E32AF" w:rsidRDefault="008E1A25" w:rsidP="00A21F0C">
      <w:pPr>
        <w:tabs>
          <w:tab w:val="left" w:pos="1701"/>
          <w:tab w:val="left" w:pos="1985"/>
        </w:tabs>
        <w:ind w:left="2124" w:hanging="2124"/>
      </w:pPr>
      <w:r>
        <w:t>Deutung:</w:t>
      </w:r>
      <w:r>
        <w:tab/>
      </w:r>
      <w:r>
        <w:tab/>
      </w:r>
      <w:r w:rsidR="00125CEA">
        <w:tab/>
      </w:r>
      <w:r w:rsidR="008309E0">
        <w:t xml:space="preserve">Durch den </w:t>
      </w:r>
      <w:proofErr w:type="spellStart"/>
      <w:r w:rsidR="008309E0">
        <w:t>Laserpointer</w:t>
      </w:r>
      <w:proofErr w:type="spellEnd"/>
      <w:r w:rsidR="008309E0">
        <w:t xml:space="preserve"> werden </w:t>
      </w:r>
      <w:r w:rsidR="006E2E81">
        <w:t>(</w:t>
      </w:r>
      <w:r w:rsidR="008309E0">
        <w:t>einige</w:t>
      </w:r>
      <w:r w:rsidR="006E2E81">
        <w:t>)</w:t>
      </w:r>
      <w:r w:rsidR="008309E0">
        <w:t xml:space="preserve"> Iod-Moleküle angeregt. Diese Anregung erfolgt elektronisch, aber es findet auch eine Schwingungsa</w:t>
      </w:r>
      <w:r w:rsidR="008309E0">
        <w:t>n</w:t>
      </w:r>
      <w:r w:rsidR="008309E0">
        <w:t xml:space="preserve">regung statt. </w:t>
      </w:r>
      <w:r w:rsidR="001C29F7">
        <w:t>Wird diese Energie wieder abgegeben, erfolgt dies in diesem Fall unter Lichtemission. Da diese Emission nach Ausschalten des Lasers sofort abklingt, handelt es sich um eine Fluoreszenz. Das emittierte Licht (ca. 590 </w:t>
      </w:r>
      <w:proofErr w:type="spellStart"/>
      <w:r w:rsidR="001C29F7">
        <w:t>nm</w:t>
      </w:r>
      <w:proofErr w:type="spellEnd"/>
      <w:r w:rsidR="001C29F7">
        <w:t xml:space="preserve">) ist in Bezug auf das </w:t>
      </w:r>
      <w:proofErr w:type="spellStart"/>
      <w:r w:rsidR="001C29F7">
        <w:t>Anregungslicht</w:t>
      </w:r>
      <w:proofErr w:type="spellEnd"/>
      <w:r w:rsidR="001C29F7">
        <w:t xml:space="preserve"> (ca. 530 </w:t>
      </w:r>
      <w:proofErr w:type="spellStart"/>
      <w:r w:rsidR="001C29F7">
        <w:t>nm</w:t>
      </w:r>
      <w:proofErr w:type="spellEnd"/>
      <w:r w:rsidR="001C29F7">
        <w:t>) langwellig verschoben. Dieses Phänomen lässt sich auf eine strahlungslose Abregung der Schwingung des Moleküls zurückführen.</w:t>
      </w:r>
    </w:p>
    <w:p w:rsidR="00FA0764" w:rsidRPr="00FA0764" w:rsidRDefault="00FA0764" w:rsidP="00FA0764">
      <w:pPr>
        <w:tabs>
          <w:tab w:val="left" w:pos="1701"/>
          <w:tab w:val="left" w:pos="1985"/>
        </w:tabs>
        <w:spacing w:after="0" w:line="240" w:lineRule="auto"/>
        <w:ind w:left="2126" w:hanging="2126"/>
        <w:rPr>
          <w:vertAlign w:val="subscript"/>
        </w:rPr>
      </w:pPr>
      <w:r>
        <w:t xml:space="preserve">  </w:t>
      </w:r>
      <w:r>
        <w:tab/>
      </w:r>
      <w:r>
        <w:tab/>
      </w:r>
      <w:r>
        <w:tab/>
      </w:r>
      <w:r>
        <w:tab/>
        <w:t xml:space="preserve">            </w:t>
      </w:r>
      <w:r w:rsidRPr="00FA0764">
        <w:rPr>
          <w:vertAlign w:val="subscript"/>
        </w:rPr>
        <w:t>Laser</w:t>
      </w:r>
    </w:p>
    <w:p w:rsidR="00FA0764" w:rsidRDefault="00FA0764" w:rsidP="00FA0764">
      <w:pPr>
        <w:tabs>
          <w:tab w:val="left" w:pos="1701"/>
          <w:tab w:val="left" w:pos="1985"/>
        </w:tabs>
        <w:spacing w:after="0"/>
        <w:ind w:left="2126" w:hanging="2126"/>
        <w:rPr>
          <w:rFonts w:eastAsiaTheme="minorEastAsia"/>
        </w:rPr>
      </w:pPr>
      <w:r>
        <w:rPr>
          <w:rFonts w:eastAsiaTheme="minorEastAsia"/>
        </w:rPr>
        <w:tab/>
      </w:r>
      <w:r>
        <w:rPr>
          <w:rFonts w:eastAsiaTheme="minorEastAsia"/>
        </w:rPr>
        <w:tab/>
      </w:r>
      <w:r>
        <w:rPr>
          <w:rFonts w:eastAsiaTheme="minorEastAsia"/>
        </w:rPr>
        <w:tab/>
        <w:t xml:space="preserve">Fluorophor ----------→ </w:t>
      </w:r>
      <w:r w:rsidRPr="00BF0F38">
        <w:rPr>
          <w:rFonts w:eastAsiaTheme="minorEastAsia"/>
        </w:rPr>
        <w:tab/>
        <w:t>Fluorophor</w:t>
      </w:r>
      <w:r>
        <w:rPr>
          <w:rFonts w:eastAsiaTheme="minorEastAsia"/>
        </w:rPr>
        <w:t>*</w:t>
      </w:r>
      <w:r w:rsidRPr="00BF0F38">
        <w:rPr>
          <w:rFonts w:eastAsiaTheme="minorEastAsia"/>
        </w:rPr>
        <w:t xml:space="preserve"> </w:t>
      </w:r>
    </w:p>
    <w:p w:rsidR="00FA0764" w:rsidRDefault="00FA0764" w:rsidP="00FA0764">
      <w:pPr>
        <w:tabs>
          <w:tab w:val="left" w:pos="1701"/>
          <w:tab w:val="left" w:pos="1985"/>
        </w:tabs>
        <w:spacing w:after="0"/>
        <w:ind w:left="2126" w:hanging="2126"/>
      </w:pPr>
      <w:r>
        <w:rPr>
          <w:rFonts w:eastAsiaTheme="minorEastAsia"/>
        </w:rPr>
        <w:tab/>
      </w:r>
      <w:r>
        <w:rPr>
          <w:rFonts w:eastAsiaTheme="minorEastAsia"/>
        </w:rPr>
        <w:tab/>
      </w:r>
      <w:r>
        <w:rPr>
          <w:rFonts w:eastAsiaTheme="minorEastAsia"/>
        </w:rPr>
        <w:tab/>
      </w:r>
      <w:r w:rsidRPr="00BF0F38">
        <w:rPr>
          <w:rFonts w:eastAsiaTheme="minorEastAsia"/>
        </w:rPr>
        <w:t>Fluorophor</w:t>
      </w:r>
      <w:r>
        <w:rPr>
          <w:rFonts w:eastAsiaTheme="minorEastAsia"/>
        </w:rPr>
        <w:t>* → Fluorophor + Lichtemission</w:t>
      </w:r>
    </w:p>
    <w:p w:rsidR="00FA0764" w:rsidRDefault="00FA0764" w:rsidP="00A21F0C">
      <w:pPr>
        <w:tabs>
          <w:tab w:val="left" w:pos="1701"/>
          <w:tab w:val="left" w:pos="1985"/>
        </w:tabs>
        <w:ind w:left="2124" w:hanging="2124"/>
        <w:rPr>
          <w:rFonts w:eastAsiaTheme="minorEastAsia"/>
        </w:rPr>
      </w:pPr>
    </w:p>
    <w:p w:rsidR="00216E3C" w:rsidRDefault="00216E3C" w:rsidP="005B60E3">
      <w:pPr>
        <w:spacing w:line="276" w:lineRule="auto"/>
        <w:jc w:val="left"/>
      </w:pPr>
      <w:r>
        <w:t>Entsorgung:</w:t>
      </w:r>
      <w:r>
        <w:tab/>
        <w:t xml:space="preserve">           </w:t>
      </w:r>
      <w:r w:rsidR="00125CEA">
        <w:tab/>
      </w:r>
      <w:r>
        <w:t>D</w:t>
      </w:r>
      <w:r w:rsidR="008309E0">
        <w:t xml:space="preserve">as Iod wird mit </w:t>
      </w:r>
      <w:proofErr w:type="spellStart"/>
      <w:r w:rsidR="008309E0">
        <w:t>Natriumthiosulfat</w:t>
      </w:r>
      <w:proofErr w:type="spellEnd"/>
      <w:r w:rsidR="008309E0">
        <w:t xml:space="preserve">-Lösung neutralisiert und im Ausguss </w:t>
      </w:r>
      <w:r w:rsidR="008309E0">
        <w:tab/>
      </w:r>
      <w:r w:rsidR="008309E0">
        <w:tab/>
      </w:r>
      <w:r w:rsidR="008309E0">
        <w:tab/>
        <w:t>entsorgt.</w:t>
      </w:r>
      <w:r>
        <w:t xml:space="preserve"> </w:t>
      </w:r>
    </w:p>
    <w:p w:rsidR="005B60E3" w:rsidRPr="0017004F" w:rsidRDefault="00F17765" w:rsidP="005B60E3">
      <w:pPr>
        <w:spacing w:line="276" w:lineRule="auto"/>
        <w:jc w:val="left"/>
        <w:rPr>
          <w:rFonts w:asciiTheme="majorHAnsi" w:eastAsiaTheme="majorEastAsia" w:hAnsiTheme="majorHAnsi" w:cstheme="majorBidi"/>
          <w:b/>
          <w:bCs/>
          <w:sz w:val="28"/>
          <w:szCs w:val="28"/>
          <w:lang w:val="en-US"/>
        </w:rPr>
      </w:pPr>
      <w:proofErr w:type="spellStart"/>
      <w:r w:rsidRPr="0017004F">
        <w:rPr>
          <w:lang w:val="en-US"/>
        </w:rPr>
        <w:t>Literatur</w:t>
      </w:r>
      <w:proofErr w:type="spellEnd"/>
      <w:r w:rsidRPr="0017004F">
        <w:rPr>
          <w:lang w:val="en-US"/>
        </w:rPr>
        <w:t>:</w:t>
      </w:r>
      <w:r w:rsidRPr="0017004F">
        <w:rPr>
          <w:lang w:val="en-US"/>
        </w:rPr>
        <w:tab/>
      </w:r>
      <w:r w:rsidRPr="0017004F">
        <w:rPr>
          <w:lang w:val="en-US"/>
        </w:rPr>
        <w:tab/>
      </w:r>
    </w:p>
    <w:p w:rsidR="005B60E3" w:rsidRPr="0017004F" w:rsidRDefault="00493F63" w:rsidP="001C29F7">
      <w:pPr>
        <w:rPr>
          <w:rFonts w:asciiTheme="majorHAnsi" w:hAnsiTheme="majorHAnsi"/>
          <w:b/>
          <w:lang w:val="en-US"/>
        </w:rPr>
      </w:pPr>
      <w:r w:rsidRPr="0017004F">
        <w:rPr>
          <w:rFonts w:asciiTheme="majorHAnsi" w:hAnsiTheme="majorHAnsi"/>
          <w:lang w:val="en-US"/>
        </w:rPr>
        <w:t xml:space="preserve"> </w:t>
      </w:r>
      <w:r w:rsidR="005B60E3" w:rsidRPr="0017004F">
        <w:rPr>
          <w:rFonts w:asciiTheme="majorHAnsi" w:hAnsiTheme="majorHAnsi"/>
          <w:lang w:val="en-US"/>
        </w:rPr>
        <w:t xml:space="preserve">[1] </w:t>
      </w:r>
      <w:proofErr w:type="spellStart"/>
      <w:r w:rsidR="00352D7D" w:rsidRPr="0017004F">
        <w:rPr>
          <w:rFonts w:asciiTheme="majorHAnsi" w:hAnsiTheme="majorHAnsi"/>
          <w:lang w:val="en-US"/>
        </w:rPr>
        <w:t>Muenter</w:t>
      </w:r>
      <w:proofErr w:type="spellEnd"/>
      <w:r w:rsidR="00352D7D" w:rsidRPr="0017004F">
        <w:rPr>
          <w:rFonts w:asciiTheme="majorHAnsi" w:hAnsiTheme="majorHAnsi"/>
          <w:lang w:val="en-US"/>
        </w:rPr>
        <w:t>, J. S., The Helium-neon laser-induced fluores</w:t>
      </w:r>
      <w:r w:rsidRPr="0017004F">
        <w:rPr>
          <w:rFonts w:asciiTheme="majorHAnsi" w:hAnsiTheme="majorHAnsi"/>
          <w:lang w:val="en-US"/>
        </w:rPr>
        <w:t>cence spectrum of molecular iodine. An undergraduate laboratory experiment. J. Chem. Educ., 73(6):576-580, 1996.</w:t>
      </w:r>
    </w:p>
    <w:p w:rsidR="005B60E3" w:rsidRDefault="005B60E3" w:rsidP="005B60E3">
      <w:pPr>
        <w:rPr>
          <w:rFonts w:asciiTheme="majorHAnsi" w:hAnsiTheme="majorHAnsi"/>
        </w:rPr>
      </w:pPr>
      <w:r w:rsidRPr="0017004F">
        <w:rPr>
          <w:rFonts w:asciiTheme="majorHAnsi" w:hAnsiTheme="majorHAnsi"/>
          <w:lang w:val="en-US"/>
        </w:rPr>
        <w:t xml:space="preserve">[2] </w:t>
      </w:r>
      <w:proofErr w:type="spellStart"/>
      <w:r w:rsidR="00493F63" w:rsidRPr="0017004F">
        <w:rPr>
          <w:rFonts w:asciiTheme="majorHAnsi" w:hAnsiTheme="majorHAnsi"/>
          <w:lang w:val="en-US"/>
        </w:rPr>
        <w:t>Tellinghuisen</w:t>
      </w:r>
      <w:proofErr w:type="spellEnd"/>
      <w:r w:rsidR="00493F63" w:rsidRPr="0017004F">
        <w:rPr>
          <w:rFonts w:asciiTheme="majorHAnsi" w:hAnsiTheme="majorHAnsi"/>
          <w:lang w:val="en-US"/>
        </w:rPr>
        <w:t xml:space="preserve">, J., Laser-induced molecular fluorescence. </w:t>
      </w:r>
      <w:r w:rsidR="00493F63">
        <w:rPr>
          <w:rFonts w:asciiTheme="majorHAnsi" w:hAnsiTheme="majorHAnsi"/>
        </w:rPr>
        <w:t xml:space="preserve">J. Chem. </w:t>
      </w:r>
      <w:proofErr w:type="spellStart"/>
      <w:r w:rsidR="00493F63">
        <w:rPr>
          <w:rFonts w:asciiTheme="majorHAnsi" w:hAnsiTheme="majorHAnsi"/>
        </w:rPr>
        <w:t>Educ</w:t>
      </w:r>
      <w:proofErr w:type="spellEnd"/>
      <w:r w:rsidR="00493F63">
        <w:rPr>
          <w:rFonts w:asciiTheme="majorHAnsi" w:hAnsiTheme="majorHAnsi"/>
        </w:rPr>
        <w:t>., 58(5):438-441, 1981.</w:t>
      </w:r>
    </w:p>
    <w:p w:rsidR="00F17765" w:rsidRDefault="00F17765" w:rsidP="00F17765">
      <w:pPr>
        <w:tabs>
          <w:tab w:val="left" w:pos="1701"/>
          <w:tab w:val="left" w:pos="1985"/>
        </w:tabs>
        <w:ind w:left="1980" w:hanging="1980"/>
      </w:pPr>
    </w:p>
    <w:p w:rsidR="006E32AF" w:rsidRDefault="00584D03" w:rsidP="006E32AF">
      <w:pPr>
        <w:tabs>
          <w:tab w:val="left" w:pos="1701"/>
          <w:tab w:val="left" w:pos="1985"/>
        </w:tabs>
        <w:ind w:left="1980" w:hanging="1980"/>
      </w:pPr>
      <w:r>
        <w:rPr>
          <w:noProof/>
          <w:lang w:eastAsia="de-DE"/>
        </w:rPr>
      </w:r>
      <w:r>
        <w:rPr>
          <w:noProof/>
          <w:lang w:eastAsia="de-DE"/>
        </w:rPr>
        <w:pict>
          <v:shape id="Text Box 140" o:spid="_x0000_s1032" type="#_x0000_t202" style="width:462.45pt;height:137.15pt;visibility:visible;mso-position-horizontal-relative:char;mso-position-vertical-relative:line" fillcolor="white [3201]" strokecolor="#c0504d [3205]" strokeweight="1pt">
            <v:stroke dashstyle="dash"/>
            <v:shadow color="#868686"/>
            <v:textbox>
              <w:txbxContent>
                <w:p w:rsidR="006E2E81" w:rsidRPr="001C29F7" w:rsidRDefault="006E2E81" w:rsidP="000D10FB">
                  <w:pPr>
                    <w:rPr>
                      <w:color w:val="auto"/>
                    </w:rPr>
                  </w:pPr>
                  <w:r>
                    <w:rPr>
                      <w:color w:val="auto"/>
                    </w:rPr>
                    <w:t>Im weiteren Unterrichtsverlauf könnte das "</w:t>
                  </w:r>
                  <w:proofErr w:type="spellStart"/>
                  <w:r>
                    <w:rPr>
                      <w:color w:val="auto"/>
                    </w:rPr>
                    <w:t>Quenchen</w:t>
                  </w:r>
                  <w:proofErr w:type="spellEnd"/>
                  <w:r>
                    <w:rPr>
                      <w:color w:val="auto"/>
                    </w:rPr>
                    <w:t>" thematisiert werden. In V2 wird eine Möglichkeit vorgestellt, um dieses Phänomen den SuS zu verdeutlichen. Gleichzeitig können auch andere Fluoreszenz Phänomene, aber auch die Phosphoreszenz behandelt werden. Alte</w:t>
                  </w:r>
                  <w:r>
                    <w:rPr>
                      <w:color w:val="auto"/>
                    </w:rPr>
                    <w:t>r</w:t>
                  </w:r>
                  <w:r>
                    <w:rPr>
                      <w:color w:val="auto"/>
                    </w:rPr>
                    <w:t xml:space="preserve">nativ kann dieser Versuch auch mit einem </w:t>
                  </w:r>
                  <w:proofErr w:type="spellStart"/>
                  <w:r>
                    <w:rPr>
                      <w:color w:val="auto"/>
                    </w:rPr>
                    <w:t>Kolbenprober</w:t>
                  </w:r>
                  <w:proofErr w:type="spellEnd"/>
                  <w:r>
                    <w:rPr>
                      <w:color w:val="auto"/>
                    </w:rPr>
                    <w:t xml:space="preserve"> erfolgen. In diesen werden zunächst einige Körner Iod gefüllt. Danach wird der </w:t>
                  </w:r>
                  <w:proofErr w:type="spellStart"/>
                  <w:r>
                    <w:rPr>
                      <w:color w:val="auto"/>
                    </w:rPr>
                    <w:t>Kolbenprober</w:t>
                  </w:r>
                  <w:proofErr w:type="spellEnd"/>
                  <w:r>
                    <w:rPr>
                      <w:color w:val="auto"/>
                    </w:rPr>
                    <w:t xml:space="preserve"> mit den Handflächen erwärmt, bevor ein Vakuum über den Kolben aufgezogen wird. Bei Bestrahlung mit dem Laser ist ebenfalls die Fluoreszenz zu beobachten.</w:t>
                  </w:r>
                </w:p>
              </w:txbxContent>
            </v:textbox>
            <w10:wrap type="none"/>
            <w10:anchorlock/>
          </v:shape>
        </w:pict>
      </w:r>
    </w:p>
    <w:p w:rsidR="00916190" w:rsidRPr="00CC307A" w:rsidRDefault="00584D03" w:rsidP="00916190">
      <w:pPr>
        <w:pStyle w:val="berschrift2"/>
        <w:rPr>
          <w:color w:val="auto"/>
        </w:rPr>
      </w:pPr>
      <w:r w:rsidRPr="00584D03">
        <w:rPr>
          <w:noProof/>
          <w:lang w:eastAsia="de-DE"/>
        </w:rPr>
        <w:pict>
          <v:shape id="Text Box 134" o:spid="_x0000_s1030" type="#_x0000_t202" style="position:absolute;left:0;text-align:left;margin-left:-.05pt;margin-top:31.45pt;width:462.45pt;height:60.4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" fillcolor="white [3201]" strokecolor="#4bacc6 [3208]" strokeweight="1pt">
            <v:stroke dashstyle="dash"/>
            <v:shadow color="#868686"/>
            <v:textbox>
              <w:txbxContent>
                <w:p w:rsidR="006E2E81" w:rsidRPr="00F31EBF" w:rsidRDefault="006E2E81" w:rsidP="00916190">
                  <w:pPr>
                    <w:rPr>
                      <w:color w:val="auto"/>
                    </w:rPr>
                  </w:pPr>
                  <w:r>
                    <w:rPr>
                      <w:color w:val="auto"/>
                    </w:rPr>
                    <w:t xml:space="preserve">Dieser Versuch thematisiert den </w:t>
                  </w:r>
                  <w:proofErr w:type="spellStart"/>
                  <w:r>
                    <w:rPr>
                      <w:color w:val="auto"/>
                    </w:rPr>
                    <w:t>Quenching</w:t>
                  </w:r>
                  <w:proofErr w:type="spellEnd"/>
                  <w:r>
                    <w:rPr>
                      <w:color w:val="auto"/>
                    </w:rPr>
                    <w:t>-Effekt, der als Konkurrenzreaktion zur Fluore</w:t>
                  </w:r>
                  <w:r>
                    <w:rPr>
                      <w:color w:val="auto"/>
                    </w:rPr>
                    <w:t>s</w:t>
                  </w:r>
                  <w:r>
                    <w:rPr>
                      <w:color w:val="auto"/>
                    </w:rPr>
                    <w:t>zenz gesehen werden kann. Die SuS sollten wissen, wie Moleküle Energie aufnehmen können und wie Fluoreszenz entsteht. Weiterhin bietet es sich an V1 vor V2 durchzuführen.</w:t>
                  </w:r>
                </w:p>
              </w:txbxContent>
            </v:textbox>
            <w10:wrap type="square"/>
          </v:shape>
        </w:pict>
      </w:r>
      <w:bookmarkStart w:id="13" w:name="_Toc457844147"/>
      <w:r w:rsidR="00916190" w:rsidRPr="00CC307A">
        <w:rPr>
          <w:color w:val="auto"/>
        </w:rPr>
        <w:t>V</w:t>
      </w:r>
      <w:r w:rsidR="00916190">
        <w:rPr>
          <w:color w:val="auto"/>
        </w:rPr>
        <w:t>2</w:t>
      </w:r>
      <w:r w:rsidR="00916190" w:rsidRPr="00CC307A">
        <w:rPr>
          <w:color w:val="auto"/>
        </w:rPr>
        <w:t xml:space="preserve"> – </w:t>
      </w:r>
      <w:proofErr w:type="spellStart"/>
      <w:r w:rsidR="00916190">
        <w:rPr>
          <w:color w:val="auto"/>
        </w:rPr>
        <w:t>Quenching</w:t>
      </w:r>
      <w:proofErr w:type="spellEnd"/>
      <w:r w:rsidR="00916190">
        <w:rPr>
          <w:color w:val="auto"/>
        </w:rPr>
        <w:t>-Effekt</w:t>
      </w:r>
      <w:bookmarkEnd w:id="13"/>
    </w:p>
    <w:p w:rsidR="00916190" w:rsidRDefault="00916190" w:rsidP="00916190">
      <w:pPr>
        <w:pStyle w:val="berschrift2"/>
        <w:numPr>
          <w:ilvl w:val="0"/>
          <w:numId w:val="0"/>
        </w:num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916190" w:rsidRPr="009C5E28" w:rsidTr="00066D05">
        <w:tc>
          <w:tcPr>
            <w:tcW w:w="9322" w:type="dxa"/>
            <w:gridSpan w:val="9"/>
            <w:shd w:val="clear" w:color="auto" w:fill="4F81BD"/>
            <w:vAlign w:val="center"/>
          </w:tcPr>
          <w:p w:rsidR="00916190" w:rsidRPr="00F31EBF" w:rsidRDefault="00916190" w:rsidP="00066D05">
            <w:pPr>
              <w:spacing w:after="0"/>
              <w:jc w:val="center"/>
              <w:rPr>
                <w:b/>
                <w:bCs/>
                <w:color w:val="FFFFFF" w:themeColor="background1"/>
              </w:rPr>
            </w:pPr>
            <w:r w:rsidRPr="00F31EBF">
              <w:rPr>
                <w:b/>
                <w:bCs/>
                <w:color w:val="FFFFFF" w:themeColor="background1"/>
              </w:rPr>
              <w:t>Gefahrenstoffe</w:t>
            </w:r>
          </w:p>
        </w:tc>
      </w:tr>
      <w:tr w:rsidR="00916190" w:rsidRPr="009C5E28" w:rsidTr="00066D05">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916190" w:rsidRPr="00D564E4" w:rsidRDefault="00916190" w:rsidP="00066D05">
            <w:pPr>
              <w:spacing w:after="0" w:line="276" w:lineRule="auto"/>
              <w:jc w:val="center"/>
              <w:rPr>
                <w:bCs/>
              </w:rPr>
            </w:pPr>
            <w:r w:rsidRPr="00D564E4">
              <w:rPr>
                <w:bCs/>
              </w:rPr>
              <w:t>Iod</w:t>
            </w:r>
          </w:p>
        </w:tc>
        <w:tc>
          <w:tcPr>
            <w:tcW w:w="3177" w:type="dxa"/>
            <w:gridSpan w:val="3"/>
            <w:tcBorders>
              <w:top w:val="single" w:sz="8" w:space="0" w:color="4F81BD"/>
              <w:bottom w:val="single" w:sz="8" w:space="0" w:color="4F81BD"/>
            </w:tcBorders>
            <w:shd w:val="clear" w:color="auto" w:fill="auto"/>
            <w:vAlign w:val="center"/>
          </w:tcPr>
          <w:p w:rsidR="00916190" w:rsidRPr="009C5E28" w:rsidRDefault="00916190" w:rsidP="00066D05">
            <w:pPr>
              <w:spacing w:after="0"/>
              <w:jc w:val="center"/>
            </w:pPr>
            <w:r w:rsidRPr="009C5E28">
              <w:rPr>
                <w:sz w:val="20"/>
              </w:rPr>
              <w:t xml:space="preserve">H: </w:t>
            </w:r>
            <w:r>
              <w:t>312+332, 315, 319, 335, 372, 400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916190" w:rsidRPr="009C5E28" w:rsidRDefault="00916190" w:rsidP="00066D05">
            <w:pPr>
              <w:spacing w:after="0"/>
              <w:jc w:val="center"/>
            </w:pPr>
            <w:r w:rsidRPr="009C5E28">
              <w:rPr>
                <w:sz w:val="20"/>
              </w:rPr>
              <w:t xml:space="preserve">P: </w:t>
            </w:r>
            <w:r>
              <w:t>273, 302+352, 305+351+338+314</w:t>
            </w:r>
          </w:p>
        </w:tc>
      </w:tr>
      <w:tr w:rsidR="00916190" w:rsidRPr="009C5E28" w:rsidTr="00066D05">
        <w:tc>
          <w:tcPr>
            <w:tcW w:w="1009" w:type="dxa"/>
            <w:tcBorders>
              <w:top w:val="single" w:sz="8" w:space="0" w:color="4F81BD"/>
              <w:left w:val="single" w:sz="8" w:space="0" w:color="4F81BD"/>
              <w:bottom w:val="single" w:sz="8" w:space="0" w:color="4F81BD"/>
            </w:tcBorders>
            <w:shd w:val="clear" w:color="auto" w:fill="auto"/>
            <w:vAlign w:val="center"/>
          </w:tcPr>
          <w:p w:rsidR="00916190" w:rsidRPr="009C5E28" w:rsidRDefault="00916190" w:rsidP="00066D05">
            <w:pPr>
              <w:spacing w:after="0"/>
              <w:jc w:val="center"/>
              <w:rPr>
                <w:b/>
                <w:bCs/>
              </w:rPr>
            </w:pPr>
            <w:r>
              <w:rPr>
                <w:b/>
                <w:noProof/>
                <w:lang w:eastAsia="de-DE"/>
              </w:rPr>
              <w:drawing>
                <wp:inline distT="0" distB="0" distL="0" distR="0">
                  <wp:extent cx="504190" cy="504190"/>
                  <wp:effectExtent l="19050" t="0" r="0" b="0"/>
                  <wp:docPr id="2"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4">
                            <a:duotone>
                              <a:schemeClr val="bg2">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16190" w:rsidRPr="009C5E28" w:rsidRDefault="00916190" w:rsidP="00066D05">
            <w:pPr>
              <w:spacing w:after="0"/>
              <w:jc w:val="center"/>
            </w:pPr>
            <w:r>
              <w:rPr>
                <w:noProof/>
                <w:lang w:eastAsia="de-DE"/>
              </w:rPr>
              <w:drawing>
                <wp:inline distT="0" distB="0" distL="0" distR="0">
                  <wp:extent cx="504190" cy="504190"/>
                  <wp:effectExtent l="0" t="0" r="0" b="0"/>
                  <wp:docPr id="3"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16190" w:rsidRPr="009C5E28" w:rsidRDefault="00916190" w:rsidP="00066D05">
            <w:pPr>
              <w:spacing w:after="0"/>
              <w:jc w:val="center"/>
            </w:pPr>
            <w:r>
              <w:rPr>
                <w:noProof/>
                <w:lang w:eastAsia="de-DE"/>
              </w:rPr>
              <w:drawing>
                <wp:inline distT="0" distB="0" distL="0" distR="0">
                  <wp:extent cx="504190" cy="504190"/>
                  <wp:effectExtent l="0" t="0" r="0" b="0"/>
                  <wp:docPr id="6"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16190" w:rsidRPr="009C5E28" w:rsidRDefault="00916190" w:rsidP="00066D05">
            <w:pPr>
              <w:spacing w:after="0"/>
              <w:jc w:val="center"/>
            </w:pPr>
            <w:r>
              <w:rPr>
                <w:noProof/>
                <w:lang w:eastAsia="de-DE"/>
              </w:rPr>
              <w:drawing>
                <wp:inline distT="0" distB="0" distL="0" distR="0">
                  <wp:extent cx="504190" cy="504190"/>
                  <wp:effectExtent l="0" t="0" r="0" b="0"/>
                  <wp:docPr id="7"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916190" w:rsidRPr="009C5E28" w:rsidRDefault="00916190" w:rsidP="00066D05">
            <w:pPr>
              <w:spacing w:after="0"/>
              <w:jc w:val="center"/>
            </w:pPr>
            <w:r>
              <w:rPr>
                <w:noProof/>
                <w:lang w:eastAsia="de-DE"/>
              </w:rPr>
              <w:drawing>
                <wp:inline distT="0" distB="0" distL="0" distR="0">
                  <wp:extent cx="504190" cy="504190"/>
                  <wp:effectExtent l="0" t="0" r="0" b="0"/>
                  <wp:docPr id="8"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916190" w:rsidRPr="009C5E28" w:rsidRDefault="00916190" w:rsidP="00066D05">
            <w:pPr>
              <w:spacing w:after="0"/>
              <w:jc w:val="center"/>
            </w:pPr>
            <w:r>
              <w:rPr>
                <w:noProof/>
                <w:lang w:eastAsia="de-DE"/>
              </w:rPr>
              <w:drawing>
                <wp:inline distT="0" distB="0" distL="0" distR="0">
                  <wp:extent cx="504190" cy="504190"/>
                  <wp:effectExtent l="0" t="0" r="0" b="0"/>
                  <wp:docPr id="9"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916190" w:rsidRPr="009C5E28" w:rsidRDefault="00916190" w:rsidP="00066D05">
            <w:pPr>
              <w:spacing w:after="0"/>
              <w:jc w:val="center"/>
            </w:pPr>
            <w:r>
              <w:rPr>
                <w:noProof/>
                <w:lang w:eastAsia="de-DE"/>
              </w:rPr>
              <w:drawing>
                <wp:inline distT="0" distB="0" distL="0" distR="0">
                  <wp:extent cx="504190" cy="504190"/>
                  <wp:effectExtent l="0" t="0" r="0" b="0"/>
                  <wp:docPr id="10"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16190" w:rsidRPr="009C5E28" w:rsidRDefault="00916190" w:rsidP="00066D05">
            <w:pPr>
              <w:spacing w:after="0"/>
              <w:jc w:val="center"/>
            </w:pPr>
            <w:r>
              <w:rPr>
                <w:noProof/>
                <w:lang w:eastAsia="de-DE"/>
              </w:rPr>
              <w:drawing>
                <wp:inline distT="0" distB="0" distL="0" distR="0">
                  <wp:extent cx="511175" cy="511175"/>
                  <wp:effectExtent l="0" t="0" r="0" b="0"/>
                  <wp:docPr id="11"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916190" w:rsidRPr="009C5E28" w:rsidRDefault="00916190" w:rsidP="00066D05">
            <w:pPr>
              <w:spacing w:after="0"/>
              <w:jc w:val="center"/>
            </w:pPr>
            <w:r w:rsidRPr="00D564E4">
              <w:rPr>
                <w:noProof/>
                <w:lang w:eastAsia="de-DE"/>
              </w:rPr>
              <w:drawing>
                <wp:inline distT="0" distB="0" distL="0" distR="0">
                  <wp:extent cx="586596" cy="559439"/>
                  <wp:effectExtent l="0" t="0" r="4445" b="0"/>
                  <wp:docPr id="13"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srcRect l="41051" t="37286" r="41101" b="41437"/>
                          <a:stretch/>
                        </pic:blipFill>
                        <pic:spPr bwMode="auto">
                          <a:xfrm>
                            <a:off x="0" y="0"/>
                            <a:ext cx="586596" cy="55943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bl>
    <w:p w:rsidR="00916190" w:rsidRDefault="00916190" w:rsidP="00916190">
      <w:pPr>
        <w:tabs>
          <w:tab w:val="left" w:pos="1701"/>
          <w:tab w:val="left" w:pos="1985"/>
        </w:tabs>
        <w:ind w:left="1980" w:hanging="1980"/>
      </w:pPr>
    </w:p>
    <w:p w:rsidR="00916190" w:rsidRDefault="00916190" w:rsidP="00916190">
      <w:pPr>
        <w:tabs>
          <w:tab w:val="left" w:pos="1701"/>
          <w:tab w:val="left" w:pos="1985"/>
        </w:tabs>
        <w:ind w:left="1980" w:hanging="1980"/>
      </w:pPr>
      <w:r>
        <w:t xml:space="preserve">Materialien: </w:t>
      </w:r>
      <w:r>
        <w:tab/>
      </w:r>
      <w:r>
        <w:tab/>
        <w:t>Rundkolben</w:t>
      </w:r>
    </w:p>
    <w:p w:rsidR="00916190" w:rsidRPr="00ED07C2" w:rsidRDefault="00916190" w:rsidP="00916190">
      <w:pPr>
        <w:tabs>
          <w:tab w:val="left" w:pos="1701"/>
          <w:tab w:val="left" w:pos="1985"/>
        </w:tabs>
        <w:ind w:left="1980" w:hanging="1980"/>
      </w:pPr>
      <w:r>
        <w:t>Chemikalien:</w:t>
      </w:r>
      <w:r>
        <w:tab/>
      </w:r>
      <w:r>
        <w:tab/>
        <w:t>Iod</w:t>
      </w:r>
    </w:p>
    <w:p w:rsidR="00916190" w:rsidRDefault="00916190" w:rsidP="00916190">
      <w:pPr>
        <w:tabs>
          <w:tab w:val="left" w:pos="1701"/>
          <w:tab w:val="left" w:pos="1985"/>
        </w:tabs>
        <w:ind w:left="1980" w:hanging="1980"/>
      </w:pPr>
      <w:r>
        <w:t xml:space="preserve">Durchführung: </w:t>
      </w:r>
      <w:r>
        <w:tab/>
      </w:r>
      <w:r>
        <w:tab/>
      </w:r>
      <w:r>
        <w:tab/>
        <w:t>Einige Körner Iod werden in einen Rundkolben gefüllt. Der Rundkolben wird an eine Wasserstrahlpumpe (alternativ ans Hausvakuum, falls vo</w:t>
      </w:r>
      <w:r>
        <w:t>r</w:t>
      </w:r>
      <w:r>
        <w:t xml:space="preserve">handen) angeschlossen </w:t>
      </w:r>
      <w:r w:rsidR="006E2E81">
        <w:t xml:space="preserve">und der Kolben wird </w:t>
      </w:r>
      <w:proofErr w:type="spellStart"/>
      <w:r w:rsidR="006E2E81">
        <w:t>vakuumiert</w:t>
      </w:r>
      <w:proofErr w:type="spellEnd"/>
      <w:r>
        <w:t xml:space="preserve">. Anschließend wird der Kolben mit den Handflächen erwärmt, sodass Iod in die Gasphase übergeht. In einer Dunkelkammer wird anschließend ein grüner </w:t>
      </w:r>
      <w:proofErr w:type="spellStart"/>
      <w:r>
        <w:t>Laserpointer</w:t>
      </w:r>
      <w:proofErr w:type="spellEnd"/>
      <w:r>
        <w:t xml:space="preserve"> durch den Kolben gerichtet. Anschließend wird das Vakuum entfernt, indem Luft in den Kolben gelassen wird. Danach wird erneut mit einem </w:t>
      </w:r>
      <w:proofErr w:type="spellStart"/>
      <w:r>
        <w:t>Laserpointer</w:t>
      </w:r>
      <w:proofErr w:type="spellEnd"/>
      <w:r>
        <w:t xml:space="preserve"> bestrahlt.</w:t>
      </w:r>
    </w:p>
    <w:p w:rsidR="00916190" w:rsidRDefault="00916190" w:rsidP="00916190">
      <w:pPr>
        <w:tabs>
          <w:tab w:val="left" w:pos="1701"/>
          <w:tab w:val="left" w:pos="1985"/>
        </w:tabs>
        <w:ind w:left="1980" w:hanging="1980"/>
      </w:pPr>
      <w:r>
        <w:t>Beobachtung:</w:t>
      </w:r>
      <w:r>
        <w:tab/>
      </w:r>
      <w:r>
        <w:tab/>
      </w:r>
      <w:r>
        <w:tab/>
        <w:t>Der</w:t>
      </w:r>
      <w:r w:rsidR="006E2E81">
        <w:t xml:space="preserve"> Strahl des</w:t>
      </w:r>
      <w:r>
        <w:t xml:space="preserve"> </w:t>
      </w:r>
      <w:proofErr w:type="spellStart"/>
      <w:r>
        <w:t>Laserpointer</w:t>
      </w:r>
      <w:r w:rsidR="006E2E81">
        <w:t>s</w:t>
      </w:r>
      <w:proofErr w:type="spellEnd"/>
      <w:r>
        <w:t xml:space="preserve"> ist vor und nach dem </w:t>
      </w:r>
      <w:proofErr w:type="spellStart"/>
      <w:r>
        <w:t>vakuumierten</w:t>
      </w:r>
      <w:proofErr w:type="spellEnd"/>
      <w:r>
        <w:t xml:space="preserve"> Kolben grün</w:t>
      </w:r>
      <w:r w:rsidR="006E2E81">
        <w:t>lich</w:t>
      </w:r>
      <w:r>
        <w:t xml:space="preserve">, lediglich im Kolben ist der Strahl der </w:t>
      </w:r>
      <w:proofErr w:type="spellStart"/>
      <w:r>
        <w:t>Laserpointer</w:t>
      </w:r>
      <w:proofErr w:type="spellEnd"/>
      <w:r>
        <w:t xml:space="preserve"> orangefarben. </w:t>
      </w:r>
      <w:r>
        <w:lastRenderedPageBreak/>
        <w:t>Nach der Belüftung des Kolbens lässt sich keine Fluoreszenz mehr wah</w:t>
      </w:r>
      <w:r>
        <w:t>r</w:t>
      </w:r>
      <w:r>
        <w:t>nehmen.</w:t>
      </w:r>
    </w:p>
    <w:p w:rsidR="00916190" w:rsidRDefault="00CF653B" w:rsidP="00CF653B">
      <w:pPr>
        <w:keepNext/>
        <w:tabs>
          <w:tab w:val="left" w:pos="1701"/>
          <w:tab w:val="left" w:pos="1985"/>
        </w:tabs>
        <w:ind w:left="1980" w:hanging="1980"/>
        <w:jc w:val="center"/>
      </w:pPr>
      <w:r w:rsidRPr="00CF653B">
        <w:rPr>
          <w:noProof/>
          <w:lang w:eastAsia="de-DE"/>
        </w:rPr>
        <w:drawing>
          <wp:inline distT="0" distB="0" distL="0" distR="0">
            <wp:extent cx="3193277" cy="2703444"/>
            <wp:effectExtent l="19050" t="0" r="7123" b="0"/>
            <wp:docPr id="12" name="Bild 3" descr="C:\Users\User\Desktop\Laser induzierte Fluoreszenz von Iod - 9-10\13872609_10206696906561584_120786622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Laser induzierte Fluoreszenz von Iod - 9-10\13872609_10206696906561584_1207866228_n.jpg"/>
                    <pic:cNvPicPr>
                      <a:picLocks noChangeAspect="1" noChangeArrowheads="1"/>
                    </pic:cNvPicPr>
                  </pic:nvPicPr>
                  <pic:blipFill>
                    <a:blip r:embed="rId8"/>
                    <a:srcRect l="24529" t="42510" r="13347" b="27933"/>
                    <a:stretch>
                      <a:fillRect/>
                    </a:stretch>
                  </pic:blipFill>
                  <pic:spPr bwMode="auto">
                    <a:xfrm>
                      <a:off x="0" y="0"/>
                      <a:ext cx="3193277" cy="2703444"/>
                    </a:xfrm>
                    <a:prstGeom prst="rect">
                      <a:avLst/>
                    </a:prstGeom>
                    <a:noFill/>
                    <a:ln w="9525">
                      <a:noFill/>
                      <a:miter lim="800000"/>
                      <a:headEnd/>
                      <a:tailEnd/>
                    </a:ln>
                  </pic:spPr>
                </pic:pic>
              </a:graphicData>
            </a:graphic>
          </wp:inline>
        </w:drawing>
      </w:r>
    </w:p>
    <w:p w:rsidR="00916190" w:rsidRDefault="00916190" w:rsidP="00CF653B">
      <w:pPr>
        <w:pStyle w:val="Beschriftung"/>
        <w:jc w:val="center"/>
      </w:pPr>
      <w:r>
        <w:t xml:space="preserve">Abb. </w:t>
      </w:r>
      <w:r w:rsidR="00584D03">
        <w:fldChar w:fldCharType="begin"/>
      </w:r>
      <w:r w:rsidR="00E043F2">
        <w:instrText xml:space="preserve"> SEQ Abb. \* ARABIC </w:instrText>
      </w:r>
      <w:r w:rsidR="00584D03">
        <w:fldChar w:fldCharType="separate"/>
      </w:r>
      <w:r>
        <w:rPr>
          <w:noProof/>
        </w:rPr>
        <w:t>1</w:t>
      </w:r>
      <w:r w:rsidR="00584D03">
        <w:rPr>
          <w:noProof/>
        </w:rPr>
        <w:fldChar w:fldCharType="end"/>
      </w:r>
      <w:r>
        <w:t xml:space="preserve"> - </w:t>
      </w:r>
      <w:r>
        <w:rPr>
          <w:noProof/>
        </w:rPr>
        <w:t xml:space="preserve"> Laser induzierte Fluoreszenz von Iod</w:t>
      </w:r>
      <w:r w:rsidR="00251A53">
        <w:rPr>
          <w:noProof/>
        </w:rPr>
        <w:t>.</w:t>
      </w:r>
    </w:p>
    <w:p w:rsidR="00FA0764" w:rsidRDefault="00916190" w:rsidP="00916190">
      <w:pPr>
        <w:tabs>
          <w:tab w:val="left" w:pos="1701"/>
          <w:tab w:val="left" w:pos="1985"/>
        </w:tabs>
        <w:ind w:left="2124" w:hanging="2124"/>
      </w:pPr>
      <w:r>
        <w:t>Deutung:</w:t>
      </w:r>
      <w:r>
        <w:tab/>
      </w:r>
      <w:r>
        <w:tab/>
      </w:r>
      <w:r>
        <w:tab/>
        <w:t xml:space="preserve">Durch den </w:t>
      </w:r>
      <w:proofErr w:type="spellStart"/>
      <w:r>
        <w:t>Laserpointer</w:t>
      </w:r>
      <w:proofErr w:type="spellEnd"/>
      <w:r>
        <w:t xml:space="preserve"> werden </w:t>
      </w:r>
      <w:r w:rsidR="006E2E81">
        <w:t>(</w:t>
      </w:r>
      <w:r>
        <w:t>einige</w:t>
      </w:r>
      <w:r w:rsidR="006E2E81">
        <w:t>)</w:t>
      </w:r>
      <w:r>
        <w:t xml:space="preserve"> Iod-Moleküle angeregt. Diese Anregung erfolgt elektronisch, aber es findet auch eine Schwingungsa</w:t>
      </w:r>
      <w:r>
        <w:t>n</w:t>
      </w:r>
      <w:r>
        <w:t>regung statt. Wird diese Energie wieder abgegeben, erfolgt dies in diesem Fall unter Lichtemission. Da diese Emission nach Ausschalten des Lasers sofort abklingt, handelt es sich um eine Fluoreszenz. Das emittierte Licht (ca. 590 </w:t>
      </w:r>
      <w:proofErr w:type="spellStart"/>
      <w:r>
        <w:t>nm</w:t>
      </w:r>
      <w:proofErr w:type="spellEnd"/>
      <w:r>
        <w:t xml:space="preserve">) ist in Bezug auf das </w:t>
      </w:r>
      <w:proofErr w:type="spellStart"/>
      <w:r>
        <w:t>Anregungslicht</w:t>
      </w:r>
      <w:proofErr w:type="spellEnd"/>
      <w:r>
        <w:t xml:space="preserve"> (ca. 530 </w:t>
      </w:r>
      <w:proofErr w:type="spellStart"/>
      <w:r>
        <w:t>nm</w:t>
      </w:r>
      <w:proofErr w:type="spellEnd"/>
      <w:r>
        <w:t xml:space="preserve">) langwellig verschoben. Dieses Phänomen lässt sich auf eine strahlungslose Abregung der Schwingung des Moleküls zurückführen. </w:t>
      </w:r>
    </w:p>
    <w:p w:rsidR="00FA0764" w:rsidRPr="00FA0764" w:rsidRDefault="00FA0764" w:rsidP="00FA0764">
      <w:pPr>
        <w:tabs>
          <w:tab w:val="left" w:pos="1701"/>
          <w:tab w:val="left" w:pos="1985"/>
        </w:tabs>
        <w:spacing w:after="0" w:line="240" w:lineRule="auto"/>
        <w:ind w:left="2126" w:hanging="2126"/>
        <w:rPr>
          <w:vertAlign w:val="subscript"/>
        </w:rPr>
      </w:pPr>
      <w:r>
        <w:tab/>
        <w:t xml:space="preserve">                                             </w:t>
      </w:r>
      <w:r w:rsidRPr="00FA0764">
        <w:rPr>
          <w:vertAlign w:val="subscript"/>
        </w:rPr>
        <w:t>Laser</w:t>
      </w:r>
    </w:p>
    <w:p w:rsidR="00FA0764" w:rsidRDefault="00FA0764" w:rsidP="00FA0764">
      <w:pPr>
        <w:tabs>
          <w:tab w:val="left" w:pos="1701"/>
          <w:tab w:val="left" w:pos="1985"/>
        </w:tabs>
        <w:spacing w:after="0"/>
        <w:ind w:left="2126" w:hanging="2126"/>
        <w:rPr>
          <w:rFonts w:eastAsiaTheme="minorEastAsia"/>
        </w:rPr>
      </w:pPr>
      <w:r>
        <w:rPr>
          <w:rFonts w:eastAsiaTheme="minorEastAsia"/>
        </w:rPr>
        <w:tab/>
      </w:r>
      <w:r>
        <w:rPr>
          <w:rFonts w:eastAsiaTheme="minorEastAsia"/>
        </w:rPr>
        <w:tab/>
      </w:r>
      <w:r>
        <w:rPr>
          <w:rFonts w:eastAsiaTheme="minorEastAsia"/>
        </w:rPr>
        <w:tab/>
      </w:r>
      <w:r>
        <w:rPr>
          <w:rFonts w:eastAsiaTheme="minorEastAsia"/>
        </w:rPr>
        <w:tab/>
        <w:t xml:space="preserve">Fluorophor ----------→ </w:t>
      </w:r>
      <w:r w:rsidRPr="00BF0F38">
        <w:rPr>
          <w:rFonts w:eastAsiaTheme="minorEastAsia"/>
        </w:rPr>
        <w:tab/>
        <w:t>Fluorophor</w:t>
      </w:r>
      <w:r>
        <w:rPr>
          <w:rFonts w:eastAsiaTheme="minorEastAsia"/>
        </w:rPr>
        <w:t>*</w:t>
      </w:r>
      <w:r w:rsidRPr="00BF0F38">
        <w:rPr>
          <w:rFonts w:eastAsiaTheme="minorEastAsia"/>
        </w:rPr>
        <w:t xml:space="preserve"> </w:t>
      </w:r>
    </w:p>
    <w:p w:rsidR="00FA0764" w:rsidRDefault="00FA0764" w:rsidP="00FA0764">
      <w:pPr>
        <w:tabs>
          <w:tab w:val="left" w:pos="1701"/>
          <w:tab w:val="left" w:pos="1985"/>
        </w:tabs>
        <w:spacing w:after="0"/>
        <w:ind w:left="2126" w:hanging="2126"/>
      </w:pPr>
      <w:r>
        <w:rPr>
          <w:rFonts w:eastAsiaTheme="minorEastAsia"/>
        </w:rPr>
        <w:tab/>
      </w:r>
      <w:r>
        <w:rPr>
          <w:rFonts w:eastAsiaTheme="minorEastAsia"/>
        </w:rPr>
        <w:tab/>
      </w:r>
      <w:r>
        <w:rPr>
          <w:rFonts w:eastAsiaTheme="minorEastAsia"/>
        </w:rPr>
        <w:tab/>
      </w:r>
      <w:r>
        <w:rPr>
          <w:rFonts w:eastAsiaTheme="minorEastAsia"/>
        </w:rPr>
        <w:tab/>
      </w:r>
      <w:r w:rsidRPr="00BF0F38">
        <w:rPr>
          <w:rFonts w:eastAsiaTheme="minorEastAsia"/>
        </w:rPr>
        <w:t>Fluorophor</w:t>
      </w:r>
      <w:r>
        <w:rPr>
          <w:rFonts w:eastAsiaTheme="minorEastAsia"/>
        </w:rPr>
        <w:t>* → Fluorophor + Lichtemission</w:t>
      </w:r>
    </w:p>
    <w:p w:rsidR="00FA0764" w:rsidRDefault="00FA0764" w:rsidP="00916190">
      <w:pPr>
        <w:tabs>
          <w:tab w:val="left" w:pos="1701"/>
          <w:tab w:val="left" w:pos="1985"/>
        </w:tabs>
        <w:ind w:left="2124" w:hanging="2124"/>
      </w:pPr>
    </w:p>
    <w:p w:rsidR="00916190" w:rsidRDefault="00FA0764" w:rsidP="00916190">
      <w:pPr>
        <w:tabs>
          <w:tab w:val="left" w:pos="1701"/>
          <w:tab w:val="left" w:pos="1985"/>
        </w:tabs>
        <w:ind w:left="2124" w:hanging="2124"/>
      </w:pPr>
      <w:r>
        <w:tab/>
      </w:r>
      <w:r>
        <w:tab/>
      </w:r>
      <w:r>
        <w:tab/>
      </w:r>
      <w:r w:rsidR="00916190">
        <w:t>Nach Belüftung des Kolbens lässt sich keine Fluoreszenz mehr wahrne</w:t>
      </w:r>
      <w:r w:rsidR="00916190">
        <w:t>h</w:t>
      </w:r>
      <w:r w:rsidR="00916190">
        <w:t xml:space="preserve">men, weil die Bestandteile der Luft für einen </w:t>
      </w:r>
      <w:proofErr w:type="spellStart"/>
      <w:r w:rsidR="00916190">
        <w:t>Quenching</w:t>
      </w:r>
      <w:proofErr w:type="spellEnd"/>
      <w:r w:rsidR="00916190">
        <w:t>-Effekt sorgen. Dabei stößt vor allem der Sauerstoff mit dem angeregten Fluorophor z</w:t>
      </w:r>
      <w:r w:rsidR="00916190">
        <w:t>u</w:t>
      </w:r>
      <w:r w:rsidR="00916190">
        <w:t xml:space="preserve">sammen, sodass die Energie übertragen wird. </w:t>
      </w:r>
      <w:r w:rsidR="00BF0F38">
        <w:t>Der Fluorophor wird so strahlungslos abgeregt.</w:t>
      </w:r>
    </w:p>
    <w:p w:rsidR="00BF0F38" w:rsidRPr="00BF0F38" w:rsidRDefault="00BF0F38" w:rsidP="00BF0F38">
      <w:pPr>
        <w:tabs>
          <w:tab w:val="left" w:pos="1701"/>
          <w:tab w:val="left" w:pos="1985"/>
        </w:tabs>
        <w:ind w:left="720"/>
        <w:rPr>
          <w:rFonts w:eastAsiaTheme="minorEastAsia"/>
        </w:rPr>
      </w:pPr>
      <w:r>
        <w:rPr>
          <w:rFonts w:eastAsiaTheme="minorEastAsia"/>
        </w:rPr>
        <w:tab/>
      </w:r>
      <w:r>
        <w:rPr>
          <w:rFonts w:eastAsiaTheme="minorEastAsia"/>
        </w:rPr>
        <w:tab/>
      </w:r>
      <w:r>
        <w:rPr>
          <w:rFonts w:eastAsiaTheme="minorEastAsia"/>
        </w:rPr>
        <w:tab/>
      </w:r>
      <w:r>
        <w:rPr>
          <w:rFonts w:eastAsiaTheme="minorEastAsia"/>
        </w:rPr>
        <w:tab/>
        <w:t xml:space="preserve">Fluorophor* + Stoßpartner → </w:t>
      </w:r>
      <w:r w:rsidRPr="00BF0F38">
        <w:rPr>
          <w:rFonts w:eastAsiaTheme="minorEastAsia"/>
        </w:rPr>
        <w:tab/>
        <w:t>Fluorophor + Stoßpartner*</w:t>
      </w:r>
    </w:p>
    <w:p w:rsidR="00916190" w:rsidRDefault="00916190" w:rsidP="00916190">
      <w:pPr>
        <w:spacing w:line="276" w:lineRule="auto"/>
        <w:jc w:val="left"/>
      </w:pPr>
      <w:r>
        <w:t>Entsorgung:</w:t>
      </w:r>
      <w:r>
        <w:tab/>
        <w:t xml:space="preserve">           </w:t>
      </w:r>
      <w:r>
        <w:tab/>
        <w:t xml:space="preserve">Das Iod wird mit </w:t>
      </w:r>
      <w:proofErr w:type="spellStart"/>
      <w:r>
        <w:t>Natriumthiosulfat</w:t>
      </w:r>
      <w:proofErr w:type="spellEnd"/>
      <w:r>
        <w:t xml:space="preserve">-Lösung neutralisiert und im Ausguss </w:t>
      </w:r>
      <w:r>
        <w:tab/>
      </w:r>
      <w:r>
        <w:tab/>
      </w:r>
      <w:r>
        <w:tab/>
        <w:t xml:space="preserve">entsorgt. </w:t>
      </w:r>
    </w:p>
    <w:p w:rsidR="00916190" w:rsidRPr="0017004F" w:rsidRDefault="00916190" w:rsidP="00916190">
      <w:pPr>
        <w:spacing w:line="276" w:lineRule="auto"/>
        <w:jc w:val="left"/>
        <w:rPr>
          <w:rFonts w:asciiTheme="majorHAnsi" w:eastAsiaTheme="majorEastAsia" w:hAnsiTheme="majorHAnsi" w:cstheme="majorBidi"/>
          <w:b/>
          <w:bCs/>
          <w:sz w:val="28"/>
          <w:szCs w:val="28"/>
          <w:lang w:val="en-US"/>
        </w:rPr>
      </w:pPr>
      <w:proofErr w:type="spellStart"/>
      <w:r w:rsidRPr="0017004F">
        <w:rPr>
          <w:lang w:val="en-US"/>
        </w:rPr>
        <w:lastRenderedPageBreak/>
        <w:t>Literatur</w:t>
      </w:r>
      <w:proofErr w:type="spellEnd"/>
      <w:r w:rsidRPr="0017004F">
        <w:rPr>
          <w:lang w:val="en-US"/>
        </w:rPr>
        <w:t>:</w:t>
      </w:r>
      <w:r w:rsidRPr="0017004F">
        <w:rPr>
          <w:lang w:val="en-US"/>
        </w:rPr>
        <w:tab/>
      </w:r>
      <w:r w:rsidRPr="0017004F">
        <w:rPr>
          <w:lang w:val="en-US"/>
        </w:rPr>
        <w:tab/>
      </w:r>
    </w:p>
    <w:p w:rsidR="00493F63" w:rsidRPr="0017004F" w:rsidRDefault="00493F63" w:rsidP="00493F63">
      <w:pPr>
        <w:rPr>
          <w:rFonts w:asciiTheme="majorHAnsi" w:hAnsiTheme="majorHAnsi"/>
          <w:b/>
          <w:lang w:val="en-US"/>
        </w:rPr>
      </w:pPr>
      <w:r w:rsidRPr="0017004F">
        <w:rPr>
          <w:rFonts w:asciiTheme="majorHAnsi" w:hAnsiTheme="majorHAnsi"/>
          <w:lang w:val="en-US"/>
        </w:rPr>
        <w:t xml:space="preserve">[1] </w:t>
      </w:r>
      <w:proofErr w:type="spellStart"/>
      <w:r w:rsidRPr="0017004F">
        <w:rPr>
          <w:rFonts w:asciiTheme="majorHAnsi" w:hAnsiTheme="majorHAnsi"/>
          <w:lang w:val="en-US"/>
        </w:rPr>
        <w:t>Muenter</w:t>
      </w:r>
      <w:proofErr w:type="spellEnd"/>
      <w:r w:rsidRPr="0017004F">
        <w:rPr>
          <w:rFonts w:asciiTheme="majorHAnsi" w:hAnsiTheme="majorHAnsi"/>
          <w:lang w:val="en-US"/>
        </w:rPr>
        <w:t>, J. S., The Helium-neon laser-induced fluorescence spectrum of molecular iodine. An undergraduate laboratory experiment. J. Chem. Educ., 73(6):576-580, 1996.</w:t>
      </w:r>
    </w:p>
    <w:p w:rsidR="00493F63" w:rsidRDefault="00493F63" w:rsidP="00493F63">
      <w:pPr>
        <w:rPr>
          <w:rFonts w:asciiTheme="majorHAnsi" w:hAnsiTheme="majorHAnsi"/>
        </w:rPr>
      </w:pPr>
      <w:r w:rsidRPr="0017004F">
        <w:rPr>
          <w:rFonts w:asciiTheme="majorHAnsi" w:hAnsiTheme="majorHAnsi"/>
          <w:lang w:val="en-US"/>
        </w:rPr>
        <w:t xml:space="preserve">[2] </w:t>
      </w:r>
      <w:proofErr w:type="spellStart"/>
      <w:r w:rsidRPr="0017004F">
        <w:rPr>
          <w:rFonts w:asciiTheme="majorHAnsi" w:hAnsiTheme="majorHAnsi"/>
          <w:lang w:val="en-US"/>
        </w:rPr>
        <w:t>Tellinghuisen</w:t>
      </w:r>
      <w:proofErr w:type="spellEnd"/>
      <w:r w:rsidRPr="0017004F">
        <w:rPr>
          <w:rFonts w:asciiTheme="majorHAnsi" w:hAnsiTheme="majorHAnsi"/>
          <w:lang w:val="en-US"/>
        </w:rPr>
        <w:t xml:space="preserve">, J., Laser-induced molecular fluorescence. </w:t>
      </w:r>
      <w:r>
        <w:rPr>
          <w:rFonts w:asciiTheme="majorHAnsi" w:hAnsiTheme="majorHAnsi"/>
        </w:rPr>
        <w:t xml:space="preserve">J. Chem. </w:t>
      </w:r>
      <w:proofErr w:type="spellStart"/>
      <w:r>
        <w:rPr>
          <w:rFonts w:asciiTheme="majorHAnsi" w:hAnsiTheme="majorHAnsi"/>
        </w:rPr>
        <w:t>Educ</w:t>
      </w:r>
      <w:proofErr w:type="spellEnd"/>
      <w:r>
        <w:rPr>
          <w:rFonts w:asciiTheme="majorHAnsi" w:hAnsiTheme="majorHAnsi"/>
        </w:rPr>
        <w:t>., 58(5):438-441, 1981.</w:t>
      </w:r>
    </w:p>
    <w:p w:rsidR="00916190" w:rsidRDefault="00916190" w:rsidP="00916190">
      <w:pPr>
        <w:tabs>
          <w:tab w:val="left" w:pos="1701"/>
          <w:tab w:val="left" w:pos="1985"/>
        </w:tabs>
        <w:ind w:left="1980" w:hanging="1980"/>
      </w:pPr>
    </w:p>
    <w:p w:rsidR="00916190" w:rsidRDefault="00584D03" w:rsidP="00916190">
      <w:pPr>
        <w:tabs>
          <w:tab w:val="left" w:pos="1701"/>
          <w:tab w:val="left" w:pos="1985"/>
        </w:tabs>
        <w:ind w:left="1980" w:hanging="1980"/>
      </w:pPr>
      <w:r>
        <w:rPr>
          <w:noProof/>
          <w:lang w:eastAsia="de-DE"/>
        </w:rPr>
      </w:r>
      <w:r>
        <w:rPr>
          <w:noProof/>
          <w:lang w:eastAsia="de-DE"/>
        </w:rPr>
        <w:pict>
          <v:shape id="Text Box 139" o:spid="_x0000_s1031" type="#_x0000_t202" style="width:462.45pt;height:118.15pt;visibility:visible;mso-position-horizontal-relative:char;mso-position-vertical-relative:line" fillcolor="white [3201]" strokecolor="#c0504d [3205]" strokeweight="1pt">
            <v:stroke dashstyle="dash"/>
            <v:shadow color="#868686"/>
            <v:textbox>
              <w:txbxContent>
                <w:p w:rsidR="006E2E81" w:rsidRPr="001C29F7" w:rsidRDefault="006E2E81" w:rsidP="00916190">
                  <w:pPr>
                    <w:rPr>
                      <w:color w:val="auto"/>
                    </w:rPr>
                  </w:pPr>
                  <w:r>
                    <w:rPr>
                      <w:color w:val="auto"/>
                    </w:rPr>
                    <w:t>Im weiteren können auch andere Fluoreszenz Phänomene, aber auch die Phosphoreszenz b</w:t>
                  </w:r>
                  <w:r>
                    <w:rPr>
                      <w:color w:val="auto"/>
                    </w:rPr>
                    <w:t>e</w:t>
                  </w:r>
                  <w:r>
                    <w:rPr>
                      <w:color w:val="auto"/>
                    </w:rPr>
                    <w:t xml:space="preserve">handelt werden. Alternativ kann dieser Versuch auch mit einem </w:t>
                  </w:r>
                  <w:proofErr w:type="spellStart"/>
                  <w:r>
                    <w:rPr>
                      <w:color w:val="auto"/>
                    </w:rPr>
                    <w:t>Kolbenprober</w:t>
                  </w:r>
                  <w:proofErr w:type="spellEnd"/>
                  <w:r>
                    <w:rPr>
                      <w:color w:val="auto"/>
                    </w:rPr>
                    <w:t xml:space="preserve"> erfolgen. In di</w:t>
                  </w:r>
                  <w:r>
                    <w:rPr>
                      <w:color w:val="auto"/>
                    </w:rPr>
                    <w:t>e</w:t>
                  </w:r>
                  <w:r>
                    <w:rPr>
                      <w:color w:val="auto"/>
                    </w:rPr>
                    <w:t xml:space="preserve">sen werden zunächst einige Körner Iod gefüllt. Danach wird der </w:t>
                  </w:r>
                  <w:proofErr w:type="spellStart"/>
                  <w:r>
                    <w:rPr>
                      <w:color w:val="auto"/>
                    </w:rPr>
                    <w:t>Kolbenprober</w:t>
                  </w:r>
                  <w:proofErr w:type="spellEnd"/>
                  <w:r>
                    <w:rPr>
                      <w:color w:val="auto"/>
                    </w:rPr>
                    <w:t xml:space="preserve"> mit den Han</w:t>
                  </w:r>
                  <w:r>
                    <w:rPr>
                      <w:color w:val="auto"/>
                    </w:rPr>
                    <w:t>d</w:t>
                  </w:r>
                  <w:r>
                    <w:rPr>
                      <w:color w:val="auto"/>
                    </w:rPr>
                    <w:t xml:space="preserve">flächen erwärmt, bevor ein Vakuum über den Kolben aufgezogen wird. Bei Bestrahlung mit dem Laser ist ebenfalls die Fluoreszenz zu beobachten. Die Belüftung erfolgt über das Öffnen des </w:t>
                  </w:r>
                  <w:proofErr w:type="spellStart"/>
                  <w:r>
                    <w:rPr>
                      <w:color w:val="auto"/>
                    </w:rPr>
                    <w:t>Kolbenprobers</w:t>
                  </w:r>
                  <w:proofErr w:type="spellEnd"/>
                  <w:r>
                    <w:rPr>
                      <w:color w:val="auto"/>
                    </w:rPr>
                    <w:t>, wobei dies unter dem Abzug erfolgen sollte.</w:t>
                  </w:r>
                </w:p>
              </w:txbxContent>
            </v:textbox>
            <w10:wrap type="none"/>
            <w10:anchorlock/>
          </v:shape>
        </w:pict>
      </w:r>
    </w:p>
    <w:p w:rsidR="00A0582F" w:rsidRDefault="00A0582F" w:rsidP="00573704">
      <w:pPr>
        <w:tabs>
          <w:tab w:val="left" w:pos="1701"/>
          <w:tab w:val="left" w:pos="1985"/>
        </w:tabs>
        <w:ind w:left="1980" w:hanging="1980"/>
        <w:rPr>
          <w:color w:val="1F497D" w:themeColor="text2"/>
        </w:rPr>
      </w:pPr>
    </w:p>
    <w:p w:rsidR="00A0582F" w:rsidRDefault="00A0582F" w:rsidP="00573704">
      <w:pPr>
        <w:tabs>
          <w:tab w:val="left" w:pos="1701"/>
          <w:tab w:val="left" w:pos="1985"/>
        </w:tabs>
        <w:ind w:left="1980" w:hanging="1980"/>
        <w:rPr>
          <w:color w:val="1F497D" w:themeColor="text2"/>
        </w:rPr>
      </w:pPr>
    </w:p>
    <w:p w:rsidR="00A0582F" w:rsidRPr="00F74A95" w:rsidRDefault="00A0582F" w:rsidP="00A0582F">
      <w:pPr>
        <w:rPr>
          <w:color w:val="1F497D" w:themeColor="text2"/>
        </w:rPr>
        <w:sectPr w:rsidR="00A0582F" w:rsidRPr="00F74A95" w:rsidSect="0007729E">
          <w:pgSz w:w="11906" w:h="16838"/>
          <w:pgMar w:top="1417" w:right="1417" w:bottom="709" w:left="1417" w:header="708" w:footer="708" w:gutter="0"/>
          <w:pgNumType w:start="0"/>
          <w:cols w:space="708"/>
          <w:titlePg/>
          <w:docGrid w:linePitch="360"/>
        </w:sectPr>
      </w:pPr>
    </w:p>
    <w:p w:rsidR="00A0582F" w:rsidRDefault="00323E88" w:rsidP="00323E88">
      <w:pPr>
        <w:tabs>
          <w:tab w:val="left" w:pos="1701"/>
          <w:tab w:val="left" w:pos="1985"/>
        </w:tabs>
        <w:jc w:val="center"/>
        <w:rPr>
          <w:b/>
          <w:sz w:val="28"/>
        </w:rPr>
      </w:pPr>
      <w:r>
        <w:rPr>
          <w:b/>
          <w:sz w:val="28"/>
        </w:rPr>
        <w:lastRenderedPageBreak/>
        <w:t>Laser induzierte Fluoreszenz von Iod</w:t>
      </w:r>
      <w:r w:rsidR="00D32E06">
        <w:rPr>
          <w:b/>
          <w:sz w:val="28"/>
        </w:rPr>
        <w:t xml:space="preserve"> und </w:t>
      </w:r>
      <w:proofErr w:type="spellStart"/>
      <w:r w:rsidR="00D32E06">
        <w:rPr>
          <w:b/>
          <w:sz w:val="28"/>
        </w:rPr>
        <w:t>Quenching</w:t>
      </w:r>
      <w:proofErr w:type="spellEnd"/>
      <w:r w:rsidR="00D32E06">
        <w:rPr>
          <w:b/>
          <w:sz w:val="28"/>
        </w:rPr>
        <w:t>-Effekt</w:t>
      </w:r>
    </w:p>
    <w:p w:rsidR="00A0582F" w:rsidRPr="00E54798" w:rsidRDefault="00A0582F" w:rsidP="00A0582F">
      <w:pPr>
        <w:rPr>
          <w:color w:val="auto"/>
        </w:rPr>
      </w:pPr>
    </w:p>
    <w:p w:rsidR="00A0582F" w:rsidRDefault="00A0582F" w:rsidP="009C544F">
      <w:pPr>
        <w:jc w:val="left"/>
      </w:pPr>
      <w:r>
        <w:t xml:space="preserve"> </w:t>
      </w:r>
      <w:r w:rsidR="009C544F" w:rsidRPr="007B130B">
        <w:rPr>
          <w:b/>
        </w:rPr>
        <w:t>Aufgabe 1</w:t>
      </w:r>
      <w:r w:rsidR="009C544F">
        <w:t xml:space="preserve">: </w:t>
      </w:r>
      <w:r w:rsidR="007B130B">
        <w:t>Beschreibe wie ein Molekül angeregt werden kann und nenne den Fachbegriff für diese Aufnahme von Energie.</w:t>
      </w:r>
    </w:p>
    <w:p w:rsidR="00F44A4C" w:rsidRDefault="00F44A4C" w:rsidP="00F44A4C"/>
    <w:p w:rsidR="00F44A4C" w:rsidRDefault="00F44A4C" w:rsidP="00F44A4C"/>
    <w:p w:rsidR="00F44A4C" w:rsidRDefault="00F44A4C" w:rsidP="00F44A4C"/>
    <w:p w:rsidR="00F44A4C" w:rsidRDefault="00F44A4C" w:rsidP="00F44A4C"/>
    <w:p w:rsidR="00F44A4C" w:rsidRDefault="00F44A4C" w:rsidP="00F44A4C"/>
    <w:p w:rsidR="007B130B" w:rsidRDefault="007B130B" w:rsidP="00F44A4C">
      <w:r w:rsidRPr="007B130B">
        <w:rPr>
          <w:b/>
        </w:rPr>
        <w:t>Aufgabe 2</w:t>
      </w:r>
      <w:r>
        <w:t xml:space="preserve">: </w:t>
      </w:r>
      <w:r w:rsidR="009644D1">
        <w:t xml:space="preserve">Gib einige Körner Iod in einen Kolben, der anschließend </w:t>
      </w:r>
      <w:proofErr w:type="spellStart"/>
      <w:r w:rsidR="009644D1">
        <w:t>vakuumiert</w:t>
      </w:r>
      <w:proofErr w:type="spellEnd"/>
      <w:r w:rsidR="009644D1">
        <w:t xml:space="preserve"> wird. Leuchte nun mit dem </w:t>
      </w:r>
      <w:proofErr w:type="spellStart"/>
      <w:r w:rsidR="009644D1">
        <w:t>Laserpointer</w:t>
      </w:r>
      <w:proofErr w:type="spellEnd"/>
      <w:r w:rsidR="009644D1">
        <w:t xml:space="preserve"> durch den Kolben. Anschließend wird Luft in den Kolben gelassen. Leuchte erneut mit dem </w:t>
      </w:r>
      <w:proofErr w:type="spellStart"/>
      <w:r w:rsidR="009644D1">
        <w:t>Laserpointer</w:t>
      </w:r>
      <w:proofErr w:type="spellEnd"/>
      <w:r w:rsidR="009644D1">
        <w:t xml:space="preserve"> durch den Kolben. N</w:t>
      </w:r>
      <w:r w:rsidR="006E2E81">
        <w:t>enne</w:t>
      </w:r>
      <w:r>
        <w:t xml:space="preserve"> deine Beobachtungen.</w:t>
      </w:r>
    </w:p>
    <w:p w:rsidR="00D32E06" w:rsidRDefault="00D32E06" w:rsidP="00D32E06">
      <w:pPr>
        <w:spacing w:after="0"/>
        <w:jc w:val="left"/>
      </w:pPr>
    </w:p>
    <w:p w:rsidR="00F44A4C" w:rsidRDefault="00F44A4C" w:rsidP="00D32E06">
      <w:pPr>
        <w:spacing w:after="0"/>
        <w:jc w:val="left"/>
      </w:pPr>
    </w:p>
    <w:p w:rsidR="00F44A4C" w:rsidRDefault="00F44A4C" w:rsidP="00D32E06">
      <w:pPr>
        <w:spacing w:after="0"/>
        <w:jc w:val="left"/>
      </w:pPr>
    </w:p>
    <w:p w:rsidR="00F44A4C" w:rsidRDefault="00F44A4C" w:rsidP="00D32E06">
      <w:pPr>
        <w:spacing w:after="0"/>
        <w:jc w:val="left"/>
      </w:pPr>
    </w:p>
    <w:p w:rsidR="00F44A4C" w:rsidRDefault="00F44A4C" w:rsidP="00D32E06">
      <w:pPr>
        <w:spacing w:after="0"/>
        <w:jc w:val="left"/>
      </w:pPr>
    </w:p>
    <w:p w:rsidR="00F44A4C" w:rsidRDefault="00F44A4C" w:rsidP="00D32E06">
      <w:pPr>
        <w:spacing w:after="0"/>
        <w:jc w:val="left"/>
      </w:pPr>
    </w:p>
    <w:p w:rsidR="00F44A4C" w:rsidRDefault="00F44A4C" w:rsidP="00D32E06">
      <w:pPr>
        <w:spacing w:after="0"/>
        <w:jc w:val="left"/>
      </w:pPr>
    </w:p>
    <w:p w:rsidR="00F44A4C" w:rsidRDefault="00F44A4C" w:rsidP="00D32E06">
      <w:pPr>
        <w:spacing w:after="0"/>
        <w:jc w:val="left"/>
      </w:pPr>
    </w:p>
    <w:p w:rsidR="00D32E06" w:rsidRDefault="00D32E06" w:rsidP="00D32E06">
      <w:pPr>
        <w:spacing w:after="0"/>
        <w:jc w:val="left"/>
      </w:pPr>
    </w:p>
    <w:p w:rsidR="007B130B" w:rsidRDefault="007B130B" w:rsidP="009C544F">
      <w:pPr>
        <w:jc w:val="left"/>
      </w:pPr>
      <w:r w:rsidRPr="007B130B">
        <w:rPr>
          <w:b/>
        </w:rPr>
        <w:t>Aufgabe 3</w:t>
      </w:r>
      <w:r>
        <w:t xml:space="preserve">: </w:t>
      </w:r>
      <w:r w:rsidR="006E2E81">
        <w:t>Beschreibe den</w:t>
      </w:r>
      <w:r>
        <w:t xml:space="preserve"> </w:t>
      </w:r>
      <w:proofErr w:type="spellStart"/>
      <w:r>
        <w:t>Quenching</w:t>
      </w:r>
      <w:proofErr w:type="spellEnd"/>
      <w:r>
        <w:t xml:space="preserve">-Effekt </w:t>
      </w:r>
      <w:r w:rsidR="006E2E81">
        <w:t xml:space="preserve">und </w:t>
      </w:r>
      <w:r w:rsidR="006E6A90">
        <w:t>begründe</w:t>
      </w:r>
      <w:r>
        <w:t xml:space="preserve">, welche Bedeutung das Vakuum hat. </w:t>
      </w:r>
      <w:r w:rsidR="006E2E81">
        <w:t>Erkläre den Unterschied zwischen</w:t>
      </w:r>
      <w:r>
        <w:t xml:space="preserve"> </w:t>
      </w:r>
      <w:proofErr w:type="spellStart"/>
      <w:r>
        <w:t>Quenchen</w:t>
      </w:r>
      <w:proofErr w:type="spellEnd"/>
      <w:r>
        <w:t xml:space="preserve"> </w:t>
      </w:r>
      <w:r w:rsidR="006E2E81">
        <w:t>und Fluoreszenz</w:t>
      </w:r>
      <w:r>
        <w:t>!</w:t>
      </w:r>
    </w:p>
    <w:p w:rsidR="007B130B" w:rsidRPr="005240FE" w:rsidRDefault="007B130B" w:rsidP="009C544F">
      <w:pPr>
        <w:jc w:val="left"/>
        <w:sectPr w:rsidR="007B130B" w:rsidRPr="005240FE" w:rsidSect="0049087A">
          <w:headerReference w:type="default" r:id="rId23"/>
          <w:footerReference w:type="default" r:id="rId24"/>
          <w:pgSz w:w="11906" w:h="16838"/>
          <w:pgMar w:top="1417" w:right="1417" w:bottom="709" w:left="1417" w:header="708" w:footer="708" w:gutter="0"/>
          <w:pgNumType w:start="0"/>
          <w:cols w:space="708"/>
          <w:docGrid w:linePitch="360"/>
        </w:sectPr>
      </w:pPr>
    </w:p>
    <w:p w:rsidR="00FB3D74" w:rsidRPr="00E54798" w:rsidRDefault="00FA486B" w:rsidP="00AA612B">
      <w:pPr>
        <w:pStyle w:val="berschrift1"/>
        <w:rPr>
          <w:color w:val="auto"/>
        </w:rPr>
      </w:pPr>
      <w:bookmarkStart w:id="14" w:name="_Toc457844148"/>
      <w:r>
        <w:rPr>
          <w:color w:val="auto"/>
        </w:rPr>
        <w:lastRenderedPageBreak/>
        <w:t>Didaktischer Kommentar zum Schülerarbeitsblatt</w:t>
      </w:r>
      <w:bookmarkEnd w:id="14"/>
      <w:r>
        <w:rPr>
          <w:color w:val="auto"/>
        </w:rPr>
        <w:t xml:space="preserve"> </w:t>
      </w:r>
    </w:p>
    <w:p w:rsidR="00B901F6" w:rsidRPr="00E54798" w:rsidRDefault="00786DBB" w:rsidP="00B901F6">
      <w:pPr>
        <w:rPr>
          <w:color w:val="auto"/>
        </w:rPr>
      </w:pPr>
      <w:r>
        <w:rPr>
          <w:color w:val="auto"/>
        </w:rPr>
        <w:t xml:space="preserve">Dieses Arbeitsblatt kann zur Einführung des </w:t>
      </w:r>
      <w:proofErr w:type="spellStart"/>
      <w:r>
        <w:rPr>
          <w:color w:val="auto"/>
        </w:rPr>
        <w:t>Quenchens</w:t>
      </w:r>
      <w:proofErr w:type="spellEnd"/>
      <w:r>
        <w:rPr>
          <w:color w:val="auto"/>
        </w:rPr>
        <w:t xml:space="preserve"> herangezogen werden. Die SuS sollten wissen, wie ein Molekül angeregt werden kann und wie sich die Phosphoreszenz von der Flu</w:t>
      </w:r>
      <w:r>
        <w:rPr>
          <w:color w:val="auto"/>
        </w:rPr>
        <w:t>o</w:t>
      </w:r>
      <w:r>
        <w:rPr>
          <w:color w:val="auto"/>
        </w:rPr>
        <w:t>reszenz unterscheidet. Mithilfe des Arbeitsblattes und der Versuche 1 und 2 wird die Auswi</w:t>
      </w:r>
      <w:r>
        <w:rPr>
          <w:color w:val="auto"/>
        </w:rPr>
        <w:t>r</w:t>
      </w:r>
      <w:r>
        <w:rPr>
          <w:color w:val="auto"/>
        </w:rPr>
        <w:t xml:space="preserve">kung von Stoßpartnern, das sogenannte </w:t>
      </w:r>
      <w:proofErr w:type="spellStart"/>
      <w:r>
        <w:rPr>
          <w:color w:val="auto"/>
        </w:rPr>
        <w:t>quenchen</w:t>
      </w:r>
      <w:proofErr w:type="spellEnd"/>
      <w:r>
        <w:rPr>
          <w:color w:val="auto"/>
        </w:rPr>
        <w:t xml:space="preserve"> aufgezeigt.</w:t>
      </w:r>
    </w:p>
    <w:p w:rsidR="006E6A90" w:rsidRDefault="00C364B2" w:rsidP="006E6A90">
      <w:pPr>
        <w:pStyle w:val="berschrift2"/>
        <w:rPr>
          <w:color w:val="auto"/>
        </w:rPr>
      </w:pPr>
      <w:bookmarkStart w:id="15" w:name="_Toc457844149"/>
      <w:r w:rsidRPr="00E54798">
        <w:rPr>
          <w:color w:val="auto"/>
        </w:rPr>
        <w:t>Erwartungshorizont</w:t>
      </w:r>
      <w:r w:rsidR="006968E6" w:rsidRPr="00E54798">
        <w:rPr>
          <w:color w:val="auto"/>
        </w:rPr>
        <w:t xml:space="preserve"> (Kerncurriculum)</w:t>
      </w:r>
      <w:bookmarkEnd w:id="15"/>
    </w:p>
    <w:p w:rsidR="00532CD5" w:rsidRDefault="006E6A90" w:rsidP="00D32E06">
      <w:r w:rsidRPr="006E6A90">
        <w:rPr>
          <w:rFonts w:asciiTheme="majorHAnsi" w:hAnsiTheme="majorHAnsi"/>
        </w:rPr>
        <w:t>Aufgabe 1:</w:t>
      </w:r>
      <w:r>
        <w:t xml:space="preserve"> Der Operator "Beschreiben" gehört zum Anforderungsbereich I. Die SuS sollen die zuvor gelernten Anregungsmöglichkeiten von Molekülen wiederholen und aufschreiben. Der Operator "Nennen" gehört ebenfalls zum Anforderungsbereich I. Die SuS sollen die Aufnahme von Lichtenergie als Absorption beschreiben.</w:t>
      </w:r>
    </w:p>
    <w:p w:rsidR="006E6A90" w:rsidRDefault="006E6A90" w:rsidP="006E6A90">
      <w:r>
        <w:t>Erkenntnisgewinnung:</w:t>
      </w:r>
      <w:r>
        <w:tab/>
        <w:t>Die SuS kennen Bindungsmodelle und können sie anwenden.</w:t>
      </w:r>
    </w:p>
    <w:p w:rsidR="006E6A90" w:rsidRDefault="006E6A90" w:rsidP="006E6A90">
      <w:r>
        <w:tab/>
      </w:r>
      <w:r>
        <w:tab/>
      </w:r>
      <w:r>
        <w:tab/>
      </w:r>
      <w:r>
        <w:tab/>
        <w:t>Die SuS können geeignete Modelle zu</w:t>
      </w:r>
      <w:r w:rsidR="006E2E81">
        <w:t xml:space="preserve">r Visualisierung von </w:t>
      </w:r>
      <w:r w:rsidR="006E2E81">
        <w:tab/>
      </w:r>
      <w:r w:rsidR="006E2E81">
        <w:tab/>
      </w:r>
      <w:r w:rsidR="006E2E81">
        <w:tab/>
      </w:r>
      <w:r w:rsidR="006E2E81">
        <w:tab/>
      </w:r>
      <w:r w:rsidR="006E2E81">
        <w:tab/>
        <w:t>Struktu</w:t>
      </w:r>
      <w:r>
        <w:t>ren nutzen.</w:t>
      </w:r>
    </w:p>
    <w:p w:rsidR="006E6A90" w:rsidRDefault="006E6A90" w:rsidP="006E6A90">
      <w:r>
        <w:tab/>
      </w:r>
      <w:r>
        <w:tab/>
      </w:r>
      <w:r>
        <w:tab/>
      </w:r>
      <w:r>
        <w:tab/>
        <w:t>Die SuS können den Nutzen des Teilchenmodells erkennen.</w:t>
      </w:r>
    </w:p>
    <w:p w:rsidR="006E6A90" w:rsidRDefault="00406629" w:rsidP="006E6A90">
      <w:r>
        <w:tab/>
      </w:r>
      <w:r>
        <w:tab/>
      </w:r>
      <w:r>
        <w:tab/>
      </w:r>
      <w:r>
        <w:tab/>
        <w:t>Verfügung über eine</w:t>
      </w:r>
      <w:r w:rsidR="00251A53">
        <w:t>n</w:t>
      </w:r>
      <w:r>
        <w:t xml:space="preserve"> alter</w:t>
      </w:r>
      <w:r w:rsidR="00251A53">
        <w:t>s</w:t>
      </w:r>
      <w:r>
        <w:t>gemäß ausgeschärften Energiebegriff.</w:t>
      </w:r>
    </w:p>
    <w:p w:rsidR="00406629" w:rsidRPr="006E6A90" w:rsidRDefault="00406629" w:rsidP="006E6A90">
      <w:r>
        <w:tab/>
      </w:r>
      <w:r>
        <w:tab/>
      </w:r>
      <w:r>
        <w:tab/>
      </w:r>
      <w:r>
        <w:tab/>
        <w:t xml:space="preserve">Die SuS stellen einfache qualitative Energiebilanzen für einfache </w:t>
      </w:r>
      <w:r>
        <w:tab/>
      </w:r>
      <w:r>
        <w:tab/>
      </w:r>
      <w:r>
        <w:tab/>
      </w:r>
      <w:r>
        <w:tab/>
        <w:t>Übertragun</w:t>
      </w:r>
      <w:r w:rsidR="00251A53">
        <w:t>g</w:t>
      </w:r>
      <w:r>
        <w:t>s- bzw. Wandlungsvorgänge auf.</w:t>
      </w:r>
    </w:p>
    <w:p w:rsidR="006E2E81" w:rsidRDefault="006E6A90" w:rsidP="006E6A90">
      <w:r>
        <w:t>Aufgabe 2: Der Operator "</w:t>
      </w:r>
      <w:r w:rsidR="006E2E81">
        <w:t>Nennen</w:t>
      </w:r>
      <w:r>
        <w:t xml:space="preserve">" gehört zum Anforderungsbereich I. </w:t>
      </w:r>
    </w:p>
    <w:p w:rsidR="006E6A90" w:rsidRDefault="006E6A90" w:rsidP="006E6A90">
      <w:r>
        <w:t>Erkenntnisgewinnung:</w:t>
      </w:r>
      <w:r>
        <w:tab/>
        <w:t>Die SuS führen Experimente nach Anleitung durch.</w:t>
      </w:r>
    </w:p>
    <w:p w:rsidR="006E6A90" w:rsidRDefault="006E6A90" w:rsidP="006E6A90">
      <w:r>
        <w:tab/>
      </w:r>
      <w:r>
        <w:tab/>
      </w:r>
      <w:r>
        <w:tab/>
      </w:r>
      <w:r>
        <w:tab/>
        <w:t>Die SuS beobachten und beschreiben Experimente sorgfältig.</w:t>
      </w:r>
    </w:p>
    <w:p w:rsidR="006E6A90" w:rsidRDefault="006E6A90" w:rsidP="006E6A90">
      <w:pPr>
        <w:tabs>
          <w:tab w:val="left" w:pos="0"/>
        </w:tabs>
      </w:pPr>
      <w:r>
        <w:t>Kommunikation:</w:t>
      </w:r>
      <w:r>
        <w:tab/>
      </w:r>
      <w:r>
        <w:tab/>
        <w:t>Die SuS protokollieren Experimente.</w:t>
      </w:r>
    </w:p>
    <w:p w:rsidR="00CF653B" w:rsidRDefault="006E6A90" w:rsidP="006E6A90">
      <w:r>
        <w:t>Aufgabe 3: Der Operator "</w:t>
      </w:r>
      <w:r w:rsidR="006E2E81">
        <w:t>Beschreiben</w:t>
      </w:r>
      <w:r>
        <w:t xml:space="preserve">" gehört zum Anforderungsbereich II. </w:t>
      </w:r>
      <w:r w:rsidR="00CF653B">
        <w:t>Der Operator "B</w:t>
      </w:r>
      <w:r w:rsidR="00CF653B">
        <w:t>e</w:t>
      </w:r>
      <w:r w:rsidR="00CF653B">
        <w:t xml:space="preserve">gründen" gehört zum Anforderungsbereich III. </w:t>
      </w:r>
      <w:r>
        <w:t>Der Operator "Erklären" gehört zum Anford</w:t>
      </w:r>
      <w:r>
        <w:t>e</w:t>
      </w:r>
      <w:r>
        <w:t xml:space="preserve">rungsniveau II. </w:t>
      </w:r>
    </w:p>
    <w:p w:rsidR="006E6A90" w:rsidRDefault="006E6A90" w:rsidP="006E6A90">
      <w:r>
        <w:t>Erkenntnisgewinnung:</w:t>
      </w:r>
      <w:r>
        <w:tab/>
        <w:t xml:space="preserve">Die SuS führen Kenntnisse aus dem bisherigen Unterricht </w:t>
      </w:r>
      <w:proofErr w:type="spellStart"/>
      <w:r>
        <w:t>zusam</w:t>
      </w:r>
      <w:proofErr w:type="spellEnd"/>
      <w:r>
        <w:tab/>
      </w:r>
      <w:r>
        <w:tab/>
      </w:r>
      <w:r>
        <w:tab/>
      </w:r>
      <w:r>
        <w:tab/>
      </w:r>
      <w:proofErr w:type="spellStart"/>
      <w:r>
        <w:t>men</w:t>
      </w:r>
      <w:proofErr w:type="spellEnd"/>
      <w:r>
        <w:t>, um neue Erkenntnisse zu gewinnen.</w:t>
      </w:r>
    </w:p>
    <w:p w:rsidR="006E6A90" w:rsidRDefault="006E6A90" w:rsidP="006E6A90">
      <w:r>
        <w:t xml:space="preserve">Kommunikation: </w:t>
      </w:r>
      <w:r>
        <w:tab/>
      </w:r>
      <w:r>
        <w:tab/>
        <w:t>Die SuS können fachlich korrekt und folgerichtig argumentieren</w:t>
      </w:r>
      <w:r w:rsidR="00CF653B">
        <w:t xml:space="preserve"> </w:t>
      </w:r>
      <w:r w:rsidR="00CF653B">
        <w:tab/>
      </w:r>
      <w:r w:rsidR="00CF653B">
        <w:tab/>
      </w:r>
      <w:r w:rsidR="00CF653B">
        <w:tab/>
      </w:r>
      <w:r w:rsidR="00CF653B">
        <w:tab/>
        <w:t>bzw. begründen</w:t>
      </w:r>
      <w:r>
        <w:t>.</w:t>
      </w:r>
    </w:p>
    <w:p w:rsidR="006968E6" w:rsidRDefault="006968E6" w:rsidP="000528C3">
      <w:pPr>
        <w:pStyle w:val="berschrift2"/>
        <w:spacing w:after="0"/>
        <w:rPr>
          <w:color w:val="auto"/>
        </w:rPr>
      </w:pPr>
      <w:bookmarkStart w:id="16" w:name="_Toc457844150"/>
      <w:r w:rsidRPr="006E6A90">
        <w:rPr>
          <w:color w:val="auto"/>
        </w:rPr>
        <w:lastRenderedPageBreak/>
        <w:t>Erwartungshorizont (Inhaltlich)</w:t>
      </w:r>
      <w:bookmarkEnd w:id="16"/>
    </w:p>
    <w:p w:rsidR="000528C3" w:rsidRPr="000528C3" w:rsidRDefault="000528C3" w:rsidP="000528C3"/>
    <w:p w:rsidR="00F74A95" w:rsidRDefault="006E6A90" w:rsidP="000528C3">
      <w:pPr>
        <w:spacing w:after="0"/>
        <w:rPr>
          <w:rFonts w:asciiTheme="majorHAnsi" w:hAnsiTheme="majorHAnsi"/>
          <w:color w:val="auto"/>
        </w:rPr>
      </w:pPr>
      <w:r>
        <w:rPr>
          <w:rFonts w:asciiTheme="majorHAnsi" w:hAnsiTheme="majorHAnsi"/>
          <w:color w:val="auto"/>
        </w:rPr>
        <w:t xml:space="preserve">Aufgabe 1: </w:t>
      </w:r>
    </w:p>
    <w:p w:rsidR="006E6A90" w:rsidRDefault="006E6A90" w:rsidP="000528C3">
      <w:pPr>
        <w:spacing w:after="0"/>
        <w:rPr>
          <w:rFonts w:asciiTheme="majorHAnsi" w:hAnsiTheme="majorHAnsi"/>
          <w:color w:val="auto"/>
        </w:rPr>
      </w:pPr>
      <w:r>
        <w:rPr>
          <w:rFonts w:asciiTheme="majorHAnsi" w:hAnsiTheme="majorHAnsi"/>
          <w:color w:val="auto"/>
        </w:rPr>
        <w:t xml:space="preserve">Moleküle können elektronisch-, schwingungs- und rotationsangeregt werden. </w:t>
      </w:r>
      <w:r w:rsidR="000528C3">
        <w:rPr>
          <w:rFonts w:asciiTheme="majorHAnsi" w:hAnsiTheme="majorHAnsi"/>
          <w:color w:val="auto"/>
        </w:rPr>
        <w:t>Die Energiewerte der Rotationsanregung sind dabei kleiner als die der Schwingungsanregung und die sind wied</w:t>
      </w:r>
      <w:r w:rsidR="000528C3">
        <w:rPr>
          <w:rFonts w:asciiTheme="majorHAnsi" w:hAnsiTheme="majorHAnsi"/>
          <w:color w:val="auto"/>
        </w:rPr>
        <w:t>e</w:t>
      </w:r>
      <w:r w:rsidR="000528C3">
        <w:rPr>
          <w:rFonts w:asciiTheme="majorHAnsi" w:hAnsiTheme="majorHAnsi"/>
          <w:color w:val="auto"/>
        </w:rPr>
        <w:t>rum kleiner als die der elektronischen Anregung. Die Energieaufnahme durch Licht wird A</w:t>
      </w:r>
      <w:r w:rsidR="000528C3">
        <w:rPr>
          <w:rFonts w:asciiTheme="majorHAnsi" w:hAnsiTheme="majorHAnsi"/>
          <w:color w:val="auto"/>
        </w:rPr>
        <w:t>b</w:t>
      </w:r>
      <w:r w:rsidR="000528C3">
        <w:rPr>
          <w:rFonts w:asciiTheme="majorHAnsi" w:hAnsiTheme="majorHAnsi"/>
          <w:color w:val="auto"/>
        </w:rPr>
        <w:t>sorption genannt.</w:t>
      </w:r>
    </w:p>
    <w:p w:rsidR="000528C3" w:rsidRDefault="000528C3" w:rsidP="000528C3">
      <w:pPr>
        <w:spacing w:after="0"/>
        <w:rPr>
          <w:rFonts w:asciiTheme="majorHAnsi" w:hAnsiTheme="majorHAnsi"/>
          <w:color w:val="auto"/>
        </w:rPr>
      </w:pPr>
    </w:p>
    <w:p w:rsidR="000528C3" w:rsidRDefault="000528C3" w:rsidP="000528C3">
      <w:pPr>
        <w:spacing w:after="0"/>
        <w:rPr>
          <w:rFonts w:asciiTheme="majorHAnsi" w:hAnsiTheme="majorHAnsi"/>
          <w:color w:val="auto"/>
        </w:rPr>
      </w:pPr>
      <w:r>
        <w:rPr>
          <w:rFonts w:asciiTheme="majorHAnsi" w:hAnsiTheme="majorHAnsi"/>
          <w:color w:val="auto"/>
        </w:rPr>
        <w:t>Aufgabe 2:</w:t>
      </w:r>
    </w:p>
    <w:p w:rsidR="000528C3" w:rsidRDefault="009644D1" w:rsidP="000528C3">
      <w:pPr>
        <w:tabs>
          <w:tab w:val="left" w:pos="1701"/>
        </w:tabs>
      </w:pPr>
      <w:r>
        <w:rPr>
          <w:rFonts w:asciiTheme="majorHAnsi" w:hAnsiTheme="majorHAnsi"/>
          <w:color w:val="auto"/>
        </w:rPr>
        <w:t>Die SuS führen den Versuch wie beschrieben durch.</w:t>
      </w:r>
      <w:r w:rsidR="000528C3">
        <w:rPr>
          <w:rFonts w:asciiTheme="majorHAnsi" w:hAnsiTheme="majorHAnsi"/>
          <w:color w:val="auto"/>
        </w:rPr>
        <w:t xml:space="preserve"> </w:t>
      </w:r>
      <w:r w:rsidR="000528C3">
        <w:t xml:space="preserve">Der </w:t>
      </w:r>
      <w:r w:rsidR="006E2E81">
        <w:t xml:space="preserve">Strahl des </w:t>
      </w:r>
      <w:proofErr w:type="spellStart"/>
      <w:r w:rsidR="000528C3">
        <w:t>Laserpointer</w:t>
      </w:r>
      <w:r w:rsidR="006E2E81">
        <w:t>s</w:t>
      </w:r>
      <w:proofErr w:type="spellEnd"/>
      <w:r w:rsidR="000528C3">
        <w:t xml:space="preserve"> ist vor und nach dem Kolben grün</w:t>
      </w:r>
      <w:r w:rsidR="006E2E81">
        <w:t>lich</w:t>
      </w:r>
      <w:r w:rsidR="000528C3">
        <w:t xml:space="preserve">, lediglich im Kolben ist der Strahl der </w:t>
      </w:r>
      <w:proofErr w:type="spellStart"/>
      <w:r w:rsidR="000528C3">
        <w:t>Laserpointer</w:t>
      </w:r>
      <w:proofErr w:type="spellEnd"/>
      <w:r w:rsidR="000528C3">
        <w:t xml:space="preserve"> orangefarben. </w:t>
      </w:r>
      <w:r w:rsidR="006E2E81">
        <w:t>Nach Entfernung des Vakuums ist kein orangefarbener Strahl mehr zu sehen.</w:t>
      </w:r>
    </w:p>
    <w:p w:rsidR="000528C3" w:rsidRDefault="000528C3" w:rsidP="000528C3">
      <w:pPr>
        <w:tabs>
          <w:tab w:val="left" w:pos="1701"/>
        </w:tabs>
        <w:spacing w:after="0"/>
      </w:pPr>
      <w:r>
        <w:t>Aufgabe 3:</w:t>
      </w:r>
    </w:p>
    <w:p w:rsidR="000528C3" w:rsidRPr="00E54798" w:rsidRDefault="000528C3" w:rsidP="000528C3">
      <w:pPr>
        <w:spacing w:after="0"/>
        <w:rPr>
          <w:rFonts w:asciiTheme="majorHAnsi" w:hAnsiTheme="majorHAnsi"/>
          <w:color w:val="auto"/>
        </w:rPr>
      </w:pPr>
      <w:r>
        <w:rPr>
          <w:rFonts w:asciiTheme="majorHAnsi" w:hAnsiTheme="majorHAnsi"/>
          <w:color w:val="auto"/>
        </w:rPr>
        <w:t>Das Vakuum ist eine notwendige Voraussetzung für die Fluoreszenz von Iod. Durch die Anw</w:t>
      </w:r>
      <w:r>
        <w:rPr>
          <w:rFonts w:asciiTheme="majorHAnsi" w:hAnsiTheme="majorHAnsi"/>
          <w:color w:val="auto"/>
        </w:rPr>
        <w:t>e</w:t>
      </w:r>
      <w:r>
        <w:rPr>
          <w:rFonts w:asciiTheme="majorHAnsi" w:hAnsiTheme="majorHAnsi"/>
          <w:color w:val="auto"/>
        </w:rPr>
        <w:t xml:space="preserve">senheit von anderen Stoßpartnern kommt es zu einem </w:t>
      </w:r>
      <w:proofErr w:type="spellStart"/>
      <w:r>
        <w:rPr>
          <w:rFonts w:asciiTheme="majorHAnsi" w:hAnsiTheme="majorHAnsi"/>
          <w:color w:val="auto"/>
        </w:rPr>
        <w:t>Quenching</w:t>
      </w:r>
      <w:proofErr w:type="spellEnd"/>
      <w:r>
        <w:rPr>
          <w:rFonts w:asciiTheme="majorHAnsi" w:hAnsiTheme="majorHAnsi"/>
          <w:color w:val="auto"/>
        </w:rPr>
        <w:t>-Effekt. Die Energie des ang</w:t>
      </w:r>
      <w:r>
        <w:rPr>
          <w:rFonts w:asciiTheme="majorHAnsi" w:hAnsiTheme="majorHAnsi"/>
          <w:color w:val="auto"/>
        </w:rPr>
        <w:t>e</w:t>
      </w:r>
      <w:r>
        <w:rPr>
          <w:rFonts w:asciiTheme="majorHAnsi" w:hAnsiTheme="majorHAnsi"/>
          <w:color w:val="auto"/>
        </w:rPr>
        <w:t>regten Fluorophors wird auf den Stoßpartner übertragen. Dieser Vorgang findet ohne Emission von Licht statt. Die Fluoreszenz hingegen ist eine Abregung unter Emission von Licht.</w:t>
      </w:r>
    </w:p>
    <w:sectPr w:rsidR="000528C3" w:rsidRPr="00E54798" w:rsidSect="00D32E06">
      <w:headerReference w:type="default" r:id="rId25"/>
      <w:footerReference w:type="default" r:id="rId26"/>
      <w:pgSz w:w="11906" w:h="16838"/>
      <w:pgMar w:top="1417" w:right="1417" w:bottom="709" w:left="1417" w:header="708" w:footer="708" w:gutter="0"/>
      <w:pgNumType w:start="1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C0D974" w15:done="0"/>
  <w15:commentEx w15:paraId="2C62F5C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7F2" w:rsidRDefault="005C47F2" w:rsidP="0086227B">
      <w:pPr>
        <w:spacing w:after="0" w:line="240" w:lineRule="auto"/>
      </w:pPr>
      <w:r>
        <w:separator/>
      </w:r>
    </w:p>
  </w:endnote>
  <w:endnote w:type="continuationSeparator" w:id="0">
    <w:p w:rsidR="005C47F2" w:rsidRDefault="005C47F2" w:rsidP="008622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39333"/>
      <w:docPartObj>
        <w:docPartGallery w:val="Page Numbers (Bottom of Page)"/>
        <w:docPartUnique/>
      </w:docPartObj>
    </w:sdtPr>
    <w:sdtContent>
      <w:p w:rsidR="006E2E81" w:rsidRDefault="00584D03">
        <w:pPr>
          <w:pStyle w:val="Fuzeile"/>
          <w:jc w:val="center"/>
        </w:pPr>
        <w:r>
          <w:fldChar w:fldCharType="begin"/>
        </w:r>
        <w:r w:rsidR="00E043F2">
          <w:instrText xml:space="preserve"> PAGE   \* MERGEFORMAT </w:instrText>
        </w:r>
        <w:r>
          <w:fldChar w:fldCharType="separate"/>
        </w:r>
        <w:r w:rsidR="00324BBA">
          <w:rPr>
            <w:noProof/>
          </w:rPr>
          <w:t>1</w:t>
        </w:r>
        <w:r>
          <w:rPr>
            <w:noProof/>
          </w:rPr>
          <w:fldChar w:fldCharType="end"/>
        </w:r>
      </w:p>
    </w:sdtContent>
  </w:sdt>
  <w:p w:rsidR="006E2E81" w:rsidRDefault="006E2E81">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E81" w:rsidRDefault="006E2E81">
    <w:pPr>
      <w:pStyle w:val="Fuzeile"/>
      <w:jc w:val="center"/>
    </w:pPr>
  </w:p>
  <w:p w:rsidR="006E2E81" w:rsidRDefault="006E2E81">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39387"/>
      <w:docPartObj>
        <w:docPartGallery w:val="Page Numbers (Bottom of Page)"/>
        <w:docPartUnique/>
      </w:docPartObj>
    </w:sdtPr>
    <w:sdtContent>
      <w:p w:rsidR="006E2E81" w:rsidRDefault="00584D03">
        <w:pPr>
          <w:pStyle w:val="Fuzeile"/>
          <w:jc w:val="center"/>
        </w:pPr>
        <w:r>
          <w:fldChar w:fldCharType="begin"/>
        </w:r>
        <w:r w:rsidR="00E043F2">
          <w:instrText xml:space="preserve"> PAGE   \* MERGEFORMAT </w:instrText>
        </w:r>
        <w:r>
          <w:fldChar w:fldCharType="separate"/>
        </w:r>
        <w:r w:rsidR="00324BBA">
          <w:rPr>
            <w:noProof/>
          </w:rPr>
          <w:t>11</w:t>
        </w:r>
        <w:r>
          <w:rPr>
            <w:noProof/>
          </w:rPr>
          <w:fldChar w:fldCharType="end"/>
        </w:r>
      </w:p>
    </w:sdtContent>
  </w:sdt>
  <w:p w:rsidR="006E2E81" w:rsidRDefault="006E2E81">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7F2" w:rsidRDefault="005C47F2" w:rsidP="0086227B">
      <w:pPr>
        <w:spacing w:after="0" w:line="240" w:lineRule="auto"/>
      </w:pPr>
      <w:r>
        <w:separator/>
      </w:r>
    </w:p>
  </w:footnote>
  <w:footnote w:type="continuationSeparator" w:id="0">
    <w:p w:rsidR="005C47F2" w:rsidRDefault="005C47F2" w:rsidP="0086227B">
      <w:pPr>
        <w:spacing w:after="0" w:line="240" w:lineRule="auto"/>
      </w:pPr>
      <w:r>
        <w:continuationSeparator/>
      </w:r>
    </w:p>
  </w:footnote>
  <w:footnote w:id="1">
    <w:p w:rsidR="006E2E81" w:rsidRPr="0017004F" w:rsidRDefault="006E2E81" w:rsidP="00493F63">
      <w:pPr>
        <w:spacing w:after="0"/>
        <w:rPr>
          <w:rFonts w:asciiTheme="majorHAnsi" w:hAnsiTheme="majorHAnsi"/>
          <w:sz w:val="16"/>
          <w:szCs w:val="16"/>
          <w:lang w:val="en-US"/>
        </w:rPr>
      </w:pPr>
      <w:r>
        <w:rPr>
          <w:rStyle w:val="Funotenzeichen"/>
        </w:rPr>
        <w:footnoteRef/>
      </w:r>
      <w:proofErr w:type="spellStart"/>
      <w:r w:rsidRPr="0017004F">
        <w:rPr>
          <w:rFonts w:asciiTheme="majorHAnsi" w:hAnsiTheme="majorHAnsi"/>
          <w:sz w:val="16"/>
          <w:szCs w:val="16"/>
          <w:lang w:val="en-US"/>
        </w:rPr>
        <w:t>Muenter</w:t>
      </w:r>
      <w:proofErr w:type="spellEnd"/>
      <w:r w:rsidRPr="0017004F">
        <w:rPr>
          <w:rFonts w:asciiTheme="majorHAnsi" w:hAnsiTheme="majorHAnsi"/>
          <w:sz w:val="16"/>
          <w:szCs w:val="16"/>
          <w:lang w:val="en-US"/>
        </w:rPr>
        <w:t>, J. S., The Helium-neon laser-induced fluorescence spectrum of molecular iodine. An undergraduate laboratory experiment. J. Chem. Educ., 73(6):576-580, 1996.</w:t>
      </w:r>
    </w:p>
  </w:footnote>
  <w:footnote w:id="2">
    <w:p w:rsidR="006E2E81" w:rsidRPr="00766C29" w:rsidRDefault="006E2E81" w:rsidP="00493F63">
      <w:pPr>
        <w:spacing w:after="0"/>
        <w:rPr>
          <w:rFonts w:asciiTheme="majorHAnsi" w:hAnsiTheme="majorHAnsi"/>
          <w:b/>
          <w:sz w:val="16"/>
          <w:szCs w:val="16"/>
        </w:rPr>
      </w:pPr>
      <w:r>
        <w:rPr>
          <w:rStyle w:val="Funotenzeichen"/>
        </w:rPr>
        <w:footnoteRef/>
      </w:r>
      <w:r w:rsidR="00584D03" w:rsidRPr="00584D03">
        <w:t xml:space="preserve"> </w:t>
      </w:r>
      <w:r w:rsidR="00584D03" w:rsidRPr="00584D03">
        <w:rPr>
          <w:sz w:val="16"/>
          <w:szCs w:val="16"/>
        </w:rPr>
        <w:t xml:space="preserve">Fleischer, Dr. S., </w:t>
      </w:r>
      <w:proofErr w:type="spellStart"/>
      <w:r w:rsidR="00584D03" w:rsidRPr="00584D03">
        <w:rPr>
          <w:sz w:val="16"/>
          <w:szCs w:val="16"/>
        </w:rPr>
        <w:t>Roichman</w:t>
      </w:r>
      <w:proofErr w:type="spellEnd"/>
      <w:r w:rsidR="00584D03" w:rsidRPr="00584D03">
        <w:rPr>
          <w:sz w:val="16"/>
          <w:szCs w:val="16"/>
        </w:rPr>
        <w:t>, Dr. Y.,</w:t>
      </w:r>
      <w:r w:rsidR="00584D03" w:rsidRPr="00584D03">
        <w:rPr>
          <w:rFonts w:asciiTheme="majorHAnsi" w:hAnsiTheme="majorHAnsi"/>
          <w:sz w:val="16"/>
          <w:szCs w:val="16"/>
        </w:rPr>
        <w:t xml:space="preserve"> www.tau.ac.il/∼</w:t>
      </w:r>
      <w:proofErr w:type="spellStart"/>
      <w:r w:rsidR="00584D03" w:rsidRPr="00584D03">
        <w:rPr>
          <w:rFonts w:asciiTheme="majorHAnsi" w:hAnsiTheme="majorHAnsi"/>
          <w:sz w:val="16"/>
          <w:szCs w:val="16"/>
        </w:rPr>
        <w:t>phchlab</w:t>
      </w:r>
      <w:proofErr w:type="spellEnd"/>
      <w:r w:rsidR="00584D03" w:rsidRPr="00584D03">
        <w:rPr>
          <w:rFonts w:asciiTheme="majorHAnsi" w:hAnsiTheme="majorHAnsi"/>
          <w:sz w:val="16"/>
          <w:szCs w:val="16"/>
        </w:rPr>
        <w:t>/</w:t>
      </w:r>
      <w:proofErr w:type="spellStart"/>
      <w:r w:rsidR="00584D03" w:rsidRPr="00584D03">
        <w:rPr>
          <w:rFonts w:asciiTheme="majorHAnsi" w:hAnsiTheme="majorHAnsi"/>
          <w:sz w:val="16"/>
          <w:szCs w:val="16"/>
        </w:rPr>
        <w:t>experiments_new</w:t>
      </w:r>
      <w:proofErr w:type="spellEnd"/>
      <w:r w:rsidR="00584D03" w:rsidRPr="00584D03">
        <w:rPr>
          <w:rFonts w:asciiTheme="majorHAnsi" w:hAnsiTheme="majorHAnsi"/>
          <w:sz w:val="16"/>
          <w:szCs w:val="16"/>
        </w:rPr>
        <w:t>/LIF/theory.html, S. 1-8, (29.07.2016 19:52).</w:t>
      </w:r>
    </w:p>
    <w:p w:rsidR="006E2E81" w:rsidRPr="00766C29" w:rsidRDefault="006E2E81">
      <w:pPr>
        <w:pStyle w:val="Funoten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93E" w:rsidRDefault="00E043F2">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E81" w:rsidRPr="00337B69" w:rsidRDefault="00584D03" w:rsidP="00337B69">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AutoShape 7" o:spid="_x0000_s4098" type="#_x0000_t32" style="position:absolute;left:0;text-align:left;margin-left:-3.35pt;margin-top:24.6pt;width:462pt;height:.05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"/>
      </w:pict>
    </w:r>
    <w:fldSimple w:instr=" STYLEREF  &quot;Überschrift 1&quot; \n  \* MERGEFORMAT ">
      <w:r w:rsidR="00324BBA">
        <w:rPr>
          <w:rFonts w:asciiTheme="majorHAnsi" w:hAnsiTheme="majorHAnsi"/>
          <w:noProof/>
          <w:sz w:val="20"/>
          <w:szCs w:val="20"/>
        </w:rPr>
        <w:t>1</w:t>
      </w:r>
    </w:fldSimple>
    <w:fldSimple w:instr=" STYLEREF  &quot;Überschrift 1&quot;  \* MERGEFORMAT ">
      <w:r w:rsidR="00324BBA">
        <w:rPr>
          <w:rFonts w:asciiTheme="majorHAnsi" w:hAnsiTheme="majorHAnsi"/>
          <w:noProof/>
          <w:sz w:val="20"/>
          <w:szCs w:val="20"/>
        </w:rPr>
        <w:t>Beschreibung  des Themas und zugehörige Lernziele</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32039334"/>
      <w:docPartObj>
        <w:docPartGallery w:val="Page Numbers (Top of Page)"/>
        <w:docPartUnique/>
      </w:docPartObj>
    </w:sdtPr>
    <w:sdtContent>
      <w:p w:rsidR="006E2E81" w:rsidRDefault="006E2E81" w:rsidP="00D42276">
        <w:pPr>
          <w:pStyle w:val="Kopfzeile"/>
          <w:tabs>
            <w:tab w:val="left" w:pos="0"/>
            <w:tab w:val="left" w:pos="284"/>
          </w:tabs>
          <w:jc w:val="left"/>
          <w:rPr>
            <w:rFonts w:asciiTheme="majorHAnsi" w:hAnsiTheme="majorHAnsi"/>
            <w:sz w:val="20"/>
            <w:szCs w:val="20"/>
          </w:rPr>
        </w:pPr>
        <w:r>
          <w:rPr>
            <w:rFonts w:asciiTheme="majorHAnsi" w:hAnsiTheme="majorHAnsi"/>
            <w:sz w:val="20"/>
            <w:szCs w:val="20"/>
          </w:rPr>
          <w:t>Thema. Fluoreszenz</w:t>
        </w:r>
      </w:p>
      <w:p w:rsidR="006E2E81" w:rsidRPr="00337B69" w:rsidRDefault="006E2E81" w:rsidP="00D42276">
        <w:pPr>
          <w:pStyle w:val="Kopfzeile"/>
          <w:tabs>
            <w:tab w:val="left" w:pos="0"/>
            <w:tab w:val="left" w:pos="284"/>
          </w:tabs>
          <w:jc w:val="left"/>
          <w:rPr>
            <w:rFonts w:asciiTheme="majorHAnsi" w:hAnsiTheme="majorHAnsi"/>
            <w:sz w:val="20"/>
            <w:szCs w:val="20"/>
          </w:rPr>
        </w:pPr>
        <w:r>
          <w:rPr>
            <w:rFonts w:asciiTheme="majorHAnsi" w:hAnsiTheme="majorHAnsi"/>
            <w:sz w:val="20"/>
            <w:szCs w:val="20"/>
          </w:rPr>
          <w:t>Klasse: 9 und 10</w:t>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27211388"/>
      <w:docPartObj>
        <w:docPartGallery w:val="Page Numbers (Top of Page)"/>
        <w:docPartUnique/>
      </w:docPartObj>
    </w:sdtPr>
    <w:sdtContent>
      <w:p w:rsidR="006E2E81" w:rsidRPr="0080101C" w:rsidRDefault="00584D03" w:rsidP="0049087A">
        <w:pPr>
          <w:pStyle w:val="Kopfzeile"/>
          <w:tabs>
            <w:tab w:val="left" w:pos="0"/>
            <w:tab w:val="left" w:pos="284"/>
          </w:tabs>
          <w:jc w:val="right"/>
          <w:rPr>
            <w:rFonts w:asciiTheme="majorHAnsi" w:hAnsiTheme="majorHAnsi"/>
            <w:sz w:val="20"/>
            <w:szCs w:val="20"/>
          </w:rPr>
        </w:pPr>
        <w:fldSimple w:instr=" STYLEREF  &quot;Überschrift 1&quot; \n  \* MERGEFORMAT ">
          <w:r w:rsidR="00324BBA" w:rsidRPr="00324BBA">
            <w:rPr>
              <w:b/>
              <w:bCs/>
              <w:noProof/>
              <w:sz w:val="20"/>
            </w:rPr>
            <w:t>4</w:t>
          </w:r>
        </w:fldSimple>
        <w:r w:rsidR="006E2E81" w:rsidRPr="00AA612B">
          <w:rPr>
            <w:rFonts w:asciiTheme="majorHAnsi" w:hAnsiTheme="majorHAnsi" w:cs="Arial"/>
            <w:sz w:val="20"/>
            <w:szCs w:val="20"/>
          </w:rPr>
          <w:t xml:space="preserve"> </w:t>
        </w:r>
        <w:fldSimple w:instr=" STYLEREF  &quot;Überschrift 1&quot;  \* MERGEFORMAT ">
          <w:r w:rsidR="00324BBA">
            <w:rPr>
              <w:noProof/>
            </w:rPr>
            <w:t>Didaktischer Kommentar zum Schülerarbeitsblatt</w:t>
          </w:r>
        </w:fldSimple>
        <w:r w:rsidR="006E2E81" w:rsidRPr="0080101C">
          <w:rPr>
            <w:rFonts w:asciiTheme="majorHAnsi" w:hAnsiTheme="majorHAnsi"/>
            <w:sz w:val="20"/>
            <w:szCs w:val="20"/>
          </w:rPr>
          <w:tab/>
        </w:r>
        <w:r w:rsidR="006E2E81" w:rsidRPr="0080101C">
          <w:rPr>
            <w:rFonts w:asciiTheme="majorHAnsi" w:hAnsiTheme="majorHAnsi"/>
            <w:sz w:val="20"/>
            <w:szCs w:val="20"/>
          </w:rPr>
          <w:tab/>
        </w:r>
        <w:r w:rsidR="006E2E81" w:rsidRPr="0080101C">
          <w:rPr>
            <w:rFonts w:asciiTheme="majorHAnsi" w:hAnsiTheme="majorHAnsi" w:cs="Arial"/>
            <w:sz w:val="20"/>
            <w:szCs w:val="20"/>
          </w:rPr>
          <w:t xml:space="preserve"> </w:t>
        </w:r>
      </w:p>
    </w:sdtContent>
  </w:sdt>
  <w:p w:rsidR="006E2E81" w:rsidRPr="0080101C" w:rsidRDefault="00584D03" w:rsidP="0049087A">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AutoShape 4" o:spid="_x0000_s4097" type="#_x0000_t32" style="position:absolute;left:0;text-align:left;margin-left:-3.35pt;margin-top:3.05pt;width:462pt;height:.05pt;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02D35F8"/>
    <w:multiLevelType w:val="hybridMultilevel"/>
    <w:tmpl w:val="3188B2EA"/>
    <w:lvl w:ilvl="0" w:tplc="49AA70D4">
      <w:start w:val="1"/>
      <w:numFmt w:val="bullet"/>
      <w:lvlText w:val=""/>
      <w:lvlJc w:val="left"/>
      <w:pPr>
        <w:tabs>
          <w:tab w:val="num" w:pos="720"/>
        </w:tabs>
        <w:ind w:left="720" w:hanging="360"/>
      </w:pPr>
      <w:rPr>
        <w:rFonts w:ascii="Symbol" w:hAnsi="Symbol" w:hint="default"/>
      </w:rPr>
    </w:lvl>
    <w:lvl w:ilvl="1" w:tplc="F670B730" w:tentative="1">
      <w:start w:val="1"/>
      <w:numFmt w:val="bullet"/>
      <w:lvlText w:val=""/>
      <w:lvlJc w:val="left"/>
      <w:pPr>
        <w:tabs>
          <w:tab w:val="num" w:pos="1440"/>
        </w:tabs>
        <w:ind w:left="1440" w:hanging="360"/>
      </w:pPr>
      <w:rPr>
        <w:rFonts w:ascii="Symbol" w:hAnsi="Symbol" w:hint="default"/>
      </w:rPr>
    </w:lvl>
    <w:lvl w:ilvl="2" w:tplc="26501BC4" w:tentative="1">
      <w:start w:val="1"/>
      <w:numFmt w:val="bullet"/>
      <w:lvlText w:val=""/>
      <w:lvlJc w:val="left"/>
      <w:pPr>
        <w:tabs>
          <w:tab w:val="num" w:pos="2160"/>
        </w:tabs>
        <w:ind w:left="2160" w:hanging="360"/>
      </w:pPr>
      <w:rPr>
        <w:rFonts w:ascii="Symbol" w:hAnsi="Symbol" w:hint="default"/>
      </w:rPr>
    </w:lvl>
    <w:lvl w:ilvl="3" w:tplc="77DE050C" w:tentative="1">
      <w:start w:val="1"/>
      <w:numFmt w:val="bullet"/>
      <w:lvlText w:val=""/>
      <w:lvlJc w:val="left"/>
      <w:pPr>
        <w:tabs>
          <w:tab w:val="num" w:pos="2880"/>
        </w:tabs>
        <w:ind w:left="2880" w:hanging="360"/>
      </w:pPr>
      <w:rPr>
        <w:rFonts w:ascii="Symbol" w:hAnsi="Symbol" w:hint="default"/>
      </w:rPr>
    </w:lvl>
    <w:lvl w:ilvl="4" w:tplc="1B5289DE" w:tentative="1">
      <w:start w:val="1"/>
      <w:numFmt w:val="bullet"/>
      <w:lvlText w:val=""/>
      <w:lvlJc w:val="left"/>
      <w:pPr>
        <w:tabs>
          <w:tab w:val="num" w:pos="3600"/>
        </w:tabs>
        <w:ind w:left="3600" w:hanging="360"/>
      </w:pPr>
      <w:rPr>
        <w:rFonts w:ascii="Symbol" w:hAnsi="Symbol" w:hint="default"/>
      </w:rPr>
    </w:lvl>
    <w:lvl w:ilvl="5" w:tplc="A5DECB04" w:tentative="1">
      <w:start w:val="1"/>
      <w:numFmt w:val="bullet"/>
      <w:lvlText w:val=""/>
      <w:lvlJc w:val="left"/>
      <w:pPr>
        <w:tabs>
          <w:tab w:val="num" w:pos="4320"/>
        </w:tabs>
        <w:ind w:left="4320" w:hanging="360"/>
      </w:pPr>
      <w:rPr>
        <w:rFonts w:ascii="Symbol" w:hAnsi="Symbol" w:hint="default"/>
      </w:rPr>
    </w:lvl>
    <w:lvl w:ilvl="6" w:tplc="E3B4FF82" w:tentative="1">
      <w:start w:val="1"/>
      <w:numFmt w:val="bullet"/>
      <w:lvlText w:val=""/>
      <w:lvlJc w:val="left"/>
      <w:pPr>
        <w:tabs>
          <w:tab w:val="num" w:pos="5040"/>
        </w:tabs>
        <w:ind w:left="5040" w:hanging="360"/>
      </w:pPr>
      <w:rPr>
        <w:rFonts w:ascii="Symbol" w:hAnsi="Symbol" w:hint="default"/>
      </w:rPr>
    </w:lvl>
    <w:lvl w:ilvl="7" w:tplc="E3329752" w:tentative="1">
      <w:start w:val="1"/>
      <w:numFmt w:val="bullet"/>
      <w:lvlText w:val=""/>
      <w:lvlJc w:val="left"/>
      <w:pPr>
        <w:tabs>
          <w:tab w:val="num" w:pos="5760"/>
        </w:tabs>
        <w:ind w:left="5760" w:hanging="360"/>
      </w:pPr>
      <w:rPr>
        <w:rFonts w:ascii="Symbol" w:hAnsi="Symbol" w:hint="default"/>
      </w:rPr>
    </w:lvl>
    <w:lvl w:ilvl="8" w:tplc="C6C03264" w:tentative="1">
      <w:start w:val="1"/>
      <w:numFmt w:val="bullet"/>
      <w:lvlText w:val=""/>
      <w:lvlJc w:val="left"/>
      <w:pPr>
        <w:tabs>
          <w:tab w:val="num" w:pos="6480"/>
        </w:tabs>
        <w:ind w:left="6480" w:hanging="360"/>
      </w:pPr>
      <w:rPr>
        <w:rFonts w:ascii="Symbol" w:hAnsi="Symbol" w:hint="default"/>
      </w:rPr>
    </w:lvl>
  </w:abstractNum>
  <w:abstractNum w:abstractNumId="4">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6">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0">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6"/>
  </w:num>
  <w:num w:numId="12">
    <w:abstractNumId w:val="1"/>
  </w:num>
  <w:num w:numId="13">
    <w:abstractNumId w:val="8"/>
  </w:num>
  <w:num w:numId="14">
    <w:abstractNumId w:val="7"/>
  </w:num>
  <w:num w:numId="15">
    <w:abstractNumId w:val="10"/>
  </w:num>
  <w:num w:numId="16">
    <w:abstractNumId w:val="2"/>
  </w:num>
  <w:num w:numId="17">
    <w:abstractNumId w:val="11"/>
  </w:num>
  <w:num w:numId="18">
    <w:abstractNumId w:val="4"/>
  </w:num>
  <w:num w:numId="19">
    <w:abstractNumId w:val="0"/>
  </w:num>
  <w:num w:numId="20">
    <w:abstractNumId w:val="5"/>
  </w:num>
  <w:num w:numId="21">
    <w:abstractNumId w:val="9"/>
  </w:num>
  <w:num w:numId="22">
    <w:abstractNumId w:val="9"/>
  </w:num>
  <w:num w:numId="23">
    <w:abstractNumId w:val="9"/>
  </w:num>
  <w:num w:numId="24">
    <w:abstractNumId w:val="9"/>
  </w:num>
  <w:num w:numId="25">
    <w:abstractNumId w:val="9"/>
  </w:num>
  <w:num w:numId="2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lle">
    <w15:presenceInfo w15:providerId="None" w15:userId="Holle"/>
  </w15:person>
  <w15:person w15:author="Bastian Hollemann">
    <w15:presenceInfo w15:providerId="None" w15:userId="Bastian Holleman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autoHyphenation/>
  <w:hyphenationZone w:val="425"/>
  <w:drawingGridHorizontalSpacing w:val="110"/>
  <w:displayHorizontalDrawingGridEvery w:val="2"/>
  <w:characterSpacingControl w:val="doNotCompress"/>
  <w:hdrShapeDefaults>
    <o:shapedefaults v:ext="edit" spidmax="5122"/>
    <o:shapelayout v:ext="edit">
      <o:idmap v:ext="edit" data="4"/>
      <o:rules v:ext="edit">
        <o:r id="V:Rule1" type="connector" idref="#AutoShape 7"/>
        <o:r id="V:Rule2" type="connector" idref="#AutoShape 4"/>
      </o:rules>
    </o:shapelayout>
  </w:hdrShapeDefaults>
  <w:footnotePr>
    <w:footnote w:id="-1"/>
    <w:footnote w:id="0"/>
  </w:footnotePr>
  <w:endnotePr>
    <w:endnote w:id="-1"/>
    <w:endnote w:id="0"/>
  </w:endnotePr>
  <w:compat/>
  <w:rsids>
    <w:rsidRoot w:val="0086227B"/>
    <w:rsid w:val="00007E3F"/>
    <w:rsid w:val="00011800"/>
    <w:rsid w:val="000137A3"/>
    <w:rsid w:val="00014E7D"/>
    <w:rsid w:val="00016E9F"/>
    <w:rsid w:val="00022871"/>
    <w:rsid w:val="00041562"/>
    <w:rsid w:val="000528C3"/>
    <w:rsid w:val="00056798"/>
    <w:rsid w:val="0006287D"/>
    <w:rsid w:val="0006684E"/>
    <w:rsid w:val="00066D05"/>
    <w:rsid w:val="00066DE1"/>
    <w:rsid w:val="00067AEC"/>
    <w:rsid w:val="00072812"/>
    <w:rsid w:val="00074A34"/>
    <w:rsid w:val="0007729E"/>
    <w:rsid w:val="000972FF"/>
    <w:rsid w:val="000C4EB4"/>
    <w:rsid w:val="000D10FB"/>
    <w:rsid w:val="000D2C37"/>
    <w:rsid w:val="000D7381"/>
    <w:rsid w:val="000E0EBE"/>
    <w:rsid w:val="000E21A7"/>
    <w:rsid w:val="000E7DB1"/>
    <w:rsid w:val="000F5EEC"/>
    <w:rsid w:val="001022B4"/>
    <w:rsid w:val="00115332"/>
    <w:rsid w:val="0012481E"/>
    <w:rsid w:val="00125CEA"/>
    <w:rsid w:val="0013621E"/>
    <w:rsid w:val="00153EA8"/>
    <w:rsid w:val="00157F3D"/>
    <w:rsid w:val="0017004F"/>
    <w:rsid w:val="001914FB"/>
    <w:rsid w:val="001A7524"/>
    <w:rsid w:val="001B46E0"/>
    <w:rsid w:val="001C29F7"/>
    <w:rsid w:val="001C2A4F"/>
    <w:rsid w:val="001C5EFC"/>
    <w:rsid w:val="001F5106"/>
    <w:rsid w:val="00206D6B"/>
    <w:rsid w:val="00216E3C"/>
    <w:rsid w:val="0023241F"/>
    <w:rsid w:val="002347FE"/>
    <w:rsid w:val="002375EF"/>
    <w:rsid w:val="00251A53"/>
    <w:rsid w:val="00254F3F"/>
    <w:rsid w:val="00270289"/>
    <w:rsid w:val="0028080E"/>
    <w:rsid w:val="0028646F"/>
    <w:rsid w:val="002944CF"/>
    <w:rsid w:val="002A716F"/>
    <w:rsid w:val="002A7855"/>
    <w:rsid w:val="002B0B14"/>
    <w:rsid w:val="002B5D20"/>
    <w:rsid w:val="002D093E"/>
    <w:rsid w:val="002E0F34"/>
    <w:rsid w:val="002E2DD3"/>
    <w:rsid w:val="002E38A0"/>
    <w:rsid w:val="002E5FCC"/>
    <w:rsid w:val="002F25D2"/>
    <w:rsid w:val="002F38EE"/>
    <w:rsid w:val="0030301A"/>
    <w:rsid w:val="00323E88"/>
    <w:rsid w:val="00324BBA"/>
    <w:rsid w:val="0033677B"/>
    <w:rsid w:val="00336B3B"/>
    <w:rsid w:val="00337B69"/>
    <w:rsid w:val="00344BB7"/>
    <w:rsid w:val="00345293"/>
    <w:rsid w:val="00345F54"/>
    <w:rsid w:val="00352D7D"/>
    <w:rsid w:val="00354925"/>
    <w:rsid w:val="0038284A"/>
    <w:rsid w:val="003837C2"/>
    <w:rsid w:val="00384682"/>
    <w:rsid w:val="003945D0"/>
    <w:rsid w:val="003B49C6"/>
    <w:rsid w:val="003C5747"/>
    <w:rsid w:val="003D529E"/>
    <w:rsid w:val="003E69AB"/>
    <w:rsid w:val="003F1B88"/>
    <w:rsid w:val="00401750"/>
    <w:rsid w:val="00406629"/>
    <w:rsid w:val="004102B8"/>
    <w:rsid w:val="00413E79"/>
    <w:rsid w:val="0041565C"/>
    <w:rsid w:val="00434D4E"/>
    <w:rsid w:val="00434F30"/>
    <w:rsid w:val="00442EB1"/>
    <w:rsid w:val="004443C8"/>
    <w:rsid w:val="00453413"/>
    <w:rsid w:val="0048632E"/>
    <w:rsid w:val="00486C9F"/>
    <w:rsid w:val="0049087A"/>
    <w:rsid w:val="00492839"/>
    <w:rsid w:val="00493F63"/>
    <w:rsid w:val="004944F3"/>
    <w:rsid w:val="004B11F1"/>
    <w:rsid w:val="004B200E"/>
    <w:rsid w:val="004B3E0E"/>
    <w:rsid w:val="004C64A6"/>
    <w:rsid w:val="004D2994"/>
    <w:rsid w:val="004F1A17"/>
    <w:rsid w:val="004F4578"/>
    <w:rsid w:val="00503C6A"/>
    <w:rsid w:val="005115B1"/>
    <w:rsid w:val="00511B2E"/>
    <w:rsid w:val="005131C3"/>
    <w:rsid w:val="005228A9"/>
    <w:rsid w:val="005240FE"/>
    <w:rsid w:val="0052449B"/>
    <w:rsid w:val="00526F69"/>
    <w:rsid w:val="00530A18"/>
    <w:rsid w:val="00532CD5"/>
    <w:rsid w:val="00537BD3"/>
    <w:rsid w:val="00544922"/>
    <w:rsid w:val="005650D4"/>
    <w:rsid w:val="005669B2"/>
    <w:rsid w:val="00573704"/>
    <w:rsid w:val="00574063"/>
    <w:rsid w:val="005745F8"/>
    <w:rsid w:val="0057596C"/>
    <w:rsid w:val="00584D03"/>
    <w:rsid w:val="00585D4A"/>
    <w:rsid w:val="00591B02"/>
    <w:rsid w:val="00595177"/>
    <w:rsid w:val="005978FA"/>
    <w:rsid w:val="005A2E89"/>
    <w:rsid w:val="005B1F71"/>
    <w:rsid w:val="005B23FC"/>
    <w:rsid w:val="005B5D58"/>
    <w:rsid w:val="005B60E3"/>
    <w:rsid w:val="005C47F2"/>
    <w:rsid w:val="005D36D2"/>
    <w:rsid w:val="005E1939"/>
    <w:rsid w:val="005E3970"/>
    <w:rsid w:val="005F2176"/>
    <w:rsid w:val="0062187E"/>
    <w:rsid w:val="00626874"/>
    <w:rsid w:val="00631F0F"/>
    <w:rsid w:val="00637239"/>
    <w:rsid w:val="00654117"/>
    <w:rsid w:val="00672281"/>
    <w:rsid w:val="00681739"/>
    <w:rsid w:val="00690534"/>
    <w:rsid w:val="006943C9"/>
    <w:rsid w:val="006968E6"/>
    <w:rsid w:val="006A0F35"/>
    <w:rsid w:val="006B3EC2"/>
    <w:rsid w:val="006C5B0D"/>
    <w:rsid w:val="006C7B24"/>
    <w:rsid w:val="006E2E81"/>
    <w:rsid w:val="006E32AF"/>
    <w:rsid w:val="006E451C"/>
    <w:rsid w:val="006E6A90"/>
    <w:rsid w:val="006F4715"/>
    <w:rsid w:val="00707392"/>
    <w:rsid w:val="0072123D"/>
    <w:rsid w:val="00746773"/>
    <w:rsid w:val="00766C29"/>
    <w:rsid w:val="00775EEC"/>
    <w:rsid w:val="0078071E"/>
    <w:rsid w:val="00786DBB"/>
    <w:rsid w:val="00790D3B"/>
    <w:rsid w:val="007A17F0"/>
    <w:rsid w:val="007A7FA8"/>
    <w:rsid w:val="007B130B"/>
    <w:rsid w:val="007E06C0"/>
    <w:rsid w:val="007E586C"/>
    <w:rsid w:val="007E7412"/>
    <w:rsid w:val="007F2348"/>
    <w:rsid w:val="00801678"/>
    <w:rsid w:val="008042F5"/>
    <w:rsid w:val="00815FB9"/>
    <w:rsid w:val="0082230A"/>
    <w:rsid w:val="008309E0"/>
    <w:rsid w:val="00837114"/>
    <w:rsid w:val="0086227B"/>
    <w:rsid w:val="008664DF"/>
    <w:rsid w:val="00875E5B"/>
    <w:rsid w:val="0088451A"/>
    <w:rsid w:val="00896D5A"/>
    <w:rsid w:val="008A5D98"/>
    <w:rsid w:val="008B5C95"/>
    <w:rsid w:val="008B7FD6"/>
    <w:rsid w:val="008C71EE"/>
    <w:rsid w:val="008D0ED6"/>
    <w:rsid w:val="008D31D3"/>
    <w:rsid w:val="008D67B2"/>
    <w:rsid w:val="008E12F8"/>
    <w:rsid w:val="008E1A25"/>
    <w:rsid w:val="008E345D"/>
    <w:rsid w:val="00905459"/>
    <w:rsid w:val="00913778"/>
    <w:rsid w:val="00913D97"/>
    <w:rsid w:val="00916190"/>
    <w:rsid w:val="009318EF"/>
    <w:rsid w:val="00936F75"/>
    <w:rsid w:val="0094350A"/>
    <w:rsid w:val="00946F4E"/>
    <w:rsid w:val="00954DC8"/>
    <w:rsid w:val="00961647"/>
    <w:rsid w:val="009644D1"/>
    <w:rsid w:val="00971E91"/>
    <w:rsid w:val="009735A3"/>
    <w:rsid w:val="00973F3F"/>
    <w:rsid w:val="009775D7"/>
    <w:rsid w:val="00977ED8"/>
    <w:rsid w:val="0098168E"/>
    <w:rsid w:val="00993407"/>
    <w:rsid w:val="00994634"/>
    <w:rsid w:val="009B0D3F"/>
    <w:rsid w:val="009C544F"/>
    <w:rsid w:val="009C6F21"/>
    <w:rsid w:val="009C7687"/>
    <w:rsid w:val="009D150C"/>
    <w:rsid w:val="009D4BD9"/>
    <w:rsid w:val="009F0667"/>
    <w:rsid w:val="009F0CE9"/>
    <w:rsid w:val="009F5A39"/>
    <w:rsid w:val="009F61D4"/>
    <w:rsid w:val="00A006C3"/>
    <w:rsid w:val="00A012CE"/>
    <w:rsid w:val="00A0582F"/>
    <w:rsid w:val="00A05C2F"/>
    <w:rsid w:val="00A2136F"/>
    <w:rsid w:val="00A21F0C"/>
    <w:rsid w:val="00A2301A"/>
    <w:rsid w:val="00A50909"/>
    <w:rsid w:val="00A61671"/>
    <w:rsid w:val="00A72C6B"/>
    <w:rsid w:val="00A7439F"/>
    <w:rsid w:val="00A75F0A"/>
    <w:rsid w:val="00A778C9"/>
    <w:rsid w:val="00A90BD6"/>
    <w:rsid w:val="00A9233D"/>
    <w:rsid w:val="00A96F52"/>
    <w:rsid w:val="00AA604B"/>
    <w:rsid w:val="00AA612B"/>
    <w:rsid w:val="00AD0C24"/>
    <w:rsid w:val="00AD50EE"/>
    <w:rsid w:val="00AD7D1F"/>
    <w:rsid w:val="00AE1230"/>
    <w:rsid w:val="00AE1A24"/>
    <w:rsid w:val="00B02829"/>
    <w:rsid w:val="00B21F20"/>
    <w:rsid w:val="00B32621"/>
    <w:rsid w:val="00B433C0"/>
    <w:rsid w:val="00B463AB"/>
    <w:rsid w:val="00B51643"/>
    <w:rsid w:val="00B51B39"/>
    <w:rsid w:val="00B571E6"/>
    <w:rsid w:val="00B619BB"/>
    <w:rsid w:val="00B901F6"/>
    <w:rsid w:val="00B93BBF"/>
    <w:rsid w:val="00B96C3C"/>
    <w:rsid w:val="00BA0E9B"/>
    <w:rsid w:val="00BB0704"/>
    <w:rsid w:val="00BC4F56"/>
    <w:rsid w:val="00BD1D31"/>
    <w:rsid w:val="00BF0F38"/>
    <w:rsid w:val="00BF2E3A"/>
    <w:rsid w:val="00BF7B08"/>
    <w:rsid w:val="00C0569E"/>
    <w:rsid w:val="00C10E22"/>
    <w:rsid w:val="00C12650"/>
    <w:rsid w:val="00C23319"/>
    <w:rsid w:val="00C364B2"/>
    <w:rsid w:val="00C428C7"/>
    <w:rsid w:val="00C460EB"/>
    <w:rsid w:val="00C51D56"/>
    <w:rsid w:val="00C638E6"/>
    <w:rsid w:val="00C66D91"/>
    <w:rsid w:val="00C7662A"/>
    <w:rsid w:val="00C92F47"/>
    <w:rsid w:val="00C974FE"/>
    <w:rsid w:val="00CA6231"/>
    <w:rsid w:val="00CB2161"/>
    <w:rsid w:val="00CC307A"/>
    <w:rsid w:val="00CC4979"/>
    <w:rsid w:val="00CE1F14"/>
    <w:rsid w:val="00CF0B61"/>
    <w:rsid w:val="00CF45E1"/>
    <w:rsid w:val="00CF653B"/>
    <w:rsid w:val="00CF79FE"/>
    <w:rsid w:val="00D069A2"/>
    <w:rsid w:val="00D1194E"/>
    <w:rsid w:val="00D22A3B"/>
    <w:rsid w:val="00D265F0"/>
    <w:rsid w:val="00D32E06"/>
    <w:rsid w:val="00D407E8"/>
    <w:rsid w:val="00D42276"/>
    <w:rsid w:val="00D54590"/>
    <w:rsid w:val="00D564E4"/>
    <w:rsid w:val="00D60010"/>
    <w:rsid w:val="00D76EE6"/>
    <w:rsid w:val="00D76F6F"/>
    <w:rsid w:val="00D90F31"/>
    <w:rsid w:val="00D92822"/>
    <w:rsid w:val="00D93952"/>
    <w:rsid w:val="00DA057C"/>
    <w:rsid w:val="00DA6545"/>
    <w:rsid w:val="00DC0309"/>
    <w:rsid w:val="00DE18A7"/>
    <w:rsid w:val="00DE2B22"/>
    <w:rsid w:val="00E043F2"/>
    <w:rsid w:val="00E17CDE"/>
    <w:rsid w:val="00E22516"/>
    <w:rsid w:val="00E22D23"/>
    <w:rsid w:val="00E24354"/>
    <w:rsid w:val="00E26180"/>
    <w:rsid w:val="00E45679"/>
    <w:rsid w:val="00E51037"/>
    <w:rsid w:val="00E54798"/>
    <w:rsid w:val="00E57932"/>
    <w:rsid w:val="00E84393"/>
    <w:rsid w:val="00E866D8"/>
    <w:rsid w:val="00E91559"/>
    <w:rsid w:val="00E91F32"/>
    <w:rsid w:val="00E96AD6"/>
    <w:rsid w:val="00EB1E12"/>
    <w:rsid w:val="00EB3DFE"/>
    <w:rsid w:val="00EB3EA7"/>
    <w:rsid w:val="00EB6DB7"/>
    <w:rsid w:val="00ED07C2"/>
    <w:rsid w:val="00ED1F5D"/>
    <w:rsid w:val="00EE1EFF"/>
    <w:rsid w:val="00EE2973"/>
    <w:rsid w:val="00EE79E0"/>
    <w:rsid w:val="00EF161C"/>
    <w:rsid w:val="00EF5479"/>
    <w:rsid w:val="00F17765"/>
    <w:rsid w:val="00F17797"/>
    <w:rsid w:val="00F2604C"/>
    <w:rsid w:val="00F26486"/>
    <w:rsid w:val="00F27063"/>
    <w:rsid w:val="00F31EBF"/>
    <w:rsid w:val="00F3487A"/>
    <w:rsid w:val="00F414C8"/>
    <w:rsid w:val="00F44A4C"/>
    <w:rsid w:val="00F45DB0"/>
    <w:rsid w:val="00F53FCA"/>
    <w:rsid w:val="00F550B9"/>
    <w:rsid w:val="00F74A95"/>
    <w:rsid w:val="00F849B0"/>
    <w:rsid w:val="00FA0764"/>
    <w:rsid w:val="00FA486B"/>
    <w:rsid w:val="00FA58C5"/>
    <w:rsid w:val="00FB2486"/>
    <w:rsid w:val="00FB3D74"/>
    <w:rsid w:val="00FC02BE"/>
    <w:rsid w:val="00FD644E"/>
    <w:rsid w:val="00FE54D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rules v:ext="edit">
        <o:r id="V:Rule1" type="connector" idref="#AutoShape 129"/>
        <o:r id="V:Rule2" type="connector" idref="#AutoShape 1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gitternetz">
    <w:name w:val="Table Grid"/>
    <w:basedOn w:val="NormaleTabelle"/>
    <w:uiPriority w:val="59"/>
    <w:rsid w:val="00913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paragraph" w:styleId="Funotentext">
    <w:name w:val="footnote text"/>
    <w:basedOn w:val="Standard"/>
    <w:link w:val="FunotentextZchn"/>
    <w:uiPriority w:val="99"/>
    <w:semiHidden/>
    <w:unhideWhenUsed/>
    <w:rsid w:val="00493F6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93F63"/>
    <w:rPr>
      <w:rFonts w:ascii="Cambria" w:hAnsi="Cambria"/>
      <w:color w:val="1D1B11" w:themeColor="background2" w:themeShade="1A"/>
      <w:sz w:val="20"/>
      <w:szCs w:val="20"/>
    </w:rPr>
  </w:style>
  <w:style w:type="character" w:styleId="Funotenzeichen">
    <w:name w:val="footnote reference"/>
    <w:basedOn w:val="Absatz-Standardschriftart"/>
    <w:uiPriority w:val="99"/>
    <w:semiHidden/>
    <w:unhideWhenUsed/>
    <w:rsid w:val="00493F63"/>
    <w:rPr>
      <w:vertAlign w:val="superscript"/>
    </w:rPr>
  </w:style>
  <w:style w:type="character" w:styleId="Kommentarzeichen">
    <w:name w:val="annotation reference"/>
    <w:basedOn w:val="Absatz-Standardschriftart"/>
    <w:uiPriority w:val="99"/>
    <w:semiHidden/>
    <w:unhideWhenUsed/>
    <w:rsid w:val="0017004F"/>
    <w:rPr>
      <w:sz w:val="16"/>
      <w:szCs w:val="16"/>
    </w:rPr>
  </w:style>
  <w:style w:type="paragraph" w:styleId="Kommentartext">
    <w:name w:val="annotation text"/>
    <w:basedOn w:val="Standard"/>
    <w:link w:val="KommentartextZchn"/>
    <w:uiPriority w:val="99"/>
    <w:semiHidden/>
    <w:unhideWhenUsed/>
    <w:rsid w:val="0017004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7004F"/>
    <w:rPr>
      <w:rFonts w:ascii="Cambria" w:hAnsi="Cambria"/>
      <w:color w:val="1D1B11" w:themeColor="background2" w:themeShade="1A"/>
      <w:sz w:val="20"/>
      <w:szCs w:val="20"/>
    </w:rPr>
  </w:style>
  <w:style w:type="paragraph" w:styleId="Kommentarthema">
    <w:name w:val="annotation subject"/>
    <w:basedOn w:val="Kommentartext"/>
    <w:next w:val="Kommentartext"/>
    <w:link w:val="KommentarthemaZchn"/>
    <w:uiPriority w:val="99"/>
    <w:semiHidden/>
    <w:unhideWhenUsed/>
    <w:rsid w:val="0017004F"/>
    <w:rPr>
      <w:b/>
      <w:bCs/>
    </w:rPr>
  </w:style>
  <w:style w:type="character" w:customStyle="1" w:styleId="KommentarthemaZchn">
    <w:name w:val="Kommentarthema Zchn"/>
    <w:basedOn w:val="KommentartextZchn"/>
    <w:link w:val="Kommentarthema"/>
    <w:uiPriority w:val="99"/>
    <w:semiHidden/>
    <w:rsid w:val="0017004F"/>
    <w:rPr>
      <w:rFonts w:ascii="Cambria" w:hAnsi="Cambria"/>
      <w:b/>
      <w:bCs/>
      <w:color w:val="1D1B11" w:themeColor="background2" w:themeShade="1A"/>
      <w:sz w:val="20"/>
      <w:szCs w:val="20"/>
    </w:rPr>
  </w:style>
  <w:style w:type="paragraph" w:styleId="berarbeitung">
    <w:name w:val="Revision"/>
    <w:hidden/>
    <w:uiPriority w:val="99"/>
    <w:semiHidden/>
    <w:rsid w:val="0017004F"/>
    <w:pPr>
      <w:spacing w:after="0" w:line="240" w:lineRule="auto"/>
    </w:pPr>
    <w:rPr>
      <w:rFonts w:ascii="Cambria" w:hAnsi="Cambria"/>
      <w:color w:val="1D1B11" w:themeColor="background2" w:themeShade="1A"/>
    </w:rPr>
  </w:style>
</w:styles>
</file>

<file path=word/webSettings.xml><?xml version="1.0" encoding="utf-8"?>
<w:webSettings xmlns:r="http://schemas.openxmlformats.org/officeDocument/2006/relationships" xmlns:w="http://schemas.openxmlformats.org/wordprocessingml/2006/main">
  <w:divs>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863587822">
      <w:bodyDiv w:val="1"/>
      <w:marLeft w:val="0"/>
      <w:marRight w:val="0"/>
      <w:marTop w:val="0"/>
      <w:marBottom w:val="0"/>
      <w:divBdr>
        <w:top w:val="none" w:sz="0" w:space="0" w:color="auto"/>
        <w:left w:val="none" w:sz="0" w:space="0" w:color="auto"/>
        <w:bottom w:val="none" w:sz="0" w:space="0" w:color="auto"/>
        <w:right w:val="none" w:sz="0" w:space="0" w:color="auto"/>
      </w:divBdr>
      <w:divsChild>
        <w:div w:id="1026103023">
          <w:marLeft w:val="547"/>
          <w:marRight w:val="0"/>
          <w:marTop w:val="144"/>
          <w:marBottom w:val="0"/>
          <w:divBdr>
            <w:top w:val="none" w:sz="0" w:space="0" w:color="auto"/>
            <w:left w:val="none" w:sz="0" w:space="0" w:color="auto"/>
            <w:bottom w:val="none" w:sz="0" w:space="0" w:color="auto"/>
            <w:right w:val="none" w:sz="0" w:space="0" w:color="auto"/>
          </w:divBdr>
        </w:div>
      </w:divsChild>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 w:id="2073499952">
      <w:bodyDiv w:val="1"/>
      <w:marLeft w:val="0"/>
      <w:marRight w:val="0"/>
      <w:marTop w:val="0"/>
      <w:marBottom w:val="0"/>
      <w:divBdr>
        <w:top w:val="none" w:sz="0" w:space="0" w:color="auto"/>
        <w:left w:val="none" w:sz="0" w:space="0" w:color="auto"/>
        <w:bottom w:val="none" w:sz="0" w:space="0" w:color="auto"/>
        <w:right w:val="none" w:sz="0" w:space="0" w:color="auto"/>
      </w:divBdr>
      <w:divsChild>
        <w:div w:id="1310094821">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ntTable" Target="fontTable.xml"/><Relationship Id="rId30" Type="http://schemas.microsoft.com/office/2011/relationships/people" Target="peop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E1B27F6B-FC8B-4907-9A1E-EDA1CBE74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2277</Words>
  <Characters>14348</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16592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User</cp:lastModifiedBy>
  <cp:revision>2</cp:revision>
  <cp:lastPrinted>2016-07-19T08:52:00Z</cp:lastPrinted>
  <dcterms:created xsi:type="dcterms:W3CDTF">2016-08-06T15:49:00Z</dcterms:created>
  <dcterms:modified xsi:type="dcterms:W3CDTF">2016-08-06T15:49:00Z</dcterms:modified>
</cp:coreProperties>
</file>