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FD" w:rsidRPr="00CC307A" w:rsidRDefault="00EB53FD" w:rsidP="00EB53FD">
      <w:pPr>
        <w:pStyle w:val="berschrift1"/>
        <w:numPr>
          <w:ilvl w:val="0"/>
          <w:numId w:val="0"/>
        </w:numPr>
      </w:pPr>
      <w:bookmarkStart w:id="0" w:name="_Toc457568174"/>
      <w:r>
        <w:rPr>
          <w:noProof/>
          <w:lang w:eastAsia="de-D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580169</wp:posOffset>
                </wp:positionV>
                <wp:extent cx="5873115" cy="568325"/>
                <wp:effectExtent l="0" t="0" r="13335" b="2222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683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3FD" w:rsidRPr="00F31EBF" w:rsidRDefault="00EB53FD" w:rsidP="00EB53FD">
                            <w:pPr>
                              <w:rPr>
                                <w:color w:val="auto"/>
                              </w:rPr>
                            </w:pPr>
                            <w:r>
                              <w:rPr>
                                <w:color w:val="auto"/>
                              </w:rPr>
                              <w:t>Dieser Versuch zeigt die verschiedenen Farben und das unterschiedliche Wachstumsverhalten diverser Salzkristalle auf eindrucksvolle Weise.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0;margin-top:45.7pt;width:462.45pt;height:4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" fillcolor="white [3201]" strokecolor="#4472c4 [3208]" strokeweight="1pt">
                <v:stroke dashstyle="dash"/>
                <v:shadow color="#868686"/>
                <v:textbox>
                  <w:txbxContent>
                    <w:p w:rsidR="00EB53FD" w:rsidRPr="00F31EBF" w:rsidRDefault="00EB53FD" w:rsidP="00EB53FD">
                      <w:pPr>
                        <w:rPr>
                          <w:color w:val="auto"/>
                        </w:rPr>
                      </w:pPr>
                      <w:r>
                        <w:rPr>
                          <w:color w:val="auto"/>
                        </w:rPr>
                        <w:t>Dieser Versuch zeigt die verschiedenen Farben und das unterschiedliche Wachstumsverhalten diverser Salzkristalle auf eindrucksvolle Weise.</w:t>
                      </w:r>
                    </w:p>
                  </w:txbxContent>
                </v:textbox>
                <w10:wrap type="square" anchorx="margin"/>
              </v:shape>
            </w:pict>
          </mc:Fallback>
        </mc:AlternateContent>
      </w:r>
      <w:bookmarkStart w:id="1" w:name="_GoBack"/>
      <w:bookmarkEnd w:id="1"/>
      <w:r>
        <w:t>V2</w:t>
      </w:r>
      <w:r w:rsidRPr="00CC307A">
        <w:t xml:space="preserve"> – </w:t>
      </w:r>
      <w:r>
        <w:t>Der chemische Garten</w:t>
      </w:r>
      <w:bookmarkEnd w:id="0"/>
    </w:p>
    <w:p w:rsidR="00EB53FD" w:rsidRDefault="00EB53FD" w:rsidP="00EB53FD">
      <w:pPr>
        <w:pStyle w:val="berschrift2"/>
        <w:numPr>
          <w:ilvl w:val="0"/>
          <w:numId w:val="0"/>
        </w:numPr>
      </w:pPr>
      <w:bookmarkStart w:id="2" w:name="_Toc457544662"/>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B53FD" w:rsidRPr="009C5E28" w:rsidTr="00683903">
        <w:tc>
          <w:tcPr>
            <w:tcW w:w="9322" w:type="dxa"/>
            <w:gridSpan w:val="9"/>
            <w:shd w:val="clear" w:color="auto" w:fill="4F81BD"/>
            <w:vAlign w:val="center"/>
          </w:tcPr>
          <w:p w:rsidR="00EB53FD" w:rsidRPr="00F31EBF" w:rsidRDefault="00EB53FD" w:rsidP="00683903">
            <w:pPr>
              <w:spacing w:after="0"/>
              <w:jc w:val="center"/>
              <w:rPr>
                <w:b/>
                <w:bCs/>
                <w:color w:val="FFFFFF" w:themeColor="background1"/>
              </w:rPr>
            </w:pPr>
            <w:r w:rsidRPr="00F31EBF">
              <w:rPr>
                <w:b/>
                <w:bCs/>
                <w:color w:val="FFFFFF" w:themeColor="background1"/>
              </w:rPr>
              <w:t>Gefahrenstoffe</w:t>
            </w:r>
          </w:p>
        </w:tc>
      </w:tr>
      <w:tr w:rsidR="00EB53FD" w:rsidRPr="009C5E28" w:rsidTr="0068390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B53FD" w:rsidRPr="009C5E28" w:rsidRDefault="00EB53FD" w:rsidP="00683903">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EB53FD" w:rsidRPr="009C5E28" w:rsidRDefault="00EB53FD" w:rsidP="00683903">
            <w:pPr>
              <w:spacing w:after="0"/>
              <w:jc w:val="center"/>
            </w:pPr>
            <w:r w:rsidRPr="009C5E28">
              <w:rPr>
                <w:sz w:val="20"/>
              </w:rPr>
              <w:t xml:space="preserve">H: </w:t>
            </w:r>
            <w:hyperlink r:id="rId7" w:anchor="H-S.C3.A4tze" w:tooltip="H- und P-Sätze" w:history="1">
              <w:r w:rsidRPr="009C5E28">
                <w:rPr>
                  <w:rStyle w:val="Hyperlink"/>
                  <w:color w:val="auto"/>
                  <w:sz w:val="20"/>
                </w:rPr>
                <w:t>332</w:t>
              </w:r>
            </w:hyperlink>
            <w:r w:rsidRPr="009C5E28">
              <w:rPr>
                <w:sz w:val="20"/>
              </w:rPr>
              <w:t>-</w:t>
            </w:r>
            <w:hyperlink r:id="rId8" w:anchor="H-S.C3.A4tze" w:tooltip="H- und P-Sätze" w:history="1">
              <w:r w:rsidRPr="009C5E28">
                <w:rPr>
                  <w:rStyle w:val="Hyperlink"/>
                  <w:color w:val="auto"/>
                  <w:sz w:val="20"/>
                </w:rPr>
                <w:t>302</w:t>
              </w:r>
            </w:hyperlink>
            <w:r w:rsidRPr="009C5E28">
              <w:rPr>
                <w:sz w:val="20"/>
              </w:rPr>
              <w:t>-</w:t>
            </w:r>
            <w:hyperlink r:id="rId9" w:anchor="H-S.C3.A4tze" w:tooltip="H- und P-Sätze" w:history="1">
              <w:r w:rsidRPr="009C5E28">
                <w:rPr>
                  <w:rStyle w:val="Hyperlink"/>
                  <w:color w:val="auto"/>
                  <w:sz w:val="20"/>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B53FD" w:rsidRPr="009C5E28" w:rsidRDefault="00EB53FD" w:rsidP="00683903">
            <w:pPr>
              <w:spacing w:after="0"/>
              <w:jc w:val="center"/>
            </w:pPr>
            <w:r w:rsidRPr="009C5E28">
              <w:rPr>
                <w:sz w:val="20"/>
              </w:rPr>
              <w:t xml:space="preserve">P: </w:t>
            </w:r>
            <w:hyperlink r:id="rId10" w:anchor="P-S.C3.A4tze" w:tooltip="H- und P-Sätze" w:history="1">
              <w:r w:rsidRPr="009C5E28">
                <w:rPr>
                  <w:rStyle w:val="Hyperlink"/>
                  <w:color w:val="auto"/>
                  <w:sz w:val="20"/>
                </w:rPr>
                <w:t>280</w:t>
              </w:r>
            </w:hyperlink>
            <w:r w:rsidRPr="009C5E28">
              <w:rPr>
                <w:sz w:val="20"/>
              </w:rPr>
              <w:t>-​</w:t>
            </w:r>
            <w:hyperlink r:id="rId11" w:anchor="P-S.C3.A4tze" w:tooltip="H- und P-Sätze" w:history="1">
              <w:r w:rsidRPr="009C5E28">
                <w:rPr>
                  <w:rStyle w:val="Hyperlink"/>
                  <w:color w:val="auto"/>
                  <w:sz w:val="20"/>
                </w:rPr>
                <w:t>301+330+331</w:t>
              </w:r>
            </w:hyperlink>
          </w:p>
        </w:tc>
      </w:tr>
      <w:tr w:rsidR="00EB53FD" w:rsidRPr="009C5E28" w:rsidTr="00683903">
        <w:trPr>
          <w:trHeight w:val="434"/>
        </w:trPr>
        <w:tc>
          <w:tcPr>
            <w:tcW w:w="3027" w:type="dxa"/>
            <w:gridSpan w:val="3"/>
            <w:tcBorders>
              <w:bottom w:val="single" w:sz="4" w:space="0" w:color="5B9BD5" w:themeColor="accent1"/>
            </w:tcBorders>
            <w:shd w:val="clear" w:color="auto" w:fill="auto"/>
            <w:vAlign w:val="center"/>
          </w:tcPr>
          <w:p w:rsidR="00EB53FD" w:rsidRDefault="00EB53FD" w:rsidP="00683903">
            <w:pPr>
              <w:spacing w:after="0" w:line="276" w:lineRule="auto"/>
              <w:jc w:val="center"/>
              <w:rPr>
                <w:color w:val="auto"/>
                <w:sz w:val="20"/>
                <w:szCs w:val="20"/>
              </w:rPr>
            </w:pPr>
            <w:r>
              <w:rPr>
                <w:color w:val="auto"/>
                <w:sz w:val="20"/>
                <w:szCs w:val="20"/>
              </w:rPr>
              <w:t>Natronwasserglas</w:t>
            </w:r>
          </w:p>
        </w:tc>
        <w:tc>
          <w:tcPr>
            <w:tcW w:w="3177" w:type="dxa"/>
            <w:gridSpan w:val="3"/>
            <w:tcBorders>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Pr>
                <w:sz w:val="20"/>
              </w:rPr>
              <w:t>H: 302-315-318-335</w:t>
            </w:r>
          </w:p>
        </w:tc>
        <w:tc>
          <w:tcPr>
            <w:tcW w:w="3118" w:type="dxa"/>
            <w:gridSpan w:val="3"/>
            <w:tcBorders>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Pr>
                <w:sz w:val="20"/>
              </w:rPr>
              <w:t>P: 261-280-305+351+338</w:t>
            </w:r>
          </w:p>
        </w:tc>
      </w:tr>
      <w:tr w:rsidR="00EB53FD" w:rsidRPr="009C5E28" w:rsidTr="00683903">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EB53FD" w:rsidRDefault="00EB53FD" w:rsidP="00683903">
            <w:pPr>
              <w:spacing w:after="0" w:line="276" w:lineRule="auto"/>
              <w:jc w:val="center"/>
              <w:rPr>
                <w:color w:val="auto"/>
                <w:sz w:val="20"/>
                <w:szCs w:val="20"/>
              </w:rPr>
            </w:pPr>
            <w:r>
              <w:rPr>
                <w:color w:val="auto"/>
                <w:sz w:val="20"/>
                <w:szCs w:val="20"/>
              </w:rPr>
              <w:t>Mangan(II)-chlorid Tetrahydrat</w:t>
            </w:r>
          </w:p>
        </w:tc>
        <w:tc>
          <w:tcPr>
            <w:tcW w:w="3177" w:type="dxa"/>
            <w:gridSpan w:val="3"/>
            <w:tcBorders>
              <w:top w:val="single" w:sz="4" w:space="0" w:color="5B9BD5" w:themeColor="accent1"/>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Pr>
                <w:sz w:val="20"/>
              </w:rPr>
              <w:t>H: 301-411</w:t>
            </w:r>
          </w:p>
        </w:tc>
        <w:tc>
          <w:tcPr>
            <w:tcW w:w="3118" w:type="dxa"/>
            <w:gridSpan w:val="3"/>
            <w:tcBorders>
              <w:top w:val="single" w:sz="4" w:space="0" w:color="5B9BD5" w:themeColor="accent1"/>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Pr>
                <w:sz w:val="20"/>
              </w:rPr>
              <w:t>P: 273-309+310</w:t>
            </w:r>
          </w:p>
        </w:tc>
      </w:tr>
      <w:tr w:rsidR="00EB53FD" w:rsidRPr="009C5E28" w:rsidTr="00683903">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EB53FD" w:rsidRDefault="00EB53FD" w:rsidP="00683903">
            <w:pPr>
              <w:spacing w:after="0" w:line="276" w:lineRule="auto"/>
              <w:jc w:val="center"/>
              <w:rPr>
                <w:color w:val="auto"/>
                <w:sz w:val="20"/>
                <w:szCs w:val="20"/>
              </w:rPr>
            </w:pPr>
            <w:r>
              <w:rPr>
                <w:sz w:val="20"/>
              </w:rPr>
              <w:t>Kupferchlorid-Dihydrat</w:t>
            </w:r>
          </w:p>
        </w:tc>
        <w:tc>
          <w:tcPr>
            <w:tcW w:w="3177" w:type="dxa"/>
            <w:gridSpan w:val="3"/>
            <w:tcBorders>
              <w:top w:val="single" w:sz="4" w:space="0" w:color="5B9BD5" w:themeColor="accent1"/>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sidRPr="00A8071A">
              <w:rPr>
                <w:sz w:val="20"/>
                <w:szCs w:val="20"/>
              </w:rPr>
              <w:t>H: 302-315-319-410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sidRPr="00A8071A">
              <w:rPr>
                <w:sz w:val="20"/>
                <w:szCs w:val="20"/>
              </w:rPr>
              <w:t>P: 260-273-302+352-305+351+338</w:t>
            </w:r>
          </w:p>
        </w:tc>
      </w:tr>
      <w:tr w:rsidR="00EB53FD" w:rsidRPr="009C5E28" w:rsidTr="00683903">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EB53FD" w:rsidRDefault="00EB53FD" w:rsidP="00683903">
            <w:pPr>
              <w:spacing w:after="0" w:line="276" w:lineRule="auto"/>
              <w:jc w:val="center"/>
              <w:rPr>
                <w:color w:val="auto"/>
                <w:sz w:val="20"/>
                <w:szCs w:val="20"/>
              </w:rPr>
            </w:pPr>
            <w:r>
              <w:rPr>
                <w:color w:val="auto"/>
                <w:sz w:val="20"/>
                <w:szCs w:val="20"/>
              </w:rPr>
              <w:t>Kaliumchlorid</w:t>
            </w:r>
          </w:p>
        </w:tc>
        <w:tc>
          <w:tcPr>
            <w:tcW w:w="3177" w:type="dxa"/>
            <w:gridSpan w:val="3"/>
            <w:tcBorders>
              <w:top w:val="single" w:sz="4" w:space="0" w:color="5B9BD5" w:themeColor="accent1"/>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Pr>
                <w:sz w:val="20"/>
              </w:rPr>
              <w:t>-</w:t>
            </w:r>
          </w:p>
        </w:tc>
        <w:tc>
          <w:tcPr>
            <w:tcW w:w="3118" w:type="dxa"/>
            <w:gridSpan w:val="3"/>
            <w:tcBorders>
              <w:top w:val="single" w:sz="4" w:space="0" w:color="5B9BD5" w:themeColor="accent1"/>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Pr>
                <w:sz w:val="20"/>
              </w:rPr>
              <w:t>-</w:t>
            </w:r>
          </w:p>
        </w:tc>
      </w:tr>
      <w:tr w:rsidR="00EB53FD" w:rsidRPr="009C5E28" w:rsidTr="00683903">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EB53FD" w:rsidRDefault="00EB53FD" w:rsidP="00683903">
            <w:pPr>
              <w:spacing w:after="0" w:line="276" w:lineRule="auto"/>
              <w:jc w:val="center"/>
              <w:rPr>
                <w:color w:val="auto"/>
                <w:sz w:val="20"/>
                <w:szCs w:val="20"/>
              </w:rPr>
            </w:pPr>
            <w:r>
              <w:rPr>
                <w:color w:val="auto"/>
                <w:sz w:val="20"/>
                <w:szCs w:val="20"/>
              </w:rPr>
              <w:t>Kupfer(II)-sulfat-Pentahydrat</w:t>
            </w:r>
          </w:p>
        </w:tc>
        <w:tc>
          <w:tcPr>
            <w:tcW w:w="3177" w:type="dxa"/>
            <w:gridSpan w:val="3"/>
            <w:tcBorders>
              <w:top w:val="single" w:sz="4" w:space="0" w:color="5B9BD5" w:themeColor="accent1"/>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Pr>
                <w:sz w:val="20"/>
              </w:rPr>
              <w:t>H: 302-319-315-410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Pr>
                <w:sz w:val="20"/>
              </w:rPr>
              <w:t>P: 273-302+352-305+351+338</w:t>
            </w:r>
          </w:p>
        </w:tc>
      </w:tr>
      <w:tr w:rsidR="00EB53FD" w:rsidRPr="009C5E28" w:rsidTr="00683903">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EB53FD" w:rsidRDefault="00EB53FD" w:rsidP="00683903">
            <w:pPr>
              <w:spacing w:after="0" w:line="276" w:lineRule="auto"/>
              <w:jc w:val="center"/>
              <w:rPr>
                <w:color w:val="auto"/>
                <w:sz w:val="20"/>
                <w:szCs w:val="20"/>
              </w:rPr>
            </w:pPr>
            <w:r>
              <w:rPr>
                <w:color w:val="auto"/>
                <w:sz w:val="20"/>
                <w:szCs w:val="20"/>
              </w:rPr>
              <w:t>Calciumchlorid</w:t>
            </w:r>
          </w:p>
        </w:tc>
        <w:tc>
          <w:tcPr>
            <w:tcW w:w="3177" w:type="dxa"/>
            <w:gridSpan w:val="3"/>
            <w:tcBorders>
              <w:top w:val="single" w:sz="4" w:space="0" w:color="5B9BD5" w:themeColor="accent1"/>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Pr>
                <w:sz w:val="20"/>
              </w:rPr>
              <w:t>H: 319</w:t>
            </w:r>
          </w:p>
        </w:tc>
        <w:tc>
          <w:tcPr>
            <w:tcW w:w="3118" w:type="dxa"/>
            <w:gridSpan w:val="3"/>
            <w:tcBorders>
              <w:top w:val="single" w:sz="4" w:space="0" w:color="5B9BD5" w:themeColor="accent1"/>
              <w:bottom w:val="single" w:sz="4" w:space="0" w:color="5B9BD5" w:themeColor="accent1"/>
            </w:tcBorders>
            <w:shd w:val="clear" w:color="auto" w:fill="auto"/>
            <w:vAlign w:val="center"/>
          </w:tcPr>
          <w:p w:rsidR="00EB53FD" w:rsidRPr="009C5E28" w:rsidRDefault="00EB53FD" w:rsidP="00683903">
            <w:pPr>
              <w:pStyle w:val="Beschriftung"/>
              <w:spacing w:after="0"/>
              <w:jc w:val="center"/>
              <w:rPr>
                <w:sz w:val="20"/>
              </w:rPr>
            </w:pPr>
            <w:r>
              <w:rPr>
                <w:sz w:val="20"/>
              </w:rPr>
              <w:t>p. 305+351+338</w:t>
            </w:r>
          </w:p>
        </w:tc>
      </w:tr>
      <w:tr w:rsidR="00EB53FD" w:rsidRPr="009C5E28" w:rsidTr="00683903">
        <w:trPr>
          <w:trHeight w:val="434"/>
        </w:trPr>
        <w:tc>
          <w:tcPr>
            <w:tcW w:w="3027" w:type="dxa"/>
            <w:gridSpan w:val="3"/>
            <w:tcBorders>
              <w:top w:val="single" w:sz="4" w:space="0" w:color="5B9BD5" w:themeColor="accent1"/>
            </w:tcBorders>
            <w:shd w:val="clear" w:color="auto" w:fill="auto"/>
            <w:vAlign w:val="center"/>
          </w:tcPr>
          <w:p w:rsidR="00EB53FD" w:rsidRPr="009C5E28" w:rsidRDefault="00EB53FD" w:rsidP="00683903">
            <w:pPr>
              <w:spacing w:after="0" w:line="276" w:lineRule="auto"/>
              <w:jc w:val="center"/>
              <w:rPr>
                <w:bCs/>
                <w:sz w:val="20"/>
              </w:rPr>
            </w:pPr>
            <w:r>
              <w:rPr>
                <w:color w:val="auto"/>
                <w:sz w:val="20"/>
                <w:szCs w:val="20"/>
              </w:rPr>
              <w:t>Eisen(III)-chlorid</w:t>
            </w:r>
          </w:p>
        </w:tc>
        <w:tc>
          <w:tcPr>
            <w:tcW w:w="3177" w:type="dxa"/>
            <w:gridSpan w:val="3"/>
            <w:tcBorders>
              <w:top w:val="single" w:sz="4" w:space="0" w:color="5B9BD5" w:themeColor="accent1"/>
            </w:tcBorders>
            <w:shd w:val="clear" w:color="auto" w:fill="auto"/>
            <w:vAlign w:val="center"/>
          </w:tcPr>
          <w:p w:rsidR="00EB53FD" w:rsidRPr="0081089C" w:rsidRDefault="00EB53FD" w:rsidP="00683903">
            <w:pPr>
              <w:pStyle w:val="Beschriftung"/>
              <w:spacing w:after="0"/>
              <w:jc w:val="center"/>
              <w:rPr>
                <w:sz w:val="20"/>
                <w:szCs w:val="20"/>
              </w:rPr>
            </w:pPr>
            <w:r w:rsidRPr="0081089C">
              <w:rPr>
                <w:sz w:val="20"/>
                <w:szCs w:val="20"/>
              </w:rPr>
              <w:t>H: 302-315-318-317</w:t>
            </w:r>
          </w:p>
        </w:tc>
        <w:tc>
          <w:tcPr>
            <w:tcW w:w="3118" w:type="dxa"/>
            <w:gridSpan w:val="3"/>
            <w:tcBorders>
              <w:top w:val="single" w:sz="4" w:space="0" w:color="5B9BD5" w:themeColor="accent1"/>
            </w:tcBorders>
            <w:shd w:val="clear" w:color="auto" w:fill="auto"/>
            <w:vAlign w:val="center"/>
          </w:tcPr>
          <w:p w:rsidR="00EB53FD" w:rsidRPr="0081089C" w:rsidRDefault="00EB53FD" w:rsidP="00683903">
            <w:pPr>
              <w:pStyle w:val="Beschriftung"/>
              <w:spacing w:after="0"/>
              <w:jc w:val="center"/>
              <w:rPr>
                <w:sz w:val="20"/>
                <w:szCs w:val="20"/>
              </w:rPr>
            </w:pPr>
            <w:r w:rsidRPr="0081089C">
              <w:rPr>
                <w:sz w:val="20"/>
                <w:szCs w:val="20"/>
              </w:rPr>
              <w:t>P: 280-301+312-302+352-305+351+338-310</w:t>
            </w:r>
          </w:p>
        </w:tc>
      </w:tr>
      <w:tr w:rsidR="00EB53FD" w:rsidRPr="009C5E28" w:rsidTr="00683903">
        <w:tc>
          <w:tcPr>
            <w:tcW w:w="1009" w:type="dxa"/>
            <w:tcBorders>
              <w:top w:val="single" w:sz="8" w:space="0" w:color="4F81BD"/>
              <w:left w:val="single" w:sz="8" w:space="0" w:color="4F81BD"/>
              <w:bottom w:val="single" w:sz="8" w:space="0" w:color="4F81BD"/>
            </w:tcBorders>
            <w:shd w:val="clear" w:color="auto" w:fill="auto"/>
            <w:vAlign w:val="center"/>
          </w:tcPr>
          <w:p w:rsidR="00EB53FD" w:rsidRPr="009C5E28" w:rsidRDefault="00EB53FD" w:rsidP="00683903">
            <w:pPr>
              <w:spacing w:after="0"/>
              <w:jc w:val="center"/>
              <w:rPr>
                <w:b/>
                <w:bCs/>
              </w:rPr>
            </w:pPr>
            <w:r>
              <w:rPr>
                <w:b/>
                <w:noProof/>
                <w:lang w:eastAsia="de-DE"/>
              </w:rPr>
              <w:drawing>
                <wp:inline distT="0" distB="0" distL="0" distR="0" wp14:anchorId="593CAD98" wp14:editId="07DC83F4">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53FD" w:rsidRPr="009C5E28" w:rsidRDefault="00EB53FD" w:rsidP="00683903">
            <w:pPr>
              <w:spacing w:after="0"/>
              <w:jc w:val="center"/>
            </w:pPr>
            <w:r>
              <w:rPr>
                <w:noProof/>
                <w:lang w:eastAsia="de-DE"/>
              </w:rPr>
              <w:drawing>
                <wp:inline distT="0" distB="0" distL="0" distR="0" wp14:anchorId="31BED20D" wp14:editId="008D0F39">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53FD" w:rsidRPr="009C5E28" w:rsidRDefault="00EB53FD" w:rsidP="00683903">
            <w:pPr>
              <w:spacing w:after="0"/>
              <w:jc w:val="center"/>
            </w:pPr>
            <w:r>
              <w:rPr>
                <w:noProof/>
                <w:lang w:eastAsia="de-DE"/>
              </w:rPr>
              <w:drawing>
                <wp:inline distT="0" distB="0" distL="0" distR="0" wp14:anchorId="3E8DB0A9" wp14:editId="5CBF0AA7">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53FD" w:rsidRPr="009C5E28" w:rsidRDefault="00EB53FD" w:rsidP="00683903">
            <w:pPr>
              <w:spacing w:after="0"/>
              <w:jc w:val="center"/>
            </w:pPr>
            <w:r>
              <w:rPr>
                <w:noProof/>
                <w:lang w:eastAsia="de-DE"/>
              </w:rPr>
              <w:drawing>
                <wp:inline distT="0" distB="0" distL="0" distR="0" wp14:anchorId="28088402" wp14:editId="69BD044F">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B53FD" w:rsidRPr="009C5E28" w:rsidRDefault="00EB53FD" w:rsidP="00683903">
            <w:pPr>
              <w:spacing w:after="0"/>
              <w:jc w:val="center"/>
            </w:pPr>
            <w:r>
              <w:rPr>
                <w:noProof/>
                <w:lang w:eastAsia="de-DE"/>
              </w:rPr>
              <w:drawing>
                <wp:inline distT="0" distB="0" distL="0" distR="0" wp14:anchorId="135B44C3" wp14:editId="2F699C32">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B53FD" w:rsidRPr="009C5E28" w:rsidRDefault="00EB53FD" w:rsidP="00683903">
            <w:pPr>
              <w:spacing w:after="0"/>
              <w:jc w:val="center"/>
            </w:pPr>
            <w:r>
              <w:rPr>
                <w:noProof/>
                <w:lang w:eastAsia="de-DE"/>
              </w:rPr>
              <w:drawing>
                <wp:inline distT="0" distB="0" distL="0" distR="0" wp14:anchorId="0199FC37" wp14:editId="0B6D797D">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B53FD" w:rsidRPr="009C5E28" w:rsidRDefault="00EB53FD" w:rsidP="00683903">
            <w:pPr>
              <w:spacing w:after="0"/>
              <w:jc w:val="center"/>
            </w:pPr>
            <w:r w:rsidRPr="0061008C">
              <w:rPr>
                <w:noProof/>
                <w:lang w:eastAsia="de-DE"/>
              </w:rPr>
              <w:drawing>
                <wp:inline distT="0" distB="0" distL="0" distR="0" wp14:anchorId="01DA6A09" wp14:editId="33228E09">
                  <wp:extent cx="504825" cy="504825"/>
                  <wp:effectExtent l="0" t="0" r="0" b="0"/>
                  <wp:docPr id="25" name="Grafik 25" descr="C:\Uni\Master\Praktika\SVP Chemie\Templat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ni\Master\Praktika\SVP Chemie\Template\Piktogramme\Gifti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53FD" w:rsidRPr="009C5E28" w:rsidRDefault="00EB53FD" w:rsidP="00683903">
            <w:pPr>
              <w:spacing w:after="0"/>
              <w:jc w:val="center"/>
            </w:pPr>
            <w:r>
              <w:rPr>
                <w:noProof/>
                <w:lang w:eastAsia="de-DE"/>
              </w:rPr>
              <w:drawing>
                <wp:inline distT="0" distB="0" distL="0" distR="0" wp14:anchorId="4FAFB84A" wp14:editId="233DCCE2">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B53FD" w:rsidRPr="009C5E28" w:rsidRDefault="00EB53FD" w:rsidP="00683903">
            <w:pPr>
              <w:spacing w:after="0"/>
              <w:jc w:val="center"/>
            </w:pPr>
            <w:r w:rsidRPr="0061008C">
              <w:rPr>
                <w:noProof/>
                <w:lang w:eastAsia="de-DE"/>
              </w:rPr>
              <w:drawing>
                <wp:inline distT="0" distB="0" distL="0" distR="0" wp14:anchorId="14E9BBBE" wp14:editId="65D41FFE">
                  <wp:extent cx="495300" cy="495300"/>
                  <wp:effectExtent l="0" t="0" r="0" b="0"/>
                  <wp:docPr id="39" name="Grafik 39" descr="C:\Uni\Master\Praktika\SVP Chemie\Templat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ni\Master\Praktika\SVP Chemie\Template\Piktogramme\Umweltgefah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r>
    </w:tbl>
    <w:p w:rsidR="00EB53FD" w:rsidRDefault="00EB53FD" w:rsidP="00EB53FD">
      <w:pPr>
        <w:tabs>
          <w:tab w:val="left" w:pos="1701"/>
          <w:tab w:val="left" w:pos="1985"/>
        </w:tabs>
        <w:ind w:left="1980" w:hanging="1980"/>
      </w:pPr>
    </w:p>
    <w:p w:rsidR="00EB53FD" w:rsidRDefault="00EB53FD" w:rsidP="00EB53FD">
      <w:pPr>
        <w:tabs>
          <w:tab w:val="left" w:pos="1701"/>
          <w:tab w:val="left" w:pos="1985"/>
        </w:tabs>
        <w:ind w:left="1980" w:hanging="1980"/>
      </w:pPr>
      <w:r>
        <w:t xml:space="preserve">Materialien: </w:t>
      </w:r>
      <w:r>
        <w:tab/>
      </w:r>
      <w:r>
        <w:tab/>
        <w:t>Glasgefäß mit großer Grundfläche, Messzylinder, 6 Bechergläser, Spatel, Holzstab</w:t>
      </w:r>
    </w:p>
    <w:p w:rsidR="00EB53FD" w:rsidRDefault="00EB53FD" w:rsidP="00EB53FD">
      <w:pPr>
        <w:tabs>
          <w:tab w:val="left" w:pos="1701"/>
          <w:tab w:val="left" w:pos="1985"/>
        </w:tabs>
        <w:ind w:left="1980" w:hanging="1980"/>
      </w:pPr>
      <w:r>
        <w:t>Chemikalien:</w:t>
      </w:r>
      <w:r>
        <w:tab/>
      </w:r>
      <w:r>
        <w:tab/>
        <w:t>Wasser, Natronwasserglas, Mangan(II)-chlorid-Tetrahydrat, Kupferchlorid-Dihydrat, Kaliumchlorid, Kupfer(II)-sulfat-Pentahydrat, Calciumchlorid, Eisen(III)-chlorid</w:t>
      </w:r>
    </w:p>
    <w:p w:rsidR="00EB53FD" w:rsidRDefault="00EB53FD" w:rsidP="00EB53FD">
      <w:pPr>
        <w:tabs>
          <w:tab w:val="left" w:pos="1701"/>
          <w:tab w:val="left" w:pos="1985"/>
        </w:tabs>
        <w:ind w:left="1980" w:hanging="1980"/>
      </w:pPr>
      <w:r>
        <w:t>Durchführung</w:t>
      </w:r>
      <w:r>
        <w:tab/>
      </w:r>
      <w:r>
        <w:tab/>
        <w:t xml:space="preserve">200 mL Wasser und 200 mL Natronwasserglas werden zusammengegeben. Die Kristalle der verschiedenen Metallsalze werden nebeneinander in das Behältnis gegeben. Falls sie nicht zu Boden sinken, können die Kristalle mit Hilfe des Holzstabs hinunter gedrückt werden. </w:t>
      </w:r>
    </w:p>
    <w:p w:rsidR="00EB53FD" w:rsidRDefault="00EB53FD" w:rsidP="00EB53FD">
      <w:pPr>
        <w:tabs>
          <w:tab w:val="left" w:pos="1701"/>
          <w:tab w:val="left" w:pos="1985"/>
        </w:tabs>
        <w:ind w:left="1980" w:hanging="1980"/>
      </w:pPr>
      <w:r w:rsidRPr="00331823">
        <w:rPr>
          <w:noProof/>
          <w:lang w:eastAsia="de-DE"/>
        </w:rPr>
        <w:lastRenderedPageBreak/>
        <w:drawing>
          <wp:anchor distT="0" distB="0" distL="114300" distR="114300" simplePos="0" relativeHeight="251659264" behindDoc="0" locked="0" layoutInCell="1" allowOverlap="1" wp14:anchorId="553F0D54" wp14:editId="6EEF35F1">
            <wp:simplePos x="0" y="0"/>
            <wp:positionH relativeFrom="column">
              <wp:posOffset>1711325</wp:posOffset>
            </wp:positionH>
            <wp:positionV relativeFrom="paragraph">
              <wp:posOffset>534035</wp:posOffset>
            </wp:positionV>
            <wp:extent cx="2221230" cy="2693035"/>
            <wp:effectExtent l="228600" t="0" r="217170" b="0"/>
            <wp:wrapTopAndBottom/>
            <wp:docPr id="46" name="Grafik 46" descr="C:\Uni\Master\Praktika\SVP Chemie\910 Salz_bildung\Bilder\20160729_13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ni\Master\Praktika\SVP Chemie\910 Salz_bildung\Bilder\20160729_133303.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182" t="6159" r="57198" b="10729"/>
                    <a:stretch/>
                  </pic:blipFill>
                  <pic:spPr bwMode="auto">
                    <a:xfrm rot="5400000">
                      <a:off x="0" y="0"/>
                      <a:ext cx="2221230" cy="269303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e-DE"/>
        </w:rPr>
        <mc:AlternateContent>
          <mc:Choice Requires="wps">
            <w:drawing>
              <wp:anchor distT="0" distB="0" distL="114300" distR="114300" simplePos="0" relativeHeight="251663360" behindDoc="0" locked="0" layoutInCell="1" allowOverlap="1" wp14:anchorId="4E8F3A21" wp14:editId="67B5EA7D">
                <wp:simplePos x="0" y="0"/>
                <wp:positionH relativeFrom="column">
                  <wp:posOffset>1481293</wp:posOffset>
                </wp:positionH>
                <wp:positionV relativeFrom="paragraph">
                  <wp:posOffset>3030339</wp:posOffset>
                </wp:positionV>
                <wp:extent cx="2689225" cy="373380"/>
                <wp:effectExtent l="0" t="1270" r="1270" b="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3FD" w:rsidRPr="00AE2D5F" w:rsidRDefault="00EB53FD" w:rsidP="00EB53FD">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rPr>
                                <w:noProof/>
                              </w:rPr>
                              <w:t>: Ein chemischer Garten mit Wachstum sechs verschiedener Salz</w:t>
                            </w:r>
                            <w:del w:id="3" w:author="Holle" w:date="2016-08-03T15:18:00Z">
                              <w:r w:rsidDel="006D0F9A">
                                <w:rPr>
                                  <w:noProof/>
                                </w:rPr>
                                <w:delText>e</w:delText>
                              </w:r>
                            </w:del>
                            <w:ins w:id="4" w:author="Holle" w:date="2016-08-03T15:18:00Z">
                              <w:r>
                                <w:rPr>
                                  <w:noProof/>
                                </w:rPr>
                                <w:t>kristalle</w:t>
                              </w:r>
                            </w:ins>
                            <w:r>
                              <w:rPr>
                                <w:noProof/>
                              </w:rPr>
                              <w:t xml:space="preserve"> (siehe Tabelle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F3A21" id="Textfeld 10" o:spid="_x0000_s1027" type="#_x0000_t202" style="position:absolute;left:0;text-align:left;margin-left:116.65pt;margin-top:238.6pt;width:211.75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" stroked="f">
                <v:textbox inset="0,0,0,0">
                  <w:txbxContent>
                    <w:p w:rsidR="00EB53FD" w:rsidRPr="00AE2D5F" w:rsidRDefault="00EB53FD" w:rsidP="00EB53FD">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rPr>
                          <w:noProof/>
                        </w:rPr>
                        <w:t>: Ein chemischer Garten mit Wachstum sechs verschiedener Salz</w:t>
                      </w:r>
                      <w:del w:id="5" w:author="Holle" w:date="2016-08-03T15:18:00Z">
                        <w:r w:rsidDel="006D0F9A">
                          <w:rPr>
                            <w:noProof/>
                          </w:rPr>
                          <w:delText>e</w:delText>
                        </w:r>
                      </w:del>
                      <w:ins w:id="6" w:author="Holle" w:date="2016-08-03T15:18:00Z">
                        <w:r>
                          <w:rPr>
                            <w:noProof/>
                          </w:rPr>
                          <w:t>kristalle</w:t>
                        </w:r>
                      </w:ins>
                      <w:r>
                        <w:rPr>
                          <w:noProof/>
                        </w:rPr>
                        <w:t xml:space="preserve"> (siehe Tabelle 1).</w:t>
                      </w:r>
                    </w:p>
                  </w:txbxContent>
                </v:textbox>
                <w10:wrap type="topAndBottom"/>
              </v:shape>
            </w:pict>
          </mc:Fallback>
        </mc:AlternateContent>
      </w:r>
      <w:r>
        <w:t>Beobachtung:</w:t>
      </w:r>
      <w:r>
        <w:tab/>
      </w:r>
      <w:r>
        <w:tab/>
      </w:r>
      <w:r>
        <w:tab/>
        <w:t>Nach kurzer Zeit „wachsen“ die ersten Kristalle säulenartig der Wasseroberfläche entgegen. Am Folgetag haben alle Salzsäulen die Wasseroberfläche erreicht. Sie wachsen nicht weiter.</w:t>
      </w:r>
    </w:p>
    <w:p w:rsidR="00EB53FD" w:rsidRDefault="00EB53FD" w:rsidP="00EB53FD">
      <w:pPr>
        <w:tabs>
          <w:tab w:val="left" w:pos="1701"/>
          <w:tab w:val="left" w:pos="1985"/>
        </w:tabs>
        <w:ind w:left="1980" w:hanging="1980"/>
      </w:pPr>
      <w:r>
        <w:t xml:space="preserve">Deutung: </w:t>
      </w:r>
      <w:r>
        <w:tab/>
      </w:r>
      <w:r>
        <w:tab/>
        <w:t>Natronwasserglas, auch Natriumtrisilikat genannt, enthält Silikat-Anionen. Sobald die Salzkristalle in die Lösung gegeben werden, beginnen sie sich zu lösen. Die Metallkationen bilden eine semipermeable Silikatschicht um den Kristall. Diese Membran ist undurchlässig für Ionen und durchlässig für Wasser, was dazu führt, dass Wasser einströmt und die Membran reißt. An dieser Stelle gelangen Salzionen in die Wasser-Natronwasserglas-Lösung. An der Grenzfläche bildet sich eine weitere Silikatmembran. Dieser Vorgang wiederholt sich, bis die Oberfläche der Lösung erreicht ist. Der Kristall wächst primär nach oben. Dieses Phänomen lässt sich damit begründen, dass die eingeschlossene Luft aufsteigt und die Schwerkraft zusätzlich bewirkt, dass die Membran zuoberst am dünnsten ist. Die Wachstumsgeschwindigkeit hängt von der Löslichkeit der Salze ab. Je schneller sich ein Salz löst, desto schneller steigt die Salzionenkonzentration innerhalb der Membran und desto schneller diffundiert Wasser hinein, das die Silikatschicht zum Platzen bringt.</w:t>
      </w:r>
    </w:p>
    <w:p w:rsidR="00EB53FD" w:rsidRDefault="00EB53FD" w:rsidP="00EB53FD">
      <w:pPr>
        <w:tabs>
          <w:tab w:val="left" w:pos="1701"/>
          <w:tab w:val="left" w:pos="1985"/>
        </w:tabs>
        <w:ind w:left="1980" w:hanging="1980"/>
      </w:pPr>
      <w:r>
        <w:t xml:space="preserve">Entsorgung: </w:t>
      </w:r>
      <w:r>
        <w:tab/>
      </w:r>
      <w:r>
        <w:tab/>
      </w:r>
      <w:r>
        <w:tab/>
        <w:t xml:space="preserve">Die Entsorgung muss im Behältnis für schwermetallhaltige Abfälle erfolgen. </w:t>
      </w:r>
    </w:p>
    <w:p w:rsidR="00EB53FD" w:rsidRPr="00D420F3" w:rsidRDefault="00EB53FD" w:rsidP="00EB53FD">
      <w:pPr>
        <w:tabs>
          <w:tab w:val="left" w:pos="1701"/>
          <w:tab w:val="left" w:pos="1985"/>
        </w:tabs>
        <w:ind w:left="1980" w:hanging="1980"/>
      </w:pPr>
      <w:r>
        <w:t xml:space="preserve">Literatur: </w:t>
      </w:r>
      <w:r>
        <w:tab/>
      </w:r>
      <w:r>
        <w:tab/>
      </w:r>
      <w:r>
        <w:rPr>
          <w:color w:val="auto"/>
        </w:rPr>
        <w:t>H. Schmidkunz, Chemische Freihandversuche, Kleine Versuche mit großer Wirkung, Aulis Verlag, 2011, S. 281.</w:t>
      </w:r>
    </w:p>
    <w:p w:rsidR="00EB53FD" w:rsidRDefault="00EB53FD" w:rsidP="00EB53FD">
      <w:r>
        <w:rPr>
          <w:noProof/>
          <w:lang w:eastAsia="de-DE"/>
        </w:rPr>
        <w:lastRenderedPageBreak/>
        <mc:AlternateContent>
          <mc:Choice Requires="wps">
            <w:drawing>
              <wp:anchor distT="0" distB="0" distL="114300" distR="114300" simplePos="0" relativeHeight="251662336" behindDoc="0" locked="0" layoutInCell="1" allowOverlap="1" wp14:anchorId="3BDBBF6D" wp14:editId="784B9641">
                <wp:simplePos x="0" y="0"/>
                <wp:positionH relativeFrom="column">
                  <wp:posOffset>2280123</wp:posOffset>
                </wp:positionH>
                <wp:positionV relativeFrom="paragraph">
                  <wp:posOffset>2368550</wp:posOffset>
                </wp:positionV>
                <wp:extent cx="4013835" cy="21082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210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3FD" w:rsidRPr="00D06F14" w:rsidRDefault="00EB53FD" w:rsidP="00EB53FD">
                            <w:pPr>
                              <w:pStyle w:val="Beschriftung"/>
                              <w:rPr>
                                <w:noProof/>
                                <w:color w:val="171717" w:themeColor="background2" w:themeShade="1A"/>
                              </w:rPr>
                            </w:pPr>
                            <w:r>
                              <w:t xml:space="preserve">Tabelle </w:t>
                            </w:r>
                            <w:r>
                              <w:fldChar w:fldCharType="begin"/>
                            </w:r>
                            <w:r>
                              <w:instrText xml:space="preserve"> SEQ Tabelle \* ARABIC </w:instrText>
                            </w:r>
                            <w:r>
                              <w:fldChar w:fldCharType="separate"/>
                            </w:r>
                            <w:r>
                              <w:rPr>
                                <w:noProof/>
                              </w:rPr>
                              <w:t>1</w:t>
                            </w:r>
                            <w:r>
                              <w:rPr>
                                <w:noProof/>
                              </w:rPr>
                              <w:fldChar w:fldCharType="end"/>
                            </w:r>
                            <w:r>
                              <w:rPr>
                                <w:noProof/>
                              </w:rPr>
                              <w:t>: Verwendete Salze und die entsprechenden erkennbaren Farben.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BBF6D" id="Textfeld 5" o:spid="_x0000_s1028" type="#_x0000_t202" style="position:absolute;left:0;text-align:left;margin-left:179.55pt;margin-top:186.5pt;width:316.0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" stroked="f">
                <v:fill opacity="0"/>
                <v:textbox inset="0,0,0,0">
                  <w:txbxContent>
                    <w:p w:rsidR="00EB53FD" w:rsidRPr="00D06F14" w:rsidRDefault="00EB53FD" w:rsidP="00EB53FD">
                      <w:pPr>
                        <w:pStyle w:val="Beschriftung"/>
                        <w:rPr>
                          <w:noProof/>
                          <w:color w:val="171717" w:themeColor="background2" w:themeShade="1A"/>
                        </w:rPr>
                      </w:pPr>
                      <w:r>
                        <w:t xml:space="preserve">Tabelle </w:t>
                      </w:r>
                      <w:r>
                        <w:fldChar w:fldCharType="begin"/>
                      </w:r>
                      <w:r>
                        <w:instrText xml:space="preserve"> SEQ Tabelle \* ARABIC </w:instrText>
                      </w:r>
                      <w:r>
                        <w:fldChar w:fldCharType="separate"/>
                      </w:r>
                      <w:r>
                        <w:rPr>
                          <w:noProof/>
                        </w:rPr>
                        <w:t>1</w:t>
                      </w:r>
                      <w:r>
                        <w:rPr>
                          <w:noProof/>
                        </w:rPr>
                        <w:fldChar w:fldCharType="end"/>
                      </w:r>
                      <w:r>
                        <w:rPr>
                          <w:noProof/>
                        </w:rPr>
                        <w:t>: Verwendete Salze und die entsprechenden erkennbaren Farben.</w:t>
                      </w:r>
                    </w:p>
                  </w:txbxContent>
                </v:textbox>
              </v:shape>
            </w:pict>
          </mc:Fallback>
        </mc:AlternateContent>
      </w:r>
      <w:r>
        <w:rPr>
          <w:noProof/>
          <w:lang w:eastAsia="de-DE"/>
        </w:rPr>
        <mc:AlternateContent>
          <mc:Choice Requires="wps">
            <w:drawing>
              <wp:anchor distT="45720" distB="45720" distL="114300" distR="114300" simplePos="0" relativeHeight="251661312" behindDoc="0" locked="0" layoutInCell="1" allowOverlap="1" wp14:anchorId="32DF26CE" wp14:editId="35E07C1C">
                <wp:simplePos x="0" y="0"/>
                <wp:positionH relativeFrom="column">
                  <wp:posOffset>2289810</wp:posOffset>
                </wp:positionH>
                <wp:positionV relativeFrom="paragraph">
                  <wp:posOffset>75403</wp:posOffset>
                </wp:positionV>
                <wp:extent cx="3991610" cy="1839433"/>
                <wp:effectExtent l="0" t="0" r="0" b="88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610" cy="1839433"/>
                        </a:xfrm>
                        <a:prstGeom prst="rect">
                          <a:avLst/>
                        </a:prstGeom>
                        <a:noFill/>
                        <a:ln>
                          <a:noFill/>
                        </a:ln>
                      </wps:spPr>
                      <wps:txbx>
                        <w:txbxContent>
                          <w:p w:rsidR="00EB53FD" w:rsidRDefault="00EB53FD" w:rsidP="00EB53FD">
                            <w:pPr>
                              <w:spacing w:after="0"/>
                            </w:pPr>
                            <w:r>
                              <w:t>Für diesen Versuch können verschiedene Salze verwendet werden, um verschiedene Farben zu zeigen (Tabelle 1). Die Sicherheitshinweise und Beschäftigungsbeschränkungen müssen berücksichtigt werden. Wird statt eines Holzstabs ein Glas- oder Metallstab genutzt, haften die Salzkristalle daran.</w:t>
                            </w:r>
                          </w:p>
                          <w:p w:rsidR="00EB53FD" w:rsidRDefault="00EB53FD" w:rsidP="00EB53FD">
                            <w:r>
                              <w:t>Im Zuge des Versuchs kann die Löslichkeit von Salzen thematisiert und das Thema Diffusion wiederholt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F26CE" id="Textfeld 4" o:spid="_x0000_s1029" type="#_x0000_t202" style="position:absolute;left:0;text-align:left;margin-left:180.3pt;margin-top:5.95pt;width:314.3pt;height:14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" filled="f" stroked="f">
                <v:textbox>
                  <w:txbxContent>
                    <w:p w:rsidR="00EB53FD" w:rsidRDefault="00EB53FD" w:rsidP="00EB53FD">
                      <w:pPr>
                        <w:spacing w:after="0"/>
                      </w:pPr>
                      <w:r>
                        <w:t>Für diesen Versuch können verschiedene Salze verwendet werden, um verschiedene Farben zu zeigen (Tabelle 1). Die Sicherheitshinweise und Beschäftigungsbeschränkungen müssen berücksichtigt werden. Wird statt eines Holzstabs ein Glas- oder Metallstab genutzt, haften die Salzkristalle daran.</w:t>
                      </w:r>
                    </w:p>
                    <w:p w:rsidR="00EB53FD" w:rsidRDefault="00EB53FD" w:rsidP="00EB53FD">
                      <w:r>
                        <w:t>Im Zuge des Versuchs kann die Löslichkeit von Salzen thematisiert und das Thema Diffusion wiederholt werden.</w:t>
                      </w:r>
                    </w:p>
                  </w:txbxContent>
                </v:textbox>
              </v:shape>
            </w:pict>
          </mc:Fallback>
        </mc:AlternateContent>
      </w:r>
      <w:r>
        <w:rPr>
          <w:noProof/>
          <w:lang w:eastAsia="de-DE"/>
        </w:rPr>
        <mc:AlternateContent>
          <mc:Choice Requires="wps">
            <w:drawing>
              <wp:inline distT="0" distB="0" distL="0" distR="0">
                <wp:extent cx="6263640" cy="2559685"/>
                <wp:effectExtent l="13970" t="13970" r="8890" b="762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5596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0" w:type="auto"/>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684"/>
                              <w:gridCol w:w="1685"/>
                            </w:tblGrid>
                            <w:tr w:rsidR="00EB53FD" w:rsidTr="00531C35">
                              <w:trPr>
                                <w:trHeight w:val="434"/>
                              </w:trPr>
                              <w:tc>
                                <w:tcPr>
                                  <w:tcW w:w="168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Salz</w:t>
                                  </w:r>
                                </w:p>
                              </w:tc>
                              <w:tc>
                                <w:tcPr>
                                  <w:tcW w:w="16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Farbe</w:t>
                                  </w:r>
                                </w:p>
                              </w:tc>
                            </w:tr>
                            <w:tr w:rsidR="00EB53FD" w:rsidTr="00531C35">
                              <w:trPr>
                                <w:trHeight w:val="434"/>
                              </w:trPr>
                              <w:tc>
                                <w:tcPr>
                                  <w:tcW w:w="1684"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Mangan(II)-chlorid-Tetrahydrat</w:t>
                                  </w:r>
                                </w:p>
                              </w:tc>
                              <w:tc>
                                <w:tcPr>
                                  <w:tcW w:w="1685"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rosa</w:t>
                                  </w:r>
                                </w:p>
                              </w:tc>
                            </w:tr>
                            <w:tr w:rsidR="00EB53FD" w:rsidTr="00531C35">
                              <w:trPr>
                                <w:trHeight w:val="434"/>
                              </w:trPr>
                              <w:tc>
                                <w:tcPr>
                                  <w:tcW w:w="1684"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sz w:val="20"/>
                                    </w:rPr>
                                    <w:t>Kupferchlorid -Dihydrat</w:t>
                                  </w:r>
                                </w:p>
                              </w:tc>
                              <w:tc>
                                <w:tcPr>
                                  <w:tcW w:w="1685"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türkis-grün</w:t>
                                  </w:r>
                                </w:p>
                              </w:tc>
                            </w:tr>
                            <w:tr w:rsidR="00EB53FD" w:rsidTr="00531C35">
                              <w:trPr>
                                <w:trHeight w:val="434"/>
                              </w:trPr>
                              <w:tc>
                                <w:tcPr>
                                  <w:tcW w:w="1684"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Kaliumchlorid</w:t>
                                  </w:r>
                                </w:p>
                              </w:tc>
                              <w:tc>
                                <w:tcPr>
                                  <w:tcW w:w="1685"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weiß</w:t>
                                  </w:r>
                                </w:p>
                              </w:tc>
                            </w:tr>
                            <w:tr w:rsidR="00EB53FD" w:rsidTr="00531C35">
                              <w:trPr>
                                <w:trHeight w:val="434"/>
                              </w:trPr>
                              <w:tc>
                                <w:tcPr>
                                  <w:tcW w:w="1684"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Kupfer(II)-sulfat -Pentahydrat</w:t>
                                  </w:r>
                                </w:p>
                              </w:tc>
                              <w:tc>
                                <w:tcPr>
                                  <w:tcW w:w="1685"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blau</w:t>
                                  </w:r>
                                </w:p>
                              </w:tc>
                            </w:tr>
                            <w:tr w:rsidR="00EB53FD" w:rsidTr="00531C35">
                              <w:trPr>
                                <w:trHeight w:val="434"/>
                              </w:trPr>
                              <w:tc>
                                <w:tcPr>
                                  <w:tcW w:w="1684"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Calciumchlorid</w:t>
                                  </w:r>
                                </w:p>
                              </w:tc>
                              <w:tc>
                                <w:tcPr>
                                  <w:tcW w:w="1685"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gelb-grün</w:t>
                                  </w:r>
                                </w:p>
                              </w:tc>
                            </w:tr>
                            <w:tr w:rsidR="00EB53FD" w:rsidRPr="009C5E28" w:rsidTr="00531C35">
                              <w:trPr>
                                <w:trHeight w:val="434"/>
                              </w:trPr>
                              <w:tc>
                                <w:tcPr>
                                  <w:tcW w:w="1684" w:type="dxa"/>
                                  <w:tcBorders>
                                    <w:top w:val="single" w:sz="4"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vAlign w:val="center"/>
                                </w:tcPr>
                                <w:p w:rsidR="00EB53FD" w:rsidRPr="009C5E28" w:rsidRDefault="00EB53FD" w:rsidP="00D420F3">
                                  <w:pPr>
                                    <w:spacing w:after="0" w:line="276" w:lineRule="auto"/>
                                    <w:jc w:val="center"/>
                                    <w:rPr>
                                      <w:bCs/>
                                      <w:sz w:val="20"/>
                                    </w:rPr>
                                  </w:pPr>
                                  <w:r>
                                    <w:rPr>
                                      <w:color w:val="auto"/>
                                      <w:sz w:val="20"/>
                                      <w:szCs w:val="20"/>
                                    </w:rPr>
                                    <w:t>Eisen(III)-chlorid</w:t>
                                  </w:r>
                                </w:p>
                              </w:tc>
                              <w:tc>
                                <w:tcPr>
                                  <w:tcW w:w="1685" w:type="dxa"/>
                                  <w:tcBorders>
                                    <w:top w:val="single" w:sz="4"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vAlign w:val="center"/>
                                </w:tcPr>
                                <w:p w:rsidR="00EB53FD" w:rsidRPr="009C5E28" w:rsidRDefault="00EB53FD" w:rsidP="00D420F3">
                                  <w:pPr>
                                    <w:spacing w:after="0" w:line="276" w:lineRule="auto"/>
                                    <w:jc w:val="center"/>
                                    <w:rPr>
                                      <w:bCs/>
                                      <w:sz w:val="20"/>
                                    </w:rPr>
                                  </w:pPr>
                                  <w:r>
                                    <w:rPr>
                                      <w:bCs/>
                                      <w:sz w:val="20"/>
                                    </w:rPr>
                                    <w:t>rot-braun</w:t>
                                  </w:r>
                                </w:p>
                              </w:tc>
                            </w:tr>
                          </w:tbl>
                          <w:p w:rsidR="00EB53FD" w:rsidRDefault="00EB53FD" w:rsidP="00EB53FD">
                            <w:pPr>
                              <w:spacing w:after="0"/>
                              <w:rPr>
                                <w:color w:val="auto"/>
                              </w:rPr>
                            </w:pPr>
                          </w:p>
                          <w:p w:rsidR="00EB53FD" w:rsidRDefault="00EB53FD" w:rsidP="00EB53FD">
                            <w:pPr>
                              <w:spacing w:after="0"/>
                              <w:rPr>
                                <w:color w:val="auto"/>
                              </w:rPr>
                            </w:pPr>
                          </w:p>
                          <w:p w:rsidR="00EB53FD" w:rsidRPr="00F31EBF" w:rsidRDefault="00EB53FD" w:rsidP="00EB53FD">
                            <w:pPr>
                              <w:spacing w:after="0"/>
                              <w:rPr>
                                <w:color w:val="auto"/>
                              </w:rPr>
                            </w:pPr>
                          </w:p>
                        </w:txbxContent>
                      </wps:txbx>
                      <wps:bodyPr rot="0" vert="horz" wrap="square" lIns="91440" tIns="45720" rIns="91440" bIns="45720" anchor="t" anchorCtr="0" upright="1">
                        <a:noAutofit/>
                      </wps:bodyPr>
                    </wps:wsp>
                  </a:graphicData>
                </a:graphic>
              </wp:inline>
            </w:drawing>
          </mc:Choice>
          <mc:Fallback>
            <w:pict>
              <v:shape id="Textfeld 1" o:spid="_x0000_s1030" type="#_x0000_t202" style="width:493.2pt;height:2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" fillcolor="white [3201]" strokecolor="#ed7d31 [3205]" strokeweight="1pt">
                <v:stroke dashstyle="dash"/>
                <v:shadow color="#868686"/>
                <v:textbox>
                  <w:txbxContent>
                    <w:tbl>
                      <w:tblPr>
                        <w:tblW w:w="0" w:type="auto"/>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684"/>
                        <w:gridCol w:w="1685"/>
                      </w:tblGrid>
                      <w:tr w:rsidR="00EB53FD" w:rsidTr="00531C35">
                        <w:trPr>
                          <w:trHeight w:val="434"/>
                        </w:trPr>
                        <w:tc>
                          <w:tcPr>
                            <w:tcW w:w="168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Salz</w:t>
                            </w:r>
                          </w:p>
                        </w:tc>
                        <w:tc>
                          <w:tcPr>
                            <w:tcW w:w="16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Farbe</w:t>
                            </w:r>
                          </w:p>
                        </w:tc>
                      </w:tr>
                      <w:tr w:rsidR="00EB53FD" w:rsidTr="00531C35">
                        <w:trPr>
                          <w:trHeight w:val="434"/>
                        </w:trPr>
                        <w:tc>
                          <w:tcPr>
                            <w:tcW w:w="1684"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Mangan(II)-chlorid-Tetrahydrat</w:t>
                            </w:r>
                          </w:p>
                        </w:tc>
                        <w:tc>
                          <w:tcPr>
                            <w:tcW w:w="1685" w:type="dxa"/>
                            <w:tcBorders>
                              <w:top w:val="single" w:sz="12"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rosa</w:t>
                            </w:r>
                          </w:p>
                        </w:tc>
                      </w:tr>
                      <w:tr w:rsidR="00EB53FD" w:rsidTr="00531C35">
                        <w:trPr>
                          <w:trHeight w:val="434"/>
                        </w:trPr>
                        <w:tc>
                          <w:tcPr>
                            <w:tcW w:w="1684"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sz w:val="20"/>
                              </w:rPr>
                              <w:t>Kupferchlorid -Dihydrat</w:t>
                            </w:r>
                          </w:p>
                        </w:tc>
                        <w:tc>
                          <w:tcPr>
                            <w:tcW w:w="1685"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türkis-grün</w:t>
                            </w:r>
                          </w:p>
                        </w:tc>
                      </w:tr>
                      <w:tr w:rsidR="00EB53FD" w:rsidTr="00531C35">
                        <w:trPr>
                          <w:trHeight w:val="434"/>
                        </w:trPr>
                        <w:tc>
                          <w:tcPr>
                            <w:tcW w:w="1684"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Kaliumchlorid</w:t>
                            </w:r>
                          </w:p>
                        </w:tc>
                        <w:tc>
                          <w:tcPr>
                            <w:tcW w:w="1685"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weiß</w:t>
                            </w:r>
                          </w:p>
                        </w:tc>
                      </w:tr>
                      <w:tr w:rsidR="00EB53FD" w:rsidTr="00531C35">
                        <w:trPr>
                          <w:trHeight w:val="434"/>
                        </w:trPr>
                        <w:tc>
                          <w:tcPr>
                            <w:tcW w:w="1684"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Kupfer(II)-sulfat -Pentahydrat</w:t>
                            </w:r>
                          </w:p>
                        </w:tc>
                        <w:tc>
                          <w:tcPr>
                            <w:tcW w:w="1685"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blau</w:t>
                            </w:r>
                          </w:p>
                        </w:tc>
                      </w:tr>
                      <w:tr w:rsidR="00EB53FD" w:rsidTr="00531C35">
                        <w:trPr>
                          <w:trHeight w:val="434"/>
                        </w:trPr>
                        <w:tc>
                          <w:tcPr>
                            <w:tcW w:w="1684"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Calciumchlorid</w:t>
                            </w:r>
                          </w:p>
                        </w:tc>
                        <w:tc>
                          <w:tcPr>
                            <w:tcW w:w="1685" w:type="dxa"/>
                            <w:tcBorders>
                              <w:top w:val="single" w:sz="4" w:space="0" w:color="5B9BD5" w:themeColor="accent1"/>
                              <w:left w:val="single" w:sz="12" w:space="0" w:color="5B9BD5" w:themeColor="accent1"/>
                              <w:bottom w:val="single" w:sz="4" w:space="0" w:color="5B9BD5" w:themeColor="accent1"/>
                              <w:right w:val="single" w:sz="12" w:space="0" w:color="5B9BD5" w:themeColor="accent1"/>
                            </w:tcBorders>
                            <w:shd w:val="clear" w:color="auto" w:fill="auto"/>
                            <w:vAlign w:val="center"/>
                          </w:tcPr>
                          <w:p w:rsidR="00EB53FD" w:rsidRDefault="00EB53FD" w:rsidP="00D420F3">
                            <w:pPr>
                              <w:spacing w:after="0" w:line="276" w:lineRule="auto"/>
                              <w:jc w:val="center"/>
                              <w:rPr>
                                <w:color w:val="auto"/>
                                <w:sz w:val="20"/>
                                <w:szCs w:val="20"/>
                              </w:rPr>
                            </w:pPr>
                            <w:r>
                              <w:rPr>
                                <w:color w:val="auto"/>
                                <w:sz w:val="20"/>
                                <w:szCs w:val="20"/>
                              </w:rPr>
                              <w:t>gelb-grün</w:t>
                            </w:r>
                          </w:p>
                        </w:tc>
                      </w:tr>
                      <w:tr w:rsidR="00EB53FD" w:rsidRPr="009C5E28" w:rsidTr="00531C35">
                        <w:trPr>
                          <w:trHeight w:val="434"/>
                        </w:trPr>
                        <w:tc>
                          <w:tcPr>
                            <w:tcW w:w="1684" w:type="dxa"/>
                            <w:tcBorders>
                              <w:top w:val="single" w:sz="4"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vAlign w:val="center"/>
                          </w:tcPr>
                          <w:p w:rsidR="00EB53FD" w:rsidRPr="009C5E28" w:rsidRDefault="00EB53FD" w:rsidP="00D420F3">
                            <w:pPr>
                              <w:spacing w:after="0" w:line="276" w:lineRule="auto"/>
                              <w:jc w:val="center"/>
                              <w:rPr>
                                <w:bCs/>
                                <w:sz w:val="20"/>
                              </w:rPr>
                            </w:pPr>
                            <w:r>
                              <w:rPr>
                                <w:color w:val="auto"/>
                                <w:sz w:val="20"/>
                                <w:szCs w:val="20"/>
                              </w:rPr>
                              <w:t>Eisen(III)-chlorid</w:t>
                            </w:r>
                          </w:p>
                        </w:tc>
                        <w:tc>
                          <w:tcPr>
                            <w:tcW w:w="1685" w:type="dxa"/>
                            <w:tcBorders>
                              <w:top w:val="single" w:sz="4"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vAlign w:val="center"/>
                          </w:tcPr>
                          <w:p w:rsidR="00EB53FD" w:rsidRPr="009C5E28" w:rsidRDefault="00EB53FD" w:rsidP="00D420F3">
                            <w:pPr>
                              <w:spacing w:after="0" w:line="276" w:lineRule="auto"/>
                              <w:jc w:val="center"/>
                              <w:rPr>
                                <w:bCs/>
                                <w:sz w:val="20"/>
                              </w:rPr>
                            </w:pPr>
                            <w:r>
                              <w:rPr>
                                <w:bCs/>
                                <w:sz w:val="20"/>
                              </w:rPr>
                              <w:t>rot-braun</w:t>
                            </w:r>
                          </w:p>
                        </w:tc>
                      </w:tr>
                    </w:tbl>
                    <w:p w:rsidR="00EB53FD" w:rsidRDefault="00EB53FD" w:rsidP="00EB53FD">
                      <w:pPr>
                        <w:spacing w:after="0"/>
                        <w:rPr>
                          <w:color w:val="auto"/>
                        </w:rPr>
                      </w:pPr>
                    </w:p>
                    <w:p w:rsidR="00EB53FD" w:rsidRDefault="00EB53FD" w:rsidP="00EB53FD">
                      <w:pPr>
                        <w:spacing w:after="0"/>
                        <w:rPr>
                          <w:color w:val="auto"/>
                        </w:rPr>
                      </w:pPr>
                    </w:p>
                    <w:p w:rsidR="00EB53FD" w:rsidRPr="00F31EBF" w:rsidRDefault="00EB53FD" w:rsidP="00EB53FD">
                      <w:pPr>
                        <w:spacing w:after="0"/>
                        <w:rPr>
                          <w:color w:val="auto"/>
                        </w:rPr>
                      </w:pPr>
                    </w:p>
                  </w:txbxContent>
                </v:textbox>
                <w10:anchorlock/>
              </v:shape>
            </w:pict>
          </mc:Fallback>
        </mc:AlternateContent>
      </w:r>
    </w:p>
    <w:p w:rsidR="00EB53FD" w:rsidRDefault="00EB53FD" w:rsidP="00EB53FD"/>
    <w:p w:rsidR="00B24B84" w:rsidRPr="00EB53FD" w:rsidRDefault="00B24B84" w:rsidP="00EB53FD">
      <w:pPr>
        <w:jc w:val="center"/>
      </w:pPr>
    </w:p>
    <w:sectPr w:rsidR="00B24B84" w:rsidRPr="00EB53F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FC" w:rsidRDefault="00A63CFC" w:rsidP="00EB53FD">
      <w:pPr>
        <w:spacing w:after="0" w:line="240" w:lineRule="auto"/>
      </w:pPr>
      <w:r>
        <w:separator/>
      </w:r>
    </w:p>
  </w:endnote>
  <w:endnote w:type="continuationSeparator" w:id="0">
    <w:p w:rsidR="00A63CFC" w:rsidRDefault="00A63CFC" w:rsidP="00EB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FC" w:rsidRDefault="00A63CFC" w:rsidP="00EB53FD">
      <w:pPr>
        <w:spacing w:after="0" w:line="240" w:lineRule="auto"/>
      </w:pPr>
      <w:r>
        <w:separator/>
      </w:r>
    </w:p>
  </w:footnote>
  <w:footnote w:type="continuationSeparator" w:id="0">
    <w:p w:rsidR="00A63CFC" w:rsidRDefault="00A63CFC" w:rsidP="00EB5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e">
    <w15:presenceInfo w15:providerId="None" w15:userId="Ho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7D"/>
    <w:rsid w:val="000B567D"/>
    <w:rsid w:val="00A63CFC"/>
    <w:rsid w:val="00B24B84"/>
    <w:rsid w:val="00EB53F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D223D-96C3-4DDD-A258-0A06207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53FD"/>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B53F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B53F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B53F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B53F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B53F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B53F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B53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B53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B53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53FD"/>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B53FD"/>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B53FD"/>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B53F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B53F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B53F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B53F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B53F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B53F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B53FD"/>
    <w:pPr>
      <w:spacing w:line="240" w:lineRule="auto"/>
    </w:pPr>
    <w:rPr>
      <w:bCs/>
      <w:color w:val="auto"/>
      <w:sz w:val="18"/>
      <w:szCs w:val="18"/>
    </w:rPr>
  </w:style>
  <w:style w:type="character" w:styleId="Hyperlink">
    <w:name w:val="Hyperlink"/>
    <w:basedOn w:val="Absatz-Standardschriftart"/>
    <w:uiPriority w:val="99"/>
    <w:unhideWhenUsed/>
    <w:rsid w:val="00EB53FD"/>
    <w:rPr>
      <w:color w:val="0563C1" w:themeColor="hyperlink"/>
      <w:u w:val="single"/>
    </w:rPr>
  </w:style>
  <w:style w:type="paragraph" w:styleId="Kopfzeile">
    <w:name w:val="header"/>
    <w:basedOn w:val="Standard"/>
    <w:link w:val="KopfzeileZchn"/>
    <w:uiPriority w:val="99"/>
    <w:unhideWhenUsed/>
    <w:rsid w:val="00EB5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53FD"/>
    <w:rPr>
      <w:rFonts w:ascii="Cambria" w:hAnsi="Cambria"/>
      <w:color w:val="171717" w:themeColor="background2" w:themeShade="1A"/>
    </w:rPr>
  </w:style>
  <w:style w:type="paragraph" w:styleId="Fuzeile">
    <w:name w:val="footer"/>
    <w:basedOn w:val="Standard"/>
    <w:link w:val="FuzeileZchn"/>
    <w:uiPriority w:val="99"/>
    <w:unhideWhenUsed/>
    <w:rsid w:val="00EB5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53FD"/>
    <w:rPr>
      <w:rFonts w:ascii="Cambria" w:hAnsi="Cambria"/>
      <w:color w:val="171717" w:themeColor="background2" w:themeShade="1A"/>
    </w:rPr>
  </w:style>
  <w:style w:type="paragraph" w:styleId="Sprechblasentext">
    <w:name w:val="Balloon Text"/>
    <w:basedOn w:val="Standard"/>
    <w:link w:val="SprechblasentextZchn"/>
    <w:uiPriority w:val="99"/>
    <w:semiHidden/>
    <w:unhideWhenUsed/>
    <w:rsid w:val="00EB53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3FD"/>
    <w:rPr>
      <w:rFonts w:ascii="Segoe UI" w:hAnsi="Segoe UI" w:cs="Segoe UI"/>
      <w:color w:val="171717" w:themeColor="background2" w:themeShade="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de.wikipedia.org/wiki/H-_und_P-S%C3%A4tze" TargetMode="Externa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H-_und_P-S%C3%A4tz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microsoft.com/office/2011/relationships/people" Target="people.xml"/><Relationship Id="rId10" Type="http://schemas.openxmlformats.org/officeDocument/2006/relationships/hyperlink" Target="http://de.wikipedia.org/wiki/H-_und_P-S%C3%A4tze"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2016-08-09T12:36:00Z</cp:lastPrinted>
  <dcterms:created xsi:type="dcterms:W3CDTF">2016-08-09T12:32:00Z</dcterms:created>
  <dcterms:modified xsi:type="dcterms:W3CDTF">2016-08-09T12:36:00Z</dcterms:modified>
</cp:coreProperties>
</file>