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002C"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72A66130" w14:textId="77777777" w:rsidR="00954DC8" w:rsidRDefault="00EA4381" w:rsidP="00F31EBF">
      <w:pPr>
        <w:spacing w:line="276" w:lineRule="auto"/>
      </w:pPr>
      <w:r>
        <w:t>Ansgar Misch</w:t>
      </w:r>
      <w:r>
        <w:tab/>
      </w:r>
    </w:p>
    <w:p w14:paraId="73EB5A08" w14:textId="77777777" w:rsidR="00954DC8" w:rsidRDefault="00EA4381" w:rsidP="00F31EBF">
      <w:pPr>
        <w:spacing w:line="276" w:lineRule="auto"/>
      </w:pPr>
      <w:r>
        <w:t>Sommersemester 2016</w:t>
      </w:r>
    </w:p>
    <w:p w14:paraId="26E9DED1" w14:textId="77777777" w:rsidR="00954DC8" w:rsidRDefault="00954DC8" w:rsidP="00F31EBF">
      <w:pPr>
        <w:spacing w:line="276" w:lineRule="auto"/>
      </w:pPr>
      <w:r>
        <w:t xml:space="preserve">Klassenstufen </w:t>
      </w:r>
      <w:r w:rsidR="00EA4381">
        <w:t>9</w:t>
      </w:r>
      <w:r w:rsidR="0007729E">
        <w:t xml:space="preserve"> &amp; </w:t>
      </w:r>
      <w:r w:rsidR="00EA4381">
        <w:t>10</w:t>
      </w:r>
    </w:p>
    <w:p w14:paraId="7515BFC7" w14:textId="77777777" w:rsidR="00954DC8" w:rsidRDefault="00954DC8" w:rsidP="00954DC8">
      <w:r>
        <w:tab/>
      </w:r>
    </w:p>
    <w:p w14:paraId="5E6B3CE9" w14:textId="2A64EC0A" w:rsidR="008B7FD6" w:rsidRDefault="00BF09D3" w:rsidP="00954DC8">
      <w:r>
        <w:rPr>
          <w:noProof/>
          <w:lang w:eastAsia="de-DE"/>
        </w:rPr>
        <w:drawing>
          <wp:anchor distT="0" distB="0" distL="114300" distR="114300" simplePos="0" relativeHeight="251688448" behindDoc="0" locked="0" layoutInCell="1" allowOverlap="1" wp14:anchorId="127DC306" wp14:editId="09499890">
            <wp:simplePos x="0" y="0"/>
            <wp:positionH relativeFrom="column">
              <wp:posOffset>1127125</wp:posOffset>
            </wp:positionH>
            <wp:positionV relativeFrom="paragraph">
              <wp:posOffset>309245</wp:posOffset>
            </wp:positionV>
            <wp:extent cx="3884930" cy="4319905"/>
            <wp:effectExtent l="0" t="0" r="1270" b="0"/>
            <wp:wrapThrough wrapText="bothSides">
              <wp:wrapPolygon edited="0">
                <wp:start x="0" y="0"/>
                <wp:lineTo x="0" y="21463"/>
                <wp:lineTo x="21466" y="21463"/>
                <wp:lineTo x="21466" y="0"/>
                <wp:lineTo x="0" y="0"/>
              </wp:wrapPolygon>
            </wp:wrapThrough>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49.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884930" cy="431990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CAE28" w14:textId="5AD7F87E" w:rsidR="00BA7E60" w:rsidRDefault="00BA7E60" w:rsidP="00954DC8"/>
    <w:p w14:paraId="28820382" w14:textId="77777777" w:rsidR="00BA7E60" w:rsidRDefault="00BA7E60" w:rsidP="00954DC8"/>
    <w:p w14:paraId="1ECD56F0" w14:textId="77777777" w:rsidR="00BA7E60" w:rsidRDefault="00BA7E60" w:rsidP="00954DC8"/>
    <w:p w14:paraId="468CFE51" w14:textId="77777777" w:rsidR="00BA7E60" w:rsidRDefault="00BA7E60" w:rsidP="00954DC8"/>
    <w:p w14:paraId="2A054E0E" w14:textId="77777777" w:rsidR="00BA7E60" w:rsidRDefault="00BA7E60" w:rsidP="00954DC8"/>
    <w:p w14:paraId="289046C1" w14:textId="77777777" w:rsidR="00BA7E60" w:rsidRDefault="00BA7E60" w:rsidP="00954DC8"/>
    <w:p w14:paraId="41F72185" w14:textId="77777777" w:rsidR="00BA7E60" w:rsidRDefault="00BA7E60" w:rsidP="00954DC8"/>
    <w:p w14:paraId="40CDC920" w14:textId="77777777" w:rsidR="00BA7E60" w:rsidRDefault="00BA7E60" w:rsidP="00954DC8"/>
    <w:p w14:paraId="31A9BA5A" w14:textId="77777777" w:rsidR="00BA7E60" w:rsidRDefault="00BA7E60" w:rsidP="00954DC8"/>
    <w:p w14:paraId="575ECD7C" w14:textId="77777777" w:rsidR="00BA7E60" w:rsidRDefault="00BA7E60" w:rsidP="00954DC8"/>
    <w:p w14:paraId="6AFDF020" w14:textId="77777777" w:rsidR="00BA7E60" w:rsidRDefault="00BA7E60" w:rsidP="00954DC8"/>
    <w:p w14:paraId="2AF1F2EA" w14:textId="77777777" w:rsidR="00BA7E60" w:rsidRDefault="00BA7E60" w:rsidP="00954DC8"/>
    <w:p w14:paraId="1F00B514" w14:textId="77777777" w:rsidR="008B7FD6" w:rsidRDefault="008B7FD6" w:rsidP="00954DC8"/>
    <w:p w14:paraId="792F9156" w14:textId="77777777" w:rsidR="008B7FD6" w:rsidRDefault="00410592"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57728" behindDoc="0" locked="0" layoutInCell="1" allowOverlap="1" wp14:anchorId="2F0CE289" wp14:editId="1C5B5B3E">
                <wp:simplePos x="0" y="0"/>
                <wp:positionH relativeFrom="column">
                  <wp:posOffset>24130</wp:posOffset>
                </wp:positionH>
                <wp:positionV relativeFrom="paragraph">
                  <wp:posOffset>560705</wp:posOffset>
                </wp:positionV>
                <wp:extent cx="5695950" cy="0"/>
                <wp:effectExtent l="11430" t="14605" r="20320" b="23495"/>
                <wp:wrapNone/>
                <wp:docPr id="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0632F"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"/>
            </w:pict>
          </mc:Fallback>
        </mc:AlternateContent>
      </w:r>
    </w:p>
    <w:p w14:paraId="30E77E9D" w14:textId="77777777" w:rsidR="0006684E" w:rsidRDefault="00410592"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658752" behindDoc="0" locked="0" layoutInCell="1" allowOverlap="1" wp14:anchorId="77C81936" wp14:editId="527C1597">
                <wp:simplePos x="0" y="0"/>
                <wp:positionH relativeFrom="column">
                  <wp:posOffset>147955</wp:posOffset>
                </wp:positionH>
                <wp:positionV relativeFrom="paragraph">
                  <wp:posOffset>540385</wp:posOffset>
                </wp:positionV>
                <wp:extent cx="5419725" cy="0"/>
                <wp:effectExtent l="8255" t="6985" r="20320" b="31115"/>
                <wp:wrapNone/>
                <wp:docPr id="3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4751D" id="AutoShape 130" o:spid="_x0000_s1026" type="#_x0000_t32" style="position:absolute;margin-left:11.65pt;margin-top:42.55pt;width:42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"/>
            </w:pict>
          </mc:Fallback>
        </mc:AlternateContent>
      </w:r>
      <w:r w:rsidR="00EA4381">
        <w:rPr>
          <w:rFonts w:ascii="Times New Roman" w:hAnsi="Times New Roman" w:cs="Times New Roman"/>
          <w:b/>
          <w:noProof/>
          <w:sz w:val="52"/>
          <w:szCs w:val="24"/>
          <w:lang w:eastAsia="de-DE"/>
        </w:rPr>
        <w:t>Alkalimetalle</w:t>
      </w:r>
    </w:p>
    <w:p w14:paraId="3BF115F1" w14:textId="77777777" w:rsidR="008B7FD6" w:rsidRDefault="008B7FD6" w:rsidP="00954DC8">
      <w:pPr>
        <w:autoSpaceDE w:val="0"/>
        <w:autoSpaceDN w:val="0"/>
        <w:adjustRightInd w:val="0"/>
        <w:rPr>
          <w:noProof/>
          <w:lang w:eastAsia="de-DE"/>
        </w:rPr>
      </w:pPr>
    </w:p>
    <w:p w14:paraId="3CA45560" w14:textId="77777777" w:rsidR="001818B6" w:rsidRDefault="001818B6" w:rsidP="00954DC8">
      <w:pPr>
        <w:autoSpaceDE w:val="0"/>
        <w:autoSpaceDN w:val="0"/>
        <w:adjustRightInd w:val="0"/>
        <w:rPr>
          <w:noProof/>
          <w:lang w:eastAsia="de-DE"/>
        </w:rPr>
        <w:sectPr w:rsidR="001818B6" w:rsidSect="0007729E">
          <w:headerReference w:type="default" r:id="rId9"/>
          <w:footerReference w:type="even" r:id="rId10"/>
          <w:footerReference w:type="default" r:id="rId11"/>
          <w:pgSz w:w="11906" w:h="16838"/>
          <w:pgMar w:top="1417" w:right="1417" w:bottom="709" w:left="1417" w:header="708" w:footer="708" w:gutter="0"/>
          <w:pgNumType w:start="0"/>
          <w:cols w:space="708"/>
          <w:titlePg/>
          <w:docGrid w:linePitch="360"/>
        </w:sectPr>
      </w:pPr>
    </w:p>
    <w:p w14:paraId="76D5F775" w14:textId="77777777" w:rsidR="00A90BD6" w:rsidRDefault="00410592">
      <w:pPr>
        <w:pStyle w:val="Inhaltsverzeichnisberschrift"/>
      </w:pPr>
      <w:r>
        <w:rPr>
          <w:noProof/>
          <w:lang w:eastAsia="de-DE"/>
        </w:rPr>
        <w:lastRenderedPageBreak/>
        <mc:AlternateContent>
          <mc:Choice Requires="wps">
            <w:drawing>
              <wp:anchor distT="0" distB="0" distL="114300" distR="114300" simplePos="0" relativeHeight="251656192" behindDoc="0" locked="0" layoutInCell="1" allowOverlap="1" wp14:anchorId="7D552E20" wp14:editId="47D76D86">
                <wp:simplePos x="0" y="0"/>
                <wp:positionH relativeFrom="column">
                  <wp:align>center</wp:align>
                </wp:positionH>
                <wp:positionV relativeFrom="paragraph">
                  <wp:posOffset>0</wp:posOffset>
                </wp:positionV>
                <wp:extent cx="6045412" cy="1983710"/>
                <wp:effectExtent l="0" t="0" r="25400" b="23495"/>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412" cy="1983710"/>
                        </a:xfrm>
                        <a:prstGeom prst="rect">
                          <a:avLst/>
                        </a:prstGeom>
                        <a:solidFill>
                          <a:srgbClr val="FFFFFF"/>
                        </a:solidFill>
                        <a:ln w="12700">
                          <a:solidFill>
                            <a:srgbClr val="9BBB59"/>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77AC6187" w14:textId="77777777" w:rsidR="00923667" w:rsidRDefault="00923667">
                            <w:pPr>
                              <w:pBdr>
                                <w:bottom w:val="single" w:sz="6" w:space="1" w:color="auto"/>
                              </w:pBdr>
                              <w:rPr>
                                <w:b/>
                              </w:rPr>
                            </w:pPr>
                            <w:r w:rsidRPr="00A90BD6">
                              <w:rPr>
                                <w:b/>
                              </w:rPr>
                              <w:t>Auf einen Blick:</w:t>
                            </w:r>
                          </w:p>
                          <w:p w14:paraId="2B2661B2" w14:textId="479F6EAE" w:rsidR="00923667" w:rsidRPr="00F31EBF" w:rsidRDefault="00923667" w:rsidP="004944F3">
                            <w:pPr>
                              <w:rPr>
                                <w:i/>
                                <w:color w:val="auto"/>
                              </w:rPr>
                            </w:pPr>
                            <w:r>
                              <w:rPr>
                                <w:color w:val="auto"/>
                              </w:rPr>
                              <w:t>Dieses Protokoll zum Thema „Alkalimetalle“ enthält zwei Lehrer- und zwei Schülerversuche, die die Eigenschaften von Alkalimetallen und ihre Nachweise darstellen. Als Lehrerversuch werden die Gemeinsamkeiten der Alkalimetalle bei der Reaktion mit Wasser herausgearbeitet und schließlich ein Nachweis für den entstandenen Wasserstoff bei der Reaktion von Lithium mit Wasser durchgeführt. In den Schülerversuchen werden Nachweise für Alkalimetalle durch Flammenfärbung und für Lithium durch eine Fällungsreaktion als Li</w:t>
                            </w:r>
                            <w:r w:rsidRPr="00ED758C">
                              <w:rPr>
                                <w:color w:val="auto"/>
                                <w:vertAlign w:val="subscript"/>
                              </w:rPr>
                              <w:t>2</w:t>
                            </w:r>
                            <w:r>
                              <w:rPr>
                                <w:color w:val="auto"/>
                              </w:rPr>
                              <w:t>CO</w:t>
                            </w:r>
                            <w:r w:rsidRPr="00ED758C">
                              <w:rPr>
                                <w:color w:val="auto"/>
                                <w:vertAlign w:val="subscript"/>
                              </w:rPr>
                              <w:t>3</w:t>
                            </w:r>
                            <w:r>
                              <w:rPr>
                                <w:color w:val="auto"/>
                              </w:rPr>
                              <w:t xml:space="preserve"> geführt.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52E20" id="_x0000_t202" coordsize="21600,21600" o:spt="202" path="m,l,21600r21600,l21600,xe">
                <v:stroke joinstyle="miter"/>
                <v:path gradientshapeok="t" o:connecttype="rect"/>
              </v:shapetype>
              <v:shape id="Text Box 121" o:spid="_x0000_s1026" type="#_x0000_t202" style="position:absolute;margin-left:0;margin-top:0;width:476pt;height:156.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" strokecolor="#9bbb59" strokeweight="1pt">
                <v:stroke dashstyle="dash"/>
                <v:textbox>
                  <w:txbxContent>
                    <w:p w14:paraId="77AC6187" w14:textId="77777777" w:rsidR="007978AF" w:rsidRDefault="007978AF">
                      <w:pPr>
                        <w:pBdr>
                          <w:bottom w:val="single" w:sz="6" w:space="1" w:color="auto"/>
                        </w:pBdr>
                        <w:rPr>
                          <w:b/>
                        </w:rPr>
                      </w:pPr>
                      <w:r w:rsidRPr="00A90BD6">
                        <w:rPr>
                          <w:b/>
                        </w:rPr>
                        <w:t>Auf einen Blick:</w:t>
                      </w:r>
                    </w:p>
                    <w:p w14:paraId="2B2661B2" w14:textId="479F6EAE" w:rsidR="007978AF" w:rsidRPr="00F31EBF" w:rsidRDefault="007978AF" w:rsidP="004944F3">
                      <w:pPr>
                        <w:rPr>
                          <w:i/>
                          <w:color w:val="auto"/>
                        </w:rPr>
                      </w:pPr>
                      <w:r>
                        <w:rPr>
                          <w:color w:val="auto"/>
                        </w:rPr>
                        <w:t>Dieses Protokoll zum Thema „Alkalimetalle“ enthält zwei Lehrer- und zwei Schülerversuche, die die Eigenschaften von Alkalimetallen und ihre Nachweise darstellen. Als Lehrerversuch werden die Gemeinsamkeiten der Alkalimetalle bei der Reaktion mit Wasser herausgearbeitet und schließlich ein Nachweis für den entstandenen Wasserstoff bei der Reaktion von Lithium mit Wasser durchgeführt. In den Schülerversuchen werden Nachweise für Alkalimetalle durch Flammenfärbung und für Lithium durch eine Fällungsreaktion als Li</w:t>
                      </w:r>
                      <w:r w:rsidRPr="00ED758C">
                        <w:rPr>
                          <w:color w:val="auto"/>
                          <w:vertAlign w:val="subscript"/>
                        </w:rPr>
                        <w:t>2</w:t>
                      </w:r>
                      <w:r>
                        <w:rPr>
                          <w:color w:val="auto"/>
                        </w:rPr>
                        <w:t>CO</w:t>
                      </w:r>
                      <w:r w:rsidRPr="00ED758C">
                        <w:rPr>
                          <w:color w:val="auto"/>
                          <w:vertAlign w:val="subscript"/>
                        </w:rPr>
                        <w:t>3</w:t>
                      </w:r>
                      <w:r>
                        <w:rPr>
                          <w:color w:val="auto"/>
                        </w:rPr>
                        <w:t xml:space="preserve"> geführt.</w:t>
                      </w:r>
                    </w:p>
                  </w:txbxContent>
                </v:textbox>
              </v:shape>
            </w:pict>
          </mc:Fallback>
        </mc:AlternateContent>
      </w:r>
    </w:p>
    <w:p w14:paraId="09833027" w14:textId="77777777" w:rsidR="00A90BD6" w:rsidRDefault="00A90BD6" w:rsidP="00A90BD6"/>
    <w:p w14:paraId="08DB0A55" w14:textId="77777777" w:rsidR="00A90BD6" w:rsidRDefault="00A90BD6" w:rsidP="00A90BD6"/>
    <w:p w14:paraId="56282144" w14:textId="77777777" w:rsidR="00A90BD6" w:rsidRDefault="00A90BD6" w:rsidP="00A90BD6"/>
    <w:p w14:paraId="5C9104FE" w14:textId="77777777" w:rsidR="00A90BD6" w:rsidRDefault="00A90BD6" w:rsidP="00A90BD6"/>
    <w:p w14:paraId="42797591" w14:textId="77777777" w:rsidR="00A90BD6" w:rsidRPr="00A90BD6" w:rsidRDefault="00A90BD6" w:rsidP="00A90BD6"/>
    <w:p w14:paraId="48A007BA" w14:textId="77777777" w:rsidR="00ED758C" w:rsidRDefault="00ED758C">
      <w:pPr>
        <w:pStyle w:val="Inhaltsverzeichnisberschrift"/>
        <w:rPr>
          <w:color w:val="auto"/>
        </w:rPr>
      </w:pPr>
    </w:p>
    <w:p w14:paraId="3E55526C" w14:textId="77777777" w:rsidR="00E26180" w:rsidRDefault="00E26180">
      <w:pPr>
        <w:pStyle w:val="Inhaltsverzeichnisberschrift"/>
      </w:pPr>
      <w:r w:rsidRPr="00E26180">
        <w:rPr>
          <w:color w:val="auto"/>
        </w:rPr>
        <w:t>Inhalt</w:t>
      </w:r>
    </w:p>
    <w:p w14:paraId="6A47C9A1" w14:textId="77777777" w:rsidR="00E26180" w:rsidRPr="00E26180" w:rsidRDefault="00E26180" w:rsidP="00E26180"/>
    <w:p w14:paraId="7A670D57" w14:textId="77777777" w:rsidR="007978AF" w:rsidRDefault="00E26180">
      <w:pPr>
        <w:pStyle w:val="Verzeichnis1"/>
        <w:tabs>
          <w:tab w:val="left" w:pos="362"/>
          <w:tab w:val="right" w:leader="dot" w:pos="9062"/>
        </w:tabs>
        <w:rPr>
          <w:rFonts w:asciiTheme="minorHAnsi" w:eastAsiaTheme="minorEastAsia" w:hAnsiTheme="minorHAnsi" w:cstheme="minorBidi"/>
          <w:noProof/>
          <w:color w:val="auto"/>
          <w:sz w:val="24"/>
          <w:szCs w:val="24"/>
          <w:lang w:eastAsia="ja-JP"/>
        </w:rPr>
      </w:pPr>
      <w:r>
        <w:fldChar w:fldCharType="begin"/>
      </w:r>
      <w:r>
        <w:instrText xml:space="preserve"> </w:instrText>
      </w:r>
      <w:r w:rsidR="00EC38C0">
        <w:instrText>TOC</w:instrText>
      </w:r>
      <w:r>
        <w:instrText xml:space="preserve"> \o "1-3" \h \z \u </w:instrText>
      </w:r>
      <w:r>
        <w:fldChar w:fldCharType="separate"/>
      </w:r>
      <w:r w:rsidR="007978AF" w:rsidRPr="0060678A">
        <w:rPr>
          <w:noProof/>
          <w:color w:val="auto"/>
        </w:rPr>
        <w:t>1</w:t>
      </w:r>
      <w:r w:rsidR="007978AF">
        <w:rPr>
          <w:rFonts w:asciiTheme="minorHAnsi" w:eastAsiaTheme="minorEastAsia" w:hAnsiTheme="minorHAnsi" w:cstheme="minorBidi"/>
          <w:noProof/>
          <w:color w:val="auto"/>
          <w:sz w:val="24"/>
          <w:szCs w:val="24"/>
          <w:lang w:eastAsia="ja-JP"/>
        </w:rPr>
        <w:tab/>
      </w:r>
      <w:r w:rsidR="007978AF" w:rsidRPr="0060678A">
        <w:rPr>
          <w:noProof/>
          <w:color w:val="auto"/>
        </w:rPr>
        <w:t>Beschreibung  des Themas und zugehörige Lernziele</w:t>
      </w:r>
      <w:r w:rsidR="007978AF">
        <w:rPr>
          <w:noProof/>
        </w:rPr>
        <w:tab/>
      </w:r>
      <w:r w:rsidR="007978AF">
        <w:rPr>
          <w:noProof/>
        </w:rPr>
        <w:fldChar w:fldCharType="begin"/>
      </w:r>
      <w:r w:rsidR="007978AF">
        <w:rPr>
          <w:noProof/>
        </w:rPr>
        <w:instrText xml:space="preserve"> PAGEREF _Toc331944099 \h </w:instrText>
      </w:r>
      <w:r w:rsidR="007978AF">
        <w:rPr>
          <w:noProof/>
        </w:rPr>
      </w:r>
      <w:r w:rsidR="007978AF">
        <w:rPr>
          <w:noProof/>
        </w:rPr>
        <w:fldChar w:fldCharType="separate"/>
      </w:r>
      <w:r w:rsidR="00A87595">
        <w:rPr>
          <w:noProof/>
        </w:rPr>
        <w:t>1</w:t>
      </w:r>
      <w:r w:rsidR="007978AF">
        <w:rPr>
          <w:noProof/>
        </w:rPr>
        <w:fldChar w:fldCharType="end"/>
      </w:r>
    </w:p>
    <w:p w14:paraId="5E77C880" w14:textId="77777777" w:rsidR="007978AF" w:rsidRDefault="007978AF">
      <w:pPr>
        <w:pStyle w:val="Verzeichnis1"/>
        <w:tabs>
          <w:tab w:val="left" w:pos="362"/>
          <w:tab w:val="right" w:leader="dot" w:pos="9062"/>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Relevanz des Themas für SuS der Jahrgangsstufe 9 und 10 und didaktische Reduktion</w:t>
      </w:r>
      <w:r>
        <w:rPr>
          <w:noProof/>
        </w:rPr>
        <w:tab/>
      </w:r>
      <w:r>
        <w:rPr>
          <w:noProof/>
        </w:rPr>
        <w:fldChar w:fldCharType="begin"/>
      </w:r>
      <w:r>
        <w:rPr>
          <w:noProof/>
        </w:rPr>
        <w:instrText xml:space="preserve"> PAGEREF _Toc331944100 \h </w:instrText>
      </w:r>
      <w:r>
        <w:rPr>
          <w:noProof/>
        </w:rPr>
      </w:r>
      <w:r>
        <w:rPr>
          <w:noProof/>
        </w:rPr>
        <w:fldChar w:fldCharType="separate"/>
      </w:r>
      <w:r w:rsidR="00A87595">
        <w:rPr>
          <w:noProof/>
        </w:rPr>
        <w:t>2</w:t>
      </w:r>
      <w:r>
        <w:rPr>
          <w:noProof/>
        </w:rPr>
        <w:fldChar w:fldCharType="end"/>
      </w:r>
    </w:p>
    <w:p w14:paraId="3453C71E" w14:textId="77777777" w:rsidR="007978AF" w:rsidRDefault="007978AF">
      <w:pPr>
        <w:pStyle w:val="Verzeichnis1"/>
        <w:tabs>
          <w:tab w:val="left" w:pos="362"/>
          <w:tab w:val="right" w:leader="dot" w:pos="9062"/>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Lehrerversuche</w:t>
      </w:r>
      <w:r>
        <w:rPr>
          <w:noProof/>
        </w:rPr>
        <w:tab/>
      </w:r>
      <w:r>
        <w:rPr>
          <w:noProof/>
        </w:rPr>
        <w:fldChar w:fldCharType="begin"/>
      </w:r>
      <w:r>
        <w:rPr>
          <w:noProof/>
        </w:rPr>
        <w:instrText xml:space="preserve"> PAGEREF _Toc331944101 \h </w:instrText>
      </w:r>
      <w:r>
        <w:rPr>
          <w:noProof/>
        </w:rPr>
      </w:r>
      <w:r>
        <w:rPr>
          <w:noProof/>
        </w:rPr>
        <w:fldChar w:fldCharType="separate"/>
      </w:r>
      <w:r w:rsidR="00A87595">
        <w:rPr>
          <w:noProof/>
        </w:rPr>
        <w:t>3</w:t>
      </w:r>
      <w:r>
        <w:rPr>
          <w:noProof/>
        </w:rPr>
        <w:fldChar w:fldCharType="end"/>
      </w:r>
    </w:p>
    <w:p w14:paraId="0D0AA3F7"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3.1</w:t>
      </w:r>
      <w:r>
        <w:rPr>
          <w:rFonts w:asciiTheme="minorHAnsi" w:eastAsiaTheme="minorEastAsia" w:hAnsiTheme="minorHAnsi" w:cstheme="minorBidi"/>
          <w:noProof/>
          <w:color w:val="auto"/>
          <w:sz w:val="24"/>
          <w:szCs w:val="24"/>
          <w:lang w:eastAsia="ja-JP"/>
        </w:rPr>
        <w:tab/>
      </w:r>
      <w:r w:rsidRPr="0060678A">
        <w:rPr>
          <w:noProof/>
          <w:color w:val="auto"/>
        </w:rPr>
        <w:t>V1 - Reaktion von Alkalimetallen mit Wasser</w:t>
      </w:r>
      <w:r>
        <w:rPr>
          <w:noProof/>
        </w:rPr>
        <w:tab/>
      </w:r>
      <w:r>
        <w:rPr>
          <w:noProof/>
        </w:rPr>
        <w:fldChar w:fldCharType="begin"/>
      </w:r>
      <w:r>
        <w:rPr>
          <w:noProof/>
        </w:rPr>
        <w:instrText xml:space="preserve"> PAGEREF _Toc331944102 \h </w:instrText>
      </w:r>
      <w:r>
        <w:rPr>
          <w:noProof/>
        </w:rPr>
      </w:r>
      <w:r>
        <w:rPr>
          <w:noProof/>
        </w:rPr>
        <w:fldChar w:fldCharType="separate"/>
      </w:r>
      <w:r w:rsidR="00A87595">
        <w:rPr>
          <w:noProof/>
        </w:rPr>
        <w:t>3</w:t>
      </w:r>
      <w:r>
        <w:rPr>
          <w:noProof/>
        </w:rPr>
        <w:fldChar w:fldCharType="end"/>
      </w:r>
    </w:p>
    <w:p w14:paraId="6C40FAF1"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3.2</w:t>
      </w:r>
      <w:r>
        <w:rPr>
          <w:rFonts w:asciiTheme="minorHAnsi" w:eastAsiaTheme="minorEastAsia" w:hAnsiTheme="minorHAnsi" w:cstheme="minorBidi"/>
          <w:noProof/>
          <w:color w:val="auto"/>
          <w:sz w:val="24"/>
          <w:szCs w:val="24"/>
          <w:lang w:eastAsia="ja-JP"/>
        </w:rPr>
        <w:tab/>
      </w:r>
      <w:r w:rsidRPr="0060678A">
        <w:rPr>
          <w:noProof/>
          <w:color w:val="auto"/>
        </w:rPr>
        <w:t>V2 – Gasentwicklung bei der Reaktion von Lithium und Wasser</w:t>
      </w:r>
      <w:r>
        <w:rPr>
          <w:noProof/>
        </w:rPr>
        <w:tab/>
      </w:r>
      <w:r>
        <w:rPr>
          <w:noProof/>
        </w:rPr>
        <w:fldChar w:fldCharType="begin"/>
      </w:r>
      <w:r>
        <w:rPr>
          <w:noProof/>
        </w:rPr>
        <w:instrText xml:space="preserve"> PAGEREF _Toc331944103 \h </w:instrText>
      </w:r>
      <w:r>
        <w:rPr>
          <w:noProof/>
        </w:rPr>
      </w:r>
      <w:r>
        <w:rPr>
          <w:noProof/>
        </w:rPr>
        <w:fldChar w:fldCharType="separate"/>
      </w:r>
      <w:r w:rsidR="00A87595">
        <w:rPr>
          <w:noProof/>
        </w:rPr>
        <w:t>6</w:t>
      </w:r>
      <w:r>
        <w:rPr>
          <w:noProof/>
        </w:rPr>
        <w:fldChar w:fldCharType="end"/>
      </w:r>
    </w:p>
    <w:p w14:paraId="13E7E2F2" w14:textId="77777777" w:rsidR="007978AF" w:rsidRDefault="007978AF">
      <w:pPr>
        <w:pStyle w:val="Verzeichnis1"/>
        <w:tabs>
          <w:tab w:val="left" w:pos="362"/>
          <w:tab w:val="right" w:leader="dot" w:pos="9062"/>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Schülerversuche</w:t>
      </w:r>
      <w:r>
        <w:rPr>
          <w:noProof/>
        </w:rPr>
        <w:tab/>
      </w:r>
      <w:r>
        <w:rPr>
          <w:noProof/>
        </w:rPr>
        <w:fldChar w:fldCharType="begin"/>
      </w:r>
      <w:r>
        <w:rPr>
          <w:noProof/>
        </w:rPr>
        <w:instrText xml:space="preserve"> PAGEREF _Toc331944104 \h </w:instrText>
      </w:r>
      <w:r>
        <w:rPr>
          <w:noProof/>
        </w:rPr>
      </w:r>
      <w:r>
        <w:rPr>
          <w:noProof/>
        </w:rPr>
        <w:fldChar w:fldCharType="separate"/>
      </w:r>
      <w:r w:rsidR="00A87595">
        <w:rPr>
          <w:noProof/>
        </w:rPr>
        <w:t>8</w:t>
      </w:r>
      <w:r>
        <w:rPr>
          <w:noProof/>
        </w:rPr>
        <w:fldChar w:fldCharType="end"/>
      </w:r>
    </w:p>
    <w:p w14:paraId="41FA06E6"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4.1</w:t>
      </w:r>
      <w:r>
        <w:rPr>
          <w:rFonts w:asciiTheme="minorHAnsi" w:eastAsiaTheme="minorEastAsia" w:hAnsiTheme="minorHAnsi" w:cstheme="minorBidi"/>
          <w:noProof/>
          <w:color w:val="auto"/>
          <w:sz w:val="24"/>
          <w:szCs w:val="24"/>
          <w:lang w:eastAsia="ja-JP"/>
        </w:rPr>
        <w:tab/>
      </w:r>
      <w:r w:rsidRPr="0060678A">
        <w:rPr>
          <w:noProof/>
          <w:color w:val="auto"/>
        </w:rPr>
        <w:t>V3 – Nachweis von Lithium als Li</w:t>
      </w:r>
      <w:r w:rsidRPr="0060678A">
        <w:rPr>
          <w:noProof/>
          <w:color w:val="auto"/>
          <w:vertAlign w:val="subscript"/>
        </w:rPr>
        <w:t>2</w:t>
      </w:r>
      <w:r w:rsidRPr="0060678A">
        <w:rPr>
          <w:noProof/>
          <w:color w:val="auto"/>
        </w:rPr>
        <w:t>CO</w:t>
      </w:r>
      <w:r w:rsidRPr="0060678A">
        <w:rPr>
          <w:noProof/>
          <w:color w:val="auto"/>
          <w:vertAlign w:val="subscript"/>
        </w:rPr>
        <w:t>3</w:t>
      </w:r>
      <w:r>
        <w:rPr>
          <w:noProof/>
        </w:rPr>
        <w:tab/>
      </w:r>
      <w:r>
        <w:rPr>
          <w:noProof/>
        </w:rPr>
        <w:fldChar w:fldCharType="begin"/>
      </w:r>
      <w:r>
        <w:rPr>
          <w:noProof/>
        </w:rPr>
        <w:instrText xml:space="preserve"> PAGEREF _Toc331944105 \h </w:instrText>
      </w:r>
      <w:r>
        <w:rPr>
          <w:noProof/>
        </w:rPr>
      </w:r>
      <w:r>
        <w:rPr>
          <w:noProof/>
        </w:rPr>
        <w:fldChar w:fldCharType="separate"/>
      </w:r>
      <w:r w:rsidR="00A87595">
        <w:rPr>
          <w:noProof/>
        </w:rPr>
        <w:t>8</w:t>
      </w:r>
      <w:r>
        <w:rPr>
          <w:noProof/>
        </w:rPr>
        <w:fldChar w:fldCharType="end"/>
      </w:r>
    </w:p>
    <w:p w14:paraId="2FE78D1B"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4.2</w:t>
      </w:r>
      <w:r>
        <w:rPr>
          <w:rFonts w:asciiTheme="minorHAnsi" w:eastAsiaTheme="minorEastAsia" w:hAnsiTheme="minorHAnsi" w:cstheme="minorBidi"/>
          <w:noProof/>
          <w:color w:val="auto"/>
          <w:sz w:val="24"/>
          <w:szCs w:val="24"/>
          <w:lang w:eastAsia="ja-JP"/>
        </w:rPr>
        <w:tab/>
      </w:r>
      <w:r w:rsidRPr="0060678A">
        <w:rPr>
          <w:noProof/>
          <w:color w:val="auto"/>
        </w:rPr>
        <w:t>V4 – Flammenfärbungen</w:t>
      </w:r>
      <w:r>
        <w:rPr>
          <w:noProof/>
        </w:rPr>
        <w:tab/>
      </w:r>
      <w:r>
        <w:rPr>
          <w:noProof/>
        </w:rPr>
        <w:fldChar w:fldCharType="begin"/>
      </w:r>
      <w:r>
        <w:rPr>
          <w:noProof/>
        </w:rPr>
        <w:instrText xml:space="preserve"> PAGEREF _Toc331944106 \h </w:instrText>
      </w:r>
      <w:r>
        <w:rPr>
          <w:noProof/>
        </w:rPr>
      </w:r>
      <w:r>
        <w:rPr>
          <w:noProof/>
        </w:rPr>
        <w:fldChar w:fldCharType="separate"/>
      </w:r>
      <w:r w:rsidR="00A87595">
        <w:rPr>
          <w:noProof/>
        </w:rPr>
        <w:t>10</w:t>
      </w:r>
      <w:r>
        <w:rPr>
          <w:noProof/>
        </w:rPr>
        <w:fldChar w:fldCharType="end"/>
      </w:r>
    </w:p>
    <w:p w14:paraId="611D1FB2" w14:textId="77777777" w:rsidR="007978AF" w:rsidRDefault="007978AF">
      <w:pPr>
        <w:pStyle w:val="Verzeichnis1"/>
        <w:tabs>
          <w:tab w:val="left" w:pos="362"/>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5</w:t>
      </w:r>
      <w:r>
        <w:rPr>
          <w:rFonts w:asciiTheme="minorHAnsi" w:eastAsiaTheme="minorEastAsia" w:hAnsiTheme="minorHAnsi" w:cstheme="minorBidi"/>
          <w:noProof/>
          <w:color w:val="auto"/>
          <w:sz w:val="24"/>
          <w:szCs w:val="24"/>
          <w:lang w:eastAsia="ja-JP"/>
        </w:rPr>
        <w:tab/>
      </w:r>
      <w:r w:rsidRPr="0060678A">
        <w:rPr>
          <w:noProof/>
          <w:color w:val="auto"/>
        </w:rPr>
        <w:t>Didaktischer Kommentar zum Schülerarbeitsblatt</w:t>
      </w:r>
      <w:r>
        <w:rPr>
          <w:noProof/>
        </w:rPr>
        <w:tab/>
      </w:r>
      <w:r>
        <w:rPr>
          <w:noProof/>
        </w:rPr>
        <w:fldChar w:fldCharType="begin"/>
      </w:r>
      <w:r>
        <w:rPr>
          <w:noProof/>
        </w:rPr>
        <w:instrText xml:space="preserve"> PAGEREF _Toc331944107 \h </w:instrText>
      </w:r>
      <w:r>
        <w:rPr>
          <w:noProof/>
        </w:rPr>
      </w:r>
      <w:r>
        <w:rPr>
          <w:noProof/>
        </w:rPr>
        <w:fldChar w:fldCharType="separate"/>
      </w:r>
      <w:r w:rsidR="00A87595">
        <w:rPr>
          <w:noProof/>
        </w:rPr>
        <w:t>14</w:t>
      </w:r>
      <w:r>
        <w:rPr>
          <w:noProof/>
        </w:rPr>
        <w:fldChar w:fldCharType="end"/>
      </w:r>
    </w:p>
    <w:p w14:paraId="3555D62B"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5.1</w:t>
      </w:r>
      <w:r>
        <w:rPr>
          <w:rFonts w:asciiTheme="minorHAnsi" w:eastAsiaTheme="minorEastAsia" w:hAnsiTheme="minorHAnsi" w:cstheme="minorBidi"/>
          <w:noProof/>
          <w:color w:val="auto"/>
          <w:sz w:val="24"/>
          <w:szCs w:val="24"/>
          <w:lang w:eastAsia="ja-JP"/>
        </w:rPr>
        <w:tab/>
      </w:r>
      <w:r w:rsidRPr="0060678A">
        <w:rPr>
          <w:noProof/>
          <w:color w:val="auto"/>
        </w:rPr>
        <w:t>Erwartungshorizont (Kerncurriculum)</w:t>
      </w:r>
      <w:r>
        <w:rPr>
          <w:noProof/>
        </w:rPr>
        <w:tab/>
      </w:r>
      <w:r>
        <w:rPr>
          <w:noProof/>
        </w:rPr>
        <w:fldChar w:fldCharType="begin"/>
      </w:r>
      <w:r>
        <w:rPr>
          <w:noProof/>
        </w:rPr>
        <w:instrText xml:space="preserve"> PAGEREF _Toc331944108 \h </w:instrText>
      </w:r>
      <w:r>
        <w:rPr>
          <w:noProof/>
        </w:rPr>
      </w:r>
      <w:r>
        <w:rPr>
          <w:noProof/>
        </w:rPr>
        <w:fldChar w:fldCharType="separate"/>
      </w:r>
      <w:r w:rsidR="00A87595">
        <w:rPr>
          <w:noProof/>
        </w:rPr>
        <w:t>14</w:t>
      </w:r>
      <w:r>
        <w:rPr>
          <w:noProof/>
        </w:rPr>
        <w:fldChar w:fldCharType="end"/>
      </w:r>
    </w:p>
    <w:p w14:paraId="3905F5AE" w14:textId="77777777" w:rsidR="007978AF" w:rsidRDefault="007978AF">
      <w:pPr>
        <w:pStyle w:val="Verzeichnis2"/>
        <w:tabs>
          <w:tab w:val="left" w:pos="749"/>
          <w:tab w:val="right" w:leader="dot" w:pos="9062"/>
        </w:tabs>
        <w:rPr>
          <w:rFonts w:asciiTheme="minorHAnsi" w:eastAsiaTheme="minorEastAsia" w:hAnsiTheme="minorHAnsi" w:cstheme="minorBidi"/>
          <w:noProof/>
          <w:color w:val="auto"/>
          <w:sz w:val="24"/>
          <w:szCs w:val="24"/>
          <w:lang w:eastAsia="ja-JP"/>
        </w:rPr>
      </w:pPr>
      <w:r w:rsidRPr="0060678A">
        <w:rPr>
          <w:noProof/>
          <w:color w:val="auto"/>
        </w:rPr>
        <w:t>5.2</w:t>
      </w:r>
      <w:r>
        <w:rPr>
          <w:rFonts w:asciiTheme="minorHAnsi" w:eastAsiaTheme="minorEastAsia" w:hAnsiTheme="minorHAnsi" w:cstheme="minorBidi"/>
          <w:noProof/>
          <w:color w:val="auto"/>
          <w:sz w:val="24"/>
          <w:szCs w:val="24"/>
          <w:lang w:eastAsia="ja-JP"/>
        </w:rPr>
        <w:tab/>
      </w:r>
      <w:r w:rsidRPr="0060678A">
        <w:rPr>
          <w:noProof/>
          <w:color w:val="auto"/>
        </w:rPr>
        <w:t>Erwartungshorizont (Inhaltlich)</w:t>
      </w:r>
      <w:r>
        <w:rPr>
          <w:noProof/>
        </w:rPr>
        <w:tab/>
      </w:r>
      <w:r>
        <w:rPr>
          <w:noProof/>
        </w:rPr>
        <w:fldChar w:fldCharType="begin"/>
      </w:r>
      <w:r>
        <w:rPr>
          <w:noProof/>
        </w:rPr>
        <w:instrText xml:space="preserve"> PAGEREF _Toc331944109 \h </w:instrText>
      </w:r>
      <w:r>
        <w:rPr>
          <w:noProof/>
        </w:rPr>
      </w:r>
      <w:r>
        <w:rPr>
          <w:noProof/>
        </w:rPr>
        <w:fldChar w:fldCharType="separate"/>
      </w:r>
      <w:r w:rsidR="00A87595">
        <w:rPr>
          <w:noProof/>
        </w:rPr>
        <w:t>14</w:t>
      </w:r>
      <w:r>
        <w:rPr>
          <w:noProof/>
        </w:rPr>
        <w:fldChar w:fldCharType="end"/>
      </w:r>
    </w:p>
    <w:p w14:paraId="250A65C1" w14:textId="77777777" w:rsidR="00E26180" w:rsidRDefault="00E26180">
      <w:r>
        <w:fldChar w:fldCharType="end"/>
      </w:r>
    </w:p>
    <w:p w14:paraId="1AEE6473" w14:textId="77777777" w:rsidR="00E26180" w:rsidRDefault="00E26180" w:rsidP="00E26180"/>
    <w:p w14:paraId="46904042" w14:textId="77777777" w:rsidR="00E26180" w:rsidRDefault="00E26180" w:rsidP="00E26180"/>
    <w:p w14:paraId="26FDEB76" w14:textId="77777777" w:rsidR="00E26180" w:rsidRDefault="00E26180" w:rsidP="00E26180"/>
    <w:p w14:paraId="763ECC48" w14:textId="77777777" w:rsidR="00EA4381" w:rsidRDefault="00EA4381" w:rsidP="00E26180"/>
    <w:p w14:paraId="622FCBC2" w14:textId="77777777" w:rsidR="0086227B" w:rsidRPr="00E54798" w:rsidRDefault="000D10FB" w:rsidP="00954DC8">
      <w:pPr>
        <w:pStyle w:val="berschrift1"/>
        <w:rPr>
          <w:color w:val="auto"/>
        </w:rPr>
      </w:pPr>
      <w:bookmarkStart w:id="0" w:name="_Toc331944099"/>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14:paraId="5EA8B701" w14:textId="77777777" w:rsidR="003810A2" w:rsidRDefault="00B138F7" w:rsidP="002A716F">
      <w:pPr>
        <w:contextualSpacing/>
        <w:rPr>
          <w:ins w:id="1" w:author="Holle" w:date="2016-08-04T18:19:00Z"/>
          <w:color w:val="auto"/>
        </w:rPr>
      </w:pPr>
      <w:r>
        <w:rPr>
          <w:color w:val="auto"/>
        </w:rPr>
        <w:t xml:space="preserve">Alkalimetalle sind in vielen Verbindungen enthalten, die im alltäglichen Leben eine wichtige Rolle einnehmen. </w:t>
      </w:r>
      <w:r w:rsidR="000F4148">
        <w:rPr>
          <w:color w:val="auto"/>
        </w:rPr>
        <w:t>Die meisten dieser Verbindungen sind Salze.</w:t>
      </w:r>
      <w:r w:rsidR="0094138C">
        <w:rPr>
          <w:color w:val="auto"/>
        </w:rPr>
        <w:t xml:space="preserve"> </w:t>
      </w:r>
      <w:r w:rsidR="000F4148">
        <w:rPr>
          <w:color w:val="auto"/>
        </w:rPr>
        <w:t>Kochsalz (NaCl)</w:t>
      </w:r>
      <w:r w:rsidR="00295F28">
        <w:rPr>
          <w:color w:val="auto"/>
        </w:rPr>
        <w:t xml:space="preserve"> </w:t>
      </w:r>
      <w:r w:rsidR="000F4148">
        <w:rPr>
          <w:color w:val="auto"/>
        </w:rPr>
        <w:t xml:space="preserve">ist das den </w:t>
      </w:r>
      <w:proofErr w:type="spellStart"/>
      <w:r w:rsidR="000F4148">
        <w:rPr>
          <w:color w:val="auto"/>
        </w:rPr>
        <w:t>SuS</w:t>
      </w:r>
      <w:proofErr w:type="spellEnd"/>
      <w:r w:rsidR="000F4148">
        <w:rPr>
          <w:color w:val="auto"/>
        </w:rPr>
        <w:t xml:space="preserve"> bekannteste Salz, </w:t>
      </w:r>
      <w:r w:rsidR="00295F28">
        <w:rPr>
          <w:color w:val="auto"/>
        </w:rPr>
        <w:t xml:space="preserve">das als typisches AB-Salz den bevorzugt ausgebildeten Bindungstyp zwischen Alkalimetall und Halogenid </w:t>
      </w:r>
      <w:r w:rsidR="000F4148">
        <w:rPr>
          <w:color w:val="auto"/>
        </w:rPr>
        <w:t>repräsentiert</w:t>
      </w:r>
      <w:r w:rsidR="00295F28">
        <w:rPr>
          <w:color w:val="auto"/>
        </w:rPr>
        <w:t>, die Ionenbindung.</w:t>
      </w:r>
      <w:r w:rsidR="000F4148">
        <w:rPr>
          <w:color w:val="auto"/>
        </w:rPr>
        <w:t xml:space="preserve"> Alkalimetalle sind aber auch für Vorgänge im Körper von essentieller Bedeutung, da vor allem Natrium- und </w:t>
      </w:r>
      <w:proofErr w:type="spellStart"/>
      <w:r w:rsidR="000F4148">
        <w:rPr>
          <w:color w:val="auto"/>
        </w:rPr>
        <w:t>Kaliumionen</w:t>
      </w:r>
      <w:proofErr w:type="spellEnd"/>
      <w:r w:rsidR="000F4148">
        <w:rPr>
          <w:color w:val="auto"/>
        </w:rPr>
        <w:t xml:space="preserve"> an wichtigen biochemischen Prozessen beteili</w:t>
      </w:r>
      <w:r w:rsidR="003810A2">
        <w:rPr>
          <w:color w:val="auto"/>
        </w:rPr>
        <w:t>gt sind, wie beispielsweise bei der Bildung von Potentialgefällen bei Nervenzellen</w:t>
      </w:r>
      <w:r w:rsidR="000F4148">
        <w:rPr>
          <w:color w:val="auto"/>
        </w:rPr>
        <w:t xml:space="preserve">. </w:t>
      </w:r>
      <w:r w:rsidR="00295F28">
        <w:rPr>
          <w:color w:val="auto"/>
        </w:rPr>
        <w:t xml:space="preserve"> </w:t>
      </w:r>
    </w:p>
    <w:p w14:paraId="1C0E8AB2" w14:textId="77777777" w:rsidR="001818B6" w:rsidRDefault="001818B6" w:rsidP="002A716F">
      <w:pPr>
        <w:contextualSpacing/>
        <w:rPr>
          <w:color w:val="auto"/>
        </w:rPr>
      </w:pPr>
    </w:p>
    <w:p w14:paraId="09817FED" w14:textId="1B984995" w:rsidR="00295F28" w:rsidRDefault="00295F28" w:rsidP="002A716F">
      <w:pPr>
        <w:contextualSpacing/>
        <w:rPr>
          <w:ins w:id="2" w:author="Holle" w:date="2016-08-04T18:19:00Z"/>
          <w:color w:val="auto"/>
        </w:rPr>
      </w:pPr>
      <w:r>
        <w:rPr>
          <w:color w:val="auto"/>
        </w:rPr>
        <w:t xml:space="preserve">Als Alkalimetalle werden die Elemente Lithium, Natrium, Kalium, Rubidium, </w:t>
      </w:r>
      <w:proofErr w:type="spellStart"/>
      <w:r>
        <w:rPr>
          <w:color w:val="auto"/>
        </w:rPr>
        <w:t>Caesium</w:t>
      </w:r>
      <w:proofErr w:type="spellEnd"/>
      <w:r>
        <w:rPr>
          <w:color w:val="auto"/>
        </w:rPr>
        <w:t xml:space="preserve"> und Francium bezeichnet. Diese Elemente bilden die erste Hauptgruppe des Periodensystems und sind eine Gruppe sehr </w:t>
      </w:r>
      <w:r w:rsidR="00A3342A">
        <w:rPr>
          <w:color w:val="auto"/>
        </w:rPr>
        <w:t>reaktiver</w:t>
      </w:r>
      <w:r>
        <w:rPr>
          <w:color w:val="auto"/>
        </w:rPr>
        <w:t xml:space="preserve"> Metalle. </w:t>
      </w:r>
      <w:r w:rsidR="003810A2">
        <w:rPr>
          <w:color w:val="auto"/>
        </w:rPr>
        <w:t>Bei Betrachtung des Periodensystems</w:t>
      </w:r>
      <w:r>
        <w:rPr>
          <w:color w:val="auto"/>
        </w:rPr>
        <w:t xml:space="preserve"> </w:t>
      </w:r>
      <w:r w:rsidR="003810A2">
        <w:rPr>
          <w:color w:val="auto"/>
        </w:rPr>
        <w:t>können</w:t>
      </w:r>
      <w:r>
        <w:rPr>
          <w:color w:val="auto"/>
        </w:rPr>
        <w:t xml:space="preserve"> zwei Tendenzen</w:t>
      </w:r>
      <w:r w:rsidR="003810A2">
        <w:rPr>
          <w:color w:val="auto"/>
        </w:rPr>
        <w:t xml:space="preserve"> beobachtet werden</w:t>
      </w:r>
      <w:r>
        <w:rPr>
          <w:color w:val="auto"/>
        </w:rPr>
        <w:t>, die auch auf andere Hauptgruppen des Periodensystems der Elemente zutreffen. Zum einen nimmt der metallische Charakter der Elemente von oben nach unten innerhalb der Hauptgruppe zu, weshalb</w:t>
      </w:r>
      <w:r w:rsidR="000F4148">
        <w:rPr>
          <w:color w:val="auto"/>
        </w:rPr>
        <w:t xml:space="preserve"> sich die </w:t>
      </w:r>
      <w:r w:rsidR="00A3342A">
        <w:rPr>
          <w:color w:val="auto"/>
        </w:rPr>
        <w:t>reaktivsten</w:t>
      </w:r>
      <w:r w:rsidR="000F4148">
        <w:rPr>
          <w:color w:val="auto"/>
        </w:rPr>
        <w:t xml:space="preserve"> Metalle am unteren Ende der Hauptgruppe befinden. </w:t>
      </w:r>
      <w:r w:rsidR="003810A2">
        <w:rPr>
          <w:color w:val="auto"/>
        </w:rPr>
        <w:t>Zum anderen</w:t>
      </w:r>
      <w:r w:rsidR="000F4148">
        <w:rPr>
          <w:color w:val="auto"/>
        </w:rPr>
        <w:t xml:space="preserve"> nimmt </w:t>
      </w:r>
      <w:r w:rsidR="003810A2">
        <w:rPr>
          <w:color w:val="auto"/>
        </w:rPr>
        <w:t xml:space="preserve">aber auch </w:t>
      </w:r>
      <w:r w:rsidR="000F4148">
        <w:rPr>
          <w:color w:val="auto"/>
        </w:rPr>
        <w:t>der metallische Charakter innerhalb einer Peri</w:t>
      </w:r>
      <w:r w:rsidR="00A3342A">
        <w:rPr>
          <w:color w:val="auto"/>
        </w:rPr>
        <w:t>ode von links nach rechts ab</w:t>
      </w:r>
      <w:r w:rsidR="000F4148">
        <w:rPr>
          <w:color w:val="auto"/>
        </w:rPr>
        <w:t>.</w:t>
      </w:r>
      <w:r w:rsidR="003810A2">
        <w:rPr>
          <w:color w:val="auto"/>
        </w:rPr>
        <w:t xml:space="preserve"> Alkalimetalle besitzen im Grundzustand ein einzelnes </w:t>
      </w:r>
      <w:ins w:id="3" w:author="Holle" w:date="2016-08-04T18:17:00Z">
        <w:r w:rsidR="001818B6">
          <w:rPr>
            <w:color w:val="auto"/>
          </w:rPr>
          <w:t>Valenze</w:t>
        </w:r>
      </w:ins>
      <w:r w:rsidR="003810A2">
        <w:rPr>
          <w:color w:val="auto"/>
        </w:rPr>
        <w:t>lektron. Sie treten in Verbindungen daher meist als einfach positiv geladene Ionen auf.</w:t>
      </w:r>
    </w:p>
    <w:p w14:paraId="61376864" w14:textId="77777777" w:rsidR="001818B6" w:rsidRDefault="001818B6" w:rsidP="002A716F">
      <w:pPr>
        <w:contextualSpacing/>
        <w:rPr>
          <w:color w:val="auto"/>
        </w:rPr>
      </w:pPr>
    </w:p>
    <w:p w14:paraId="6DB317B9" w14:textId="77777777" w:rsidR="001818B6" w:rsidRDefault="003810A2" w:rsidP="002A716F">
      <w:pPr>
        <w:contextualSpacing/>
        <w:rPr>
          <w:color w:val="auto"/>
        </w:rPr>
      </w:pPr>
      <w:r>
        <w:rPr>
          <w:color w:val="auto"/>
        </w:rPr>
        <w:t xml:space="preserve">Diese Eigenschaften sollen in Jahrgangsstufe 9 und 10 auch von den </w:t>
      </w:r>
      <w:proofErr w:type="spellStart"/>
      <w:r>
        <w:rPr>
          <w:color w:val="auto"/>
        </w:rPr>
        <w:t>SuS</w:t>
      </w:r>
      <w:proofErr w:type="spellEnd"/>
      <w:r>
        <w:rPr>
          <w:color w:val="auto"/>
        </w:rPr>
        <w:t xml:space="preserve"> erkannt werden. Nach dem Basiskonzept „Stoff-Teilchen“ sollen die </w:t>
      </w:r>
      <w:proofErr w:type="spellStart"/>
      <w:r>
        <w:rPr>
          <w:color w:val="auto"/>
        </w:rPr>
        <w:t>SuS</w:t>
      </w:r>
      <w:proofErr w:type="spellEnd"/>
      <w:r>
        <w:rPr>
          <w:color w:val="auto"/>
        </w:rPr>
        <w:t xml:space="preserve"> die Elemente Lithium, Natrium, Kalium, ... der Elementfamilie „Alkalimetalle“ zuordnen und innerhalb der Familie Gemeinsamkeiten und Unterschiede feststellen. Es sollen zudem Vorhersagen durch Verknüpfung von Stoff- und Teilchenebene über das Verhalten dieser Elemente in Reaktionen getroffen werden, wobei die </w:t>
      </w:r>
      <w:proofErr w:type="spellStart"/>
      <w:r>
        <w:rPr>
          <w:color w:val="auto"/>
        </w:rPr>
        <w:t>SuS</w:t>
      </w:r>
      <w:proofErr w:type="spellEnd"/>
      <w:r>
        <w:rPr>
          <w:color w:val="auto"/>
        </w:rPr>
        <w:t xml:space="preserve"> Trends beobachten </w:t>
      </w:r>
      <w:r w:rsidR="00415963">
        <w:rPr>
          <w:color w:val="auto"/>
        </w:rPr>
        <w:t xml:space="preserve">und Allgemeinaussagen treffen können. Umgekehrt können anhand vorher getroffener Beobachtungen </w:t>
      </w:r>
      <w:r w:rsidR="00A3342A">
        <w:rPr>
          <w:color w:val="auto"/>
        </w:rPr>
        <w:t>Vorhersagen zu Reaktionen anderer Elemente dieser Hauptgruppe getroffen werden.  Werden diese Reaktionen dann durchgeführt, bedeutet dies eine</w:t>
      </w:r>
      <w:r w:rsidR="00415963">
        <w:rPr>
          <w:color w:val="auto"/>
        </w:rPr>
        <w:t xml:space="preserve"> Überprüfung bestimmter Allgemeinaussagen</w:t>
      </w:r>
      <w:r w:rsidR="00A3342A">
        <w:rPr>
          <w:color w:val="auto"/>
        </w:rPr>
        <w:t>, die sich beispielsweise für die Reaktion von Alkalimetallen (</w:t>
      </w:r>
      <w:proofErr w:type="spellStart"/>
      <w:r w:rsidR="00A3342A">
        <w:rPr>
          <w:color w:val="auto"/>
        </w:rPr>
        <w:t>Me</w:t>
      </w:r>
      <w:proofErr w:type="spellEnd"/>
      <w:r w:rsidR="00A3342A">
        <w:rPr>
          <w:color w:val="auto"/>
        </w:rPr>
        <w:t>) mit Wasser in der folgenden Reaktionsgleichung ausdrücken lassen:</w:t>
      </w:r>
    </w:p>
    <w:p w14:paraId="7900C9A5" w14:textId="04CB0AEE" w:rsidR="000F6C61" w:rsidRDefault="000F6C61" w:rsidP="001818B6">
      <w:pPr>
        <w:contextualSpacing/>
        <w:jc w:val="center"/>
        <w:rPr>
          <w:color w:val="auto"/>
        </w:rPr>
      </w:pPr>
      <w:r>
        <w:rPr>
          <w:noProof/>
          <w:color w:val="auto"/>
          <w:lang w:eastAsia="de-DE"/>
        </w:rPr>
        <w:drawing>
          <wp:inline distT="0" distB="0" distL="0" distR="0" wp14:anchorId="6C7A5B33" wp14:editId="3B91C1C4">
            <wp:extent cx="3200400" cy="204470"/>
            <wp:effectExtent l="0" t="0" r="0" b="0"/>
            <wp:docPr id="39" name="Bild 39" descr="Macintosh HD:Users:ansgarmisch:Desktop:latex-imag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latex-image-3.pdf"/>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200400" cy="204470"/>
                    </a:xfrm>
                    <a:prstGeom prst="rect">
                      <a:avLst/>
                    </a:prstGeom>
                    <a:noFill/>
                    <a:ln>
                      <a:noFill/>
                    </a:ln>
                  </pic:spPr>
                </pic:pic>
              </a:graphicData>
            </a:graphic>
          </wp:inline>
        </w:drawing>
      </w:r>
    </w:p>
    <w:p w14:paraId="4815636A" w14:textId="3AFD81F4" w:rsidR="003810A2" w:rsidRDefault="000F6C61" w:rsidP="002A716F">
      <w:pPr>
        <w:contextualSpacing/>
        <w:rPr>
          <w:ins w:id="4" w:author="Holle" w:date="2016-08-04T18:20:00Z"/>
          <w:color w:val="auto"/>
        </w:rPr>
      </w:pPr>
      <w:r>
        <w:rPr>
          <w:color w:val="auto"/>
        </w:rPr>
        <w:t xml:space="preserve">Des Weiteren werden </w:t>
      </w:r>
      <w:r w:rsidR="00415963">
        <w:rPr>
          <w:color w:val="auto"/>
        </w:rPr>
        <w:t>auch qualitative Nachweisreaktionen von Alkalimetallen und Alkalimetallverbindungen durchgeführt</w:t>
      </w:r>
      <w:r>
        <w:rPr>
          <w:color w:val="auto"/>
        </w:rPr>
        <w:t>, wie beispielsweise die Untersuchung von Flammenfärbungen</w:t>
      </w:r>
      <w:r w:rsidR="00415963">
        <w:rPr>
          <w:color w:val="auto"/>
        </w:rPr>
        <w:t>.</w:t>
      </w:r>
    </w:p>
    <w:p w14:paraId="0C92D23C" w14:textId="77777777" w:rsidR="001818B6" w:rsidRDefault="001818B6" w:rsidP="002A716F">
      <w:pPr>
        <w:contextualSpacing/>
        <w:rPr>
          <w:color w:val="auto"/>
        </w:rPr>
      </w:pPr>
    </w:p>
    <w:p w14:paraId="7793BBD0" w14:textId="15A0F98B" w:rsidR="00415963" w:rsidRDefault="00415963" w:rsidP="002A716F">
      <w:pPr>
        <w:contextualSpacing/>
        <w:rPr>
          <w:ins w:id="5" w:author="Holle" w:date="2016-08-04T18:20:00Z"/>
          <w:color w:val="auto"/>
        </w:rPr>
      </w:pPr>
      <w:r>
        <w:rPr>
          <w:color w:val="auto"/>
        </w:rPr>
        <w:t xml:space="preserve">Ein weiterer wichtiger Aspekt ist die Betrachtung der Bindungsverhältnisse von Alkalimetallverbindungen. Diese werden durch das Basiskonzept „Struktur-Eigenschaft“ dargelegt. Demnach sollen die </w:t>
      </w:r>
      <w:proofErr w:type="spellStart"/>
      <w:r>
        <w:rPr>
          <w:color w:val="auto"/>
        </w:rPr>
        <w:t>SuS</w:t>
      </w:r>
      <w:proofErr w:type="spellEnd"/>
      <w:r>
        <w:rPr>
          <w:color w:val="auto"/>
        </w:rPr>
        <w:t xml:space="preserve"> die Eigenschaften von Ionenbindungen erklären und ihre Kenntnisse von Elektro</w:t>
      </w:r>
      <w:r>
        <w:rPr>
          <w:color w:val="auto"/>
        </w:rPr>
        <w:lastRenderedPageBreak/>
        <w:t xml:space="preserve">negativitäten anwenden, um Bindungsarten zu erklären oder vorherzusagen. Gerade beim Thema „Salze“ stellt auch die Löslichkeit in Wasser einen wichtigen Aspekt des Unterrichts dar. Es bietet sich an, durch Leitfähigkeitsmessungen auf das Vorhandensein von Ionen zu schließen, wobei sich allerdings auch </w:t>
      </w:r>
      <w:r w:rsidR="000F6C61">
        <w:rPr>
          <w:color w:val="auto"/>
        </w:rPr>
        <w:t>ein</w:t>
      </w:r>
      <w:r>
        <w:rPr>
          <w:color w:val="auto"/>
        </w:rPr>
        <w:t xml:space="preserve"> fächerübergreifende</w:t>
      </w:r>
      <w:r w:rsidR="000F6C61">
        <w:rPr>
          <w:color w:val="auto"/>
        </w:rPr>
        <w:t>r</w:t>
      </w:r>
      <w:r>
        <w:rPr>
          <w:color w:val="auto"/>
        </w:rPr>
        <w:t xml:space="preserve"> Unterricht </w:t>
      </w:r>
      <w:r w:rsidR="000F6C61">
        <w:rPr>
          <w:color w:val="auto"/>
        </w:rPr>
        <w:t xml:space="preserve">zur Leitfähigkeitsmessung </w:t>
      </w:r>
      <w:r>
        <w:rPr>
          <w:color w:val="auto"/>
        </w:rPr>
        <w:t>mit dem Fach Physik anbieten</w:t>
      </w:r>
      <w:r w:rsidR="000F6C61">
        <w:rPr>
          <w:color w:val="auto"/>
        </w:rPr>
        <w:t xml:space="preserve"> würde</w:t>
      </w:r>
      <w:r>
        <w:rPr>
          <w:color w:val="auto"/>
        </w:rPr>
        <w:t>.</w:t>
      </w:r>
    </w:p>
    <w:p w14:paraId="74EB93D2" w14:textId="77777777" w:rsidR="001818B6" w:rsidRDefault="001818B6" w:rsidP="002A716F">
      <w:pPr>
        <w:contextualSpacing/>
        <w:rPr>
          <w:color w:val="auto"/>
        </w:rPr>
      </w:pPr>
    </w:p>
    <w:p w14:paraId="79990063" w14:textId="77777777" w:rsidR="00415963" w:rsidRDefault="00415963" w:rsidP="002A716F">
      <w:pPr>
        <w:contextualSpacing/>
        <w:rPr>
          <w:color w:val="auto"/>
        </w:rPr>
      </w:pPr>
      <w:r>
        <w:rPr>
          <w:color w:val="auto"/>
        </w:rPr>
        <w:t xml:space="preserve">Schließlich </w:t>
      </w:r>
      <w:r w:rsidR="008810A7">
        <w:rPr>
          <w:color w:val="auto"/>
        </w:rPr>
        <w:t>bieten sich</w:t>
      </w:r>
      <w:r>
        <w:rPr>
          <w:color w:val="auto"/>
        </w:rPr>
        <w:t xml:space="preserve"> auch energetische Betrachtungen</w:t>
      </w:r>
      <w:r w:rsidR="008810A7">
        <w:rPr>
          <w:color w:val="auto"/>
        </w:rPr>
        <w:t xml:space="preserve"> an. Diese werden durch das Basiskonzept „Energie“ gefordert.</w:t>
      </w:r>
      <w:r>
        <w:rPr>
          <w:color w:val="auto"/>
        </w:rPr>
        <w:t xml:space="preserve"> </w:t>
      </w:r>
      <w:r w:rsidR="008810A7">
        <w:rPr>
          <w:color w:val="auto"/>
        </w:rPr>
        <w:t xml:space="preserve">Die Betrachtung der Ionisierungsenergien von Elementen der ersten Hauptgruppe lässt auf ihren Aufbau schließen. Die </w:t>
      </w:r>
      <w:proofErr w:type="spellStart"/>
      <w:r w:rsidR="008810A7">
        <w:rPr>
          <w:color w:val="auto"/>
        </w:rPr>
        <w:t>SuS</w:t>
      </w:r>
      <w:proofErr w:type="spellEnd"/>
      <w:r w:rsidR="008810A7">
        <w:rPr>
          <w:color w:val="auto"/>
        </w:rPr>
        <w:t xml:space="preserve"> sollen anhand der Ionisierungsenergien erkennen, dass Alkalimetalle in ihrer Valenzschale ein Elektron besitzen und dazu neigen in den meisten Verbindungen als einfach positiv geladene Ionen aufzutreten. </w:t>
      </w:r>
    </w:p>
    <w:p w14:paraId="7DB0D078" w14:textId="77777777" w:rsidR="00E51037" w:rsidRDefault="00E51037" w:rsidP="00E51037">
      <w:pPr>
        <w:pStyle w:val="berschrift1"/>
      </w:pPr>
      <w:bookmarkStart w:id="6" w:name="_Toc331944100"/>
      <w:r>
        <w:t xml:space="preserve">Relevanz des Themas für </w:t>
      </w:r>
      <w:proofErr w:type="spellStart"/>
      <w:r>
        <w:t>SuS</w:t>
      </w:r>
      <w:proofErr w:type="spellEnd"/>
      <w:r>
        <w:t xml:space="preserve"> der </w:t>
      </w:r>
      <w:r w:rsidR="008810A7">
        <w:t>Jahrgangsstufe 9 und 10</w:t>
      </w:r>
      <w:r w:rsidR="002F25D2">
        <w:t xml:space="preserve"> und didaktische Reduktion</w:t>
      </w:r>
      <w:bookmarkEnd w:id="6"/>
      <w:r w:rsidR="007F2348">
        <w:t xml:space="preserve"> </w:t>
      </w:r>
    </w:p>
    <w:p w14:paraId="033A8B33" w14:textId="3AF335BF" w:rsidR="002F25D2" w:rsidRDefault="008B477F" w:rsidP="00E51037">
      <w:pPr>
        <w:rPr>
          <w:color w:val="auto"/>
        </w:rPr>
      </w:pPr>
      <w:r>
        <w:rPr>
          <w:color w:val="auto"/>
        </w:rPr>
        <w:t xml:space="preserve">Das Thema „Alkalimetalle“ ist für </w:t>
      </w:r>
      <w:proofErr w:type="spellStart"/>
      <w:r>
        <w:rPr>
          <w:color w:val="auto"/>
        </w:rPr>
        <w:t>SuS</w:t>
      </w:r>
      <w:proofErr w:type="spellEnd"/>
      <w:r>
        <w:rPr>
          <w:color w:val="auto"/>
        </w:rPr>
        <w:t xml:space="preserve"> von zentraler Bedeutung. Die </w:t>
      </w:r>
      <w:proofErr w:type="spellStart"/>
      <w:r>
        <w:rPr>
          <w:color w:val="auto"/>
        </w:rPr>
        <w:t>SuS</w:t>
      </w:r>
      <w:proofErr w:type="spellEnd"/>
      <w:r>
        <w:rPr>
          <w:color w:val="auto"/>
        </w:rPr>
        <w:t xml:space="preserve"> kommen in ihrer Lebenswelt nicht nur nahezu ständig mit </w:t>
      </w:r>
      <w:proofErr w:type="spellStart"/>
      <w:r>
        <w:rPr>
          <w:color w:val="auto"/>
        </w:rPr>
        <w:t>Alkalimetalle</w:t>
      </w:r>
      <w:ins w:id="7" w:author="Holle" w:date="2016-08-04T18:21:00Z">
        <w:r w:rsidR="001818B6">
          <w:rPr>
            <w:color w:val="auto"/>
          </w:rPr>
          <w:t>verbindungen</w:t>
        </w:r>
      </w:ins>
      <w:proofErr w:type="spellEnd"/>
      <w:r>
        <w:rPr>
          <w:color w:val="auto"/>
        </w:rPr>
        <w:t xml:space="preserve"> in Kontakt, die Elemente der ersten Hauptgruppe übernehmen auch wichtige Funktionen als sogenannte Mengenelemente bei biochemischen Prozessen im Körper. So sind </w:t>
      </w:r>
      <w:r w:rsidR="00FF4241">
        <w:rPr>
          <w:color w:val="auto"/>
        </w:rPr>
        <w:t xml:space="preserve">Ionen, Verbindungen und Salze der </w:t>
      </w:r>
      <w:r>
        <w:rPr>
          <w:color w:val="auto"/>
        </w:rPr>
        <w:t>Alkalimetalle in vielen Lebensmitteln</w:t>
      </w:r>
      <w:r w:rsidR="00FF4241">
        <w:rPr>
          <w:color w:val="auto"/>
        </w:rPr>
        <w:t>, z.B.</w:t>
      </w:r>
      <w:r>
        <w:rPr>
          <w:color w:val="auto"/>
        </w:rPr>
        <w:t xml:space="preserve"> in Form von Kochsalz</w:t>
      </w:r>
      <w:r w:rsidR="00FF4241">
        <w:rPr>
          <w:color w:val="auto"/>
        </w:rPr>
        <w:t>,</w:t>
      </w:r>
      <w:r>
        <w:rPr>
          <w:color w:val="auto"/>
        </w:rPr>
        <w:t xml:space="preserve"> enthalten. Sie treten aber auch in Mineralwasser oder Elektrolytlösungen auf, die dem menschlichen Körper ständig und in ausreichender Menge zugeführt werden müssen.</w:t>
      </w:r>
    </w:p>
    <w:p w14:paraId="77FAE3E3" w14:textId="77777777" w:rsidR="002E4389" w:rsidRDefault="002E4389" w:rsidP="00E51037">
      <w:pPr>
        <w:rPr>
          <w:color w:val="auto"/>
        </w:rPr>
      </w:pPr>
      <w:r>
        <w:rPr>
          <w:color w:val="auto"/>
        </w:rPr>
        <w:t>Bei einer chemischen Betrachtung des Themas kann durchaus auch phänomenologisch oder unter einem fächerübergreifenden Absatz auf diese biochemischen Prozesse eingegangen werden. Im Vordergrund sollten aber die charakteristischen Reaktionen von Alkalimetallen (</w:t>
      </w:r>
      <w:proofErr w:type="spellStart"/>
      <w:r>
        <w:rPr>
          <w:color w:val="auto"/>
        </w:rPr>
        <w:t>Me</w:t>
      </w:r>
      <w:proofErr w:type="spellEnd"/>
      <w:r>
        <w:rPr>
          <w:color w:val="auto"/>
        </w:rPr>
        <w:t>) bzw. ihre Nachweise stehen:</w:t>
      </w:r>
    </w:p>
    <w:p w14:paraId="6F057CCA" w14:textId="77777777" w:rsidR="00404542" w:rsidRDefault="002E4389" w:rsidP="002E4389">
      <w:pPr>
        <w:numPr>
          <w:ilvl w:val="0"/>
          <w:numId w:val="26"/>
        </w:numPr>
        <w:rPr>
          <w:color w:val="auto"/>
        </w:rPr>
      </w:pPr>
      <w:r>
        <w:rPr>
          <w:color w:val="auto"/>
        </w:rPr>
        <w:t>Reaktion mit Wasser</w:t>
      </w:r>
    </w:p>
    <w:p w14:paraId="409155EE" w14:textId="77777777" w:rsidR="002E4389" w:rsidRDefault="00410592" w:rsidP="00404542">
      <w:pPr>
        <w:ind w:left="720"/>
        <w:rPr>
          <w:color w:val="auto"/>
        </w:rPr>
      </w:pPr>
      <w:r>
        <w:rPr>
          <w:noProof/>
          <w:color w:val="auto"/>
          <w:lang w:eastAsia="de-DE"/>
        </w:rPr>
        <w:drawing>
          <wp:inline distT="0" distB="0" distL="0" distR="0" wp14:anchorId="2E9176BC" wp14:editId="1D84E7F6">
            <wp:extent cx="3200400" cy="204470"/>
            <wp:effectExtent l="0" t="0" r="0" b="0"/>
            <wp:docPr id="15" name="Bild 1" descr="latex-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image-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200400" cy="204470"/>
                    </a:xfrm>
                    <a:prstGeom prst="rect">
                      <a:avLst/>
                    </a:prstGeom>
                    <a:noFill/>
                    <a:ln>
                      <a:noFill/>
                    </a:ln>
                  </pic:spPr>
                </pic:pic>
              </a:graphicData>
            </a:graphic>
          </wp:inline>
        </w:drawing>
      </w:r>
    </w:p>
    <w:p w14:paraId="229A71BD" w14:textId="77777777" w:rsidR="00404542" w:rsidRPr="00404542" w:rsidRDefault="002E4389" w:rsidP="002E4389">
      <w:pPr>
        <w:numPr>
          <w:ilvl w:val="0"/>
          <w:numId w:val="26"/>
        </w:numPr>
      </w:pPr>
      <w:r>
        <w:rPr>
          <w:color w:val="auto"/>
        </w:rPr>
        <w:t>Reaktion mit Halogenen</w:t>
      </w:r>
    </w:p>
    <w:p w14:paraId="1A0A372E" w14:textId="77777777" w:rsidR="002E4389" w:rsidRPr="002E4389" w:rsidRDefault="00410592" w:rsidP="00404542">
      <w:pPr>
        <w:ind w:left="720"/>
      </w:pPr>
      <w:r>
        <w:rPr>
          <w:noProof/>
          <w:color w:val="auto"/>
          <w:lang w:eastAsia="de-DE"/>
        </w:rPr>
        <w:drawing>
          <wp:inline distT="0" distB="0" distL="0" distR="0" wp14:anchorId="0EC37DCB" wp14:editId="7CBD9BC6">
            <wp:extent cx="1931035" cy="163830"/>
            <wp:effectExtent l="0" t="0" r="0" b="0"/>
            <wp:docPr id="14" name="Bild 2" descr="latex-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x-image-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31035" cy="163830"/>
                    </a:xfrm>
                    <a:prstGeom prst="rect">
                      <a:avLst/>
                    </a:prstGeom>
                    <a:noFill/>
                    <a:ln>
                      <a:noFill/>
                    </a:ln>
                  </pic:spPr>
                </pic:pic>
              </a:graphicData>
            </a:graphic>
          </wp:inline>
        </w:drawing>
      </w:r>
    </w:p>
    <w:p w14:paraId="14F3992F" w14:textId="77777777" w:rsidR="002E4389" w:rsidRPr="002E4389" w:rsidRDefault="002E4389" w:rsidP="002E4389">
      <w:pPr>
        <w:numPr>
          <w:ilvl w:val="0"/>
          <w:numId w:val="26"/>
        </w:numPr>
      </w:pPr>
      <w:r>
        <w:rPr>
          <w:color w:val="auto"/>
        </w:rPr>
        <w:t>Nachweise durch Flammenfärbung</w:t>
      </w:r>
    </w:p>
    <w:p w14:paraId="60485FC3" w14:textId="4F24BBF8" w:rsidR="002E4389" w:rsidRDefault="002E4389" w:rsidP="002E4389">
      <w:pPr>
        <w:rPr>
          <w:color w:val="auto"/>
        </w:rPr>
      </w:pPr>
      <w:r>
        <w:rPr>
          <w:color w:val="auto"/>
        </w:rPr>
        <w:t xml:space="preserve">Das dazu benötigte Vorwissen zum Aufstellen von Reaktionsgleichungen knüpft direkt an die Inhalte der vorangegangenen Jahrgänge an bzw. ist den </w:t>
      </w:r>
      <w:proofErr w:type="spellStart"/>
      <w:r>
        <w:rPr>
          <w:color w:val="auto"/>
        </w:rPr>
        <w:t>SuS</w:t>
      </w:r>
      <w:proofErr w:type="spellEnd"/>
      <w:r>
        <w:rPr>
          <w:color w:val="auto"/>
        </w:rPr>
        <w:t xml:space="preserve"> bereits aus </w:t>
      </w:r>
      <w:r w:rsidR="000F6C61">
        <w:rPr>
          <w:color w:val="auto"/>
        </w:rPr>
        <w:t xml:space="preserve">den vorigen Jahrgängen </w:t>
      </w:r>
      <w:r w:rsidR="000F6C61">
        <w:rPr>
          <w:color w:val="auto"/>
        </w:rPr>
        <w:lastRenderedPageBreak/>
        <w:t>bekannt</w:t>
      </w:r>
      <w:r>
        <w:rPr>
          <w:color w:val="auto"/>
        </w:rPr>
        <w:t>.</w:t>
      </w:r>
      <w:r w:rsidR="000F6C61">
        <w:rPr>
          <w:color w:val="auto"/>
        </w:rPr>
        <w:t xml:space="preserve"> </w:t>
      </w:r>
      <w:r w:rsidR="00FF4241">
        <w:rPr>
          <w:color w:val="auto"/>
        </w:rPr>
        <w:t xml:space="preserve">Bei der Betrachtung von Trends und Tendenzen der Elemente der ersten Hauptgruppe sollte allerdings hinsichtlich des zugrundeliegenden Atommodells eine didaktische Reduktion vorgenommen werden. Hier sollte auf das Schalenmodell anstelle des Orbitalmodells zurückgegriffen werden, da sich damit z.B. die Ionisierungsenergien der Alkalimetalle für die </w:t>
      </w:r>
      <w:proofErr w:type="spellStart"/>
      <w:r w:rsidR="00FF4241">
        <w:rPr>
          <w:color w:val="auto"/>
        </w:rPr>
        <w:t>SuS</w:t>
      </w:r>
      <w:proofErr w:type="spellEnd"/>
      <w:r w:rsidR="00FF4241">
        <w:rPr>
          <w:color w:val="auto"/>
        </w:rPr>
        <w:t xml:space="preserve"> verständlicher </w:t>
      </w:r>
      <w:r w:rsidR="0013668C">
        <w:rPr>
          <w:color w:val="auto"/>
        </w:rPr>
        <w:t>erklären lassen.</w:t>
      </w:r>
    </w:p>
    <w:p w14:paraId="538EA4D0" w14:textId="77777777" w:rsidR="00B35E50" w:rsidRDefault="00B35E50" w:rsidP="002E4389">
      <w:pPr>
        <w:rPr>
          <w:color w:val="auto"/>
        </w:rPr>
      </w:pPr>
    </w:p>
    <w:p w14:paraId="2255ABC3" w14:textId="77777777" w:rsidR="00B35E50" w:rsidRPr="00E51037" w:rsidRDefault="00B35E50" w:rsidP="002E4389"/>
    <w:p w14:paraId="4BAB1668" w14:textId="77777777" w:rsidR="0086227B" w:rsidRDefault="00977ED8" w:rsidP="00CC307A">
      <w:pPr>
        <w:pStyle w:val="berschrift1"/>
      </w:pPr>
      <w:bookmarkStart w:id="8" w:name="_Toc331944101"/>
      <w:r>
        <w:t>Lehrer</w:t>
      </w:r>
      <w:r w:rsidR="00F31EBF">
        <w:t>versuch</w:t>
      </w:r>
      <w:r w:rsidR="00CC307A">
        <w:t>e</w:t>
      </w:r>
      <w:bookmarkEnd w:id="8"/>
    </w:p>
    <w:p w14:paraId="7D8760F4" w14:textId="77777777" w:rsidR="00CC307A" w:rsidRPr="00CC307A" w:rsidRDefault="00B35E50" w:rsidP="00CC307A">
      <w:pPr>
        <w:pStyle w:val="berschrift2"/>
        <w:rPr>
          <w:color w:val="auto"/>
        </w:rPr>
      </w:pPr>
      <w:bookmarkStart w:id="9" w:name="_Toc331944102"/>
      <w:r>
        <w:rPr>
          <w:color w:val="auto"/>
        </w:rPr>
        <w:t xml:space="preserve">V1 - </w:t>
      </w:r>
      <w:r w:rsidR="00404542">
        <w:rPr>
          <w:color w:val="auto"/>
        </w:rPr>
        <w:t>Reaktion von Alkalimetallen mit Wasser</w:t>
      </w:r>
      <w:bookmarkEnd w:id="9"/>
    </w:p>
    <w:bookmarkStart w:id="10" w:name="_Toc425776595"/>
    <w:bookmarkStart w:id="11" w:name="_Toc456688591"/>
    <w:bookmarkStart w:id="12" w:name="_Toc456688607"/>
    <w:p w14:paraId="4D9F744A" w14:textId="77777777" w:rsidR="00D76F6F" w:rsidRDefault="00410592" w:rsidP="00F31EBF">
      <w:pPr>
        <w:pStyle w:val="berschrift2"/>
        <w:numPr>
          <w:ilvl w:val="0"/>
          <w:numId w:val="0"/>
        </w:numPr>
      </w:pPr>
      <w:r>
        <w:rPr>
          <w:noProof/>
          <w:lang w:eastAsia="de-DE"/>
        </w:rPr>
        <mc:AlternateContent>
          <mc:Choice Requires="wps">
            <w:drawing>
              <wp:anchor distT="0" distB="0" distL="114300" distR="114300" simplePos="0" relativeHeight="251655168" behindDoc="0" locked="0" layoutInCell="1" allowOverlap="1" wp14:anchorId="110E02A1" wp14:editId="61878C2A">
                <wp:simplePos x="0" y="0"/>
                <wp:positionH relativeFrom="column">
                  <wp:posOffset>-635</wp:posOffset>
                </wp:positionH>
                <wp:positionV relativeFrom="paragraph">
                  <wp:posOffset>26670</wp:posOffset>
                </wp:positionV>
                <wp:extent cx="5873115" cy="796925"/>
                <wp:effectExtent l="0" t="1270" r="7620" b="1460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70BB7FD" w14:textId="77777777" w:rsidR="00923667" w:rsidRPr="00F31EBF" w:rsidRDefault="00923667" w:rsidP="00492839">
                            <w:pPr>
                              <w:rPr>
                                <w:color w:val="auto"/>
                              </w:rPr>
                            </w:pPr>
                            <w:r>
                              <w:rPr>
                                <w:color w:val="auto"/>
                              </w:rPr>
                              <w:t xml:space="preserve">In diesem Versuch werden die Alkalimetalle Lithium, Natrium und Kalium nacheinander in Wasser gegeben. Die </w:t>
                            </w:r>
                            <w:proofErr w:type="spellStart"/>
                            <w:r>
                              <w:rPr>
                                <w:color w:val="auto"/>
                              </w:rPr>
                              <w:t>SuS</w:t>
                            </w:r>
                            <w:proofErr w:type="spellEnd"/>
                            <w:r>
                              <w:rPr>
                                <w:color w:val="auto"/>
                              </w:rPr>
                              <w:t xml:space="preserve"> sollen die auftretende Reaktion mit Wasser beobachten und miteinander vergleichen. Dabei werden Gemeinsamkeiten und Unterschiede festgestellt.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E02A1" id="Text Box 60" o:spid="_x0000_s1027" type="#_x0000_t202" style="position:absolute;left:0;text-align:left;margin-left:-.05pt;margin-top:2.1pt;width:462.45pt;height: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" strokecolor="#4bacc6" strokeweight="1pt">
                <v:stroke dashstyle="dash"/>
                <v:textbox>
                  <w:txbxContent>
                    <w:p w14:paraId="670BB7FD" w14:textId="77777777" w:rsidR="007978AF" w:rsidRPr="00F31EBF" w:rsidRDefault="007978AF" w:rsidP="00492839">
                      <w:pPr>
                        <w:rPr>
                          <w:color w:val="auto"/>
                        </w:rPr>
                      </w:pPr>
                      <w:r>
                        <w:rPr>
                          <w:color w:val="auto"/>
                        </w:rPr>
                        <w:t>In diesem Versuch werden die Alkalimetalle Lithium, Natrium und Kalium nacheinander in Wasser gegeben. Die SuS sollen die auftretende Reaktion mit Wasser beobachten und miteinander vergleichen. Dabei werden Gemeinsamkeiten und Unterschiede festgestellt.</w:t>
                      </w:r>
                    </w:p>
                  </w:txbxContent>
                </v:textbox>
                <w10:wrap type="square"/>
              </v:shape>
            </w:pict>
          </mc:Fallback>
        </mc:AlternateContent>
      </w:r>
      <w:bookmarkEnd w:id="10"/>
      <w:bookmarkEnd w:id="11"/>
      <w:bookmarkEnd w:id="1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81CE9" w14:paraId="3825854F" w14:textId="77777777" w:rsidTr="00286F8D">
        <w:tc>
          <w:tcPr>
            <w:tcW w:w="9322" w:type="dxa"/>
            <w:gridSpan w:val="9"/>
            <w:shd w:val="clear" w:color="auto" w:fill="4F81BD"/>
            <w:vAlign w:val="center"/>
          </w:tcPr>
          <w:p w14:paraId="793D1A43" w14:textId="77777777" w:rsidR="00D76F6F" w:rsidRPr="00981CE9" w:rsidRDefault="00D76F6F" w:rsidP="00286F8D">
            <w:pPr>
              <w:spacing w:after="0"/>
              <w:jc w:val="center"/>
              <w:rPr>
                <w:b/>
                <w:bCs/>
                <w:color w:val="FFFFFF"/>
              </w:rPr>
            </w:pPr>
            <w:r w:rsidRPr="00981CE9">
              <w:rPr>
                <w:b/>
                <w:bCs/>
                <w:color w:val="FFFFFF"/>
              </w:rPr>
              <w:t>Gefahrenstoffe</w:t>
            </w:r>
          </w:p>
        </w:tc>
      </w:tr>
      <w:tr w:rsidR="00C37981" w:rsidRPr="00981CE9" w14:paraId="726D5759"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278030A" w14:textId="77777777" w:rsidR="00C37981" w:rsidRDefault="00C37981" w:rsidP="00D76F6F">
            <w:pPr>
              <w:spacing w:after="0" w:line="276" w:lineRule="auto"/>
              <w:jc w:val="center"/>
              <w:rPr>
                <w:sz w:val="20"/>
              </w:rPr>
            </w:pPr>
            <w:r>
              <w:rPr>
                <w:sz w:val="20"/>
              </w:rPr>
              <w:t>Lithium</w:t>
            </w:r>
          </w:p>
        </w:tc>
        <w:tc>
          <w:tcPr>
            <w:tcW w:w="3177" w:type="dxa"/>
            <w:gridSpan w:val="3"/>
            <w:tcBorders>
              <w:top w:val="single" w:sz="8" w:space="0" w:color="4F81BD"/>
              <w:bottom w:val="single" w:sz="8" w:space="0" w:color="4F81BD"/>
            </w:tcBorders>
            <w:shd w:val="clear" w:color="auto" w:fill="auto"/>
            <w:vAlign w:val="center"/>
          </w:tcPr>
          <w:p w14:paraId="21195A38" w14:textId="77777777" w:rsidR="00C37981" w:rsidRPr="00981CE9" w:rsidRDefault="005F73BA" w:rsidP="00286F8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4A6EA09" w14:textId="77777777" w:rsidR="00C37981" w:rsidRPr="00981CE9" w:rsidRDefault="005F73BA" w:rsidP="00D76F6F">
            <w:pPr>
              <w:spacing w:after="0"/>
              <w:jc w:val="center"/>
              <w:rPr>
                <w:sz w:val="20"/>
              </w:rPr>
            </w:pPr>
            <w:r>
              <w:rPr>
                <w:sz w:val="20"/>
              </w:rPr>
              <w:t>P: 280, 301+330+331, 305+351+338, 309+310, 370+378b, 402+404</w:t>
            </w:r>
          </w:p>
        </w:tc>
      </w:tr>
      <w:tr w:rsidR="00C37981" w:rsidRPr="00981CE9" w14:paraId="10C1D015"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7BCE9BD" w14:textId="77777777" w:rsidR="00C37981" w:rsidRDefault="00C37981" w:rsidP="00D76F6F">
            <w:pPr>
              <w:spacing w:after="0" w:line="276" w:lineRule="auto"/>
              <w:jc w:val="center"/>
              <w:rPr>
                <w:sz w:val="20"/>
              </w:rPr>
            </w:pPr>
            <w:r>
              <w:rPr>
                <w:sz w:val="20"/>
              </w:rPr>
              <w:t>Natrium</w:t>
            </w:r>
          </w:p>
        </w:tc>
        <w:tc>
          <w:tcPr>
            <w:tcW w:w="3177" w:type="dxa"/>
            <w:gridSpan w:val="3"/>
            <w:tcBorders>
              <w:top w:val="single" w:sz="8" w:space="0" w:color="4F81BD"/>
              <w:bottom w:val="single" w:sz="8" w:space="0" w:color="4F81BD"/>
            </w:tcBorders>
            <w:shd w:val="clear" w:color="auto" w:fill="auto"/>
            <w:vAlign w:val="center"/>
          </w:tcPr>
          <w:p w14:paraId="555FF3F7" w14:textId="77777777" w:rsidR="00C37981" w:rsidRPr="00981CE9" w:rsidRDefault="005F73BA" w:rsidP="00286F8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D1F31AE" w14:textId="77777777" w:rsidR="00C37981" w:rsidRPr="00981CE9" w:rsidRDefault="005F73BA" w:rsidP="005F73BA">
            <w:pPr>
              <w:spacing w:after="0"/>
              <w:jc w:val="center"/>
              <w:rPr>
                <w:sz w:val="20"/>
              </w:rPr>
            </w:pPr>
            <w:r>
              <w:rPr>
                <w:sz w:val="20"/>
              </w:rPr>
              <w:t>P: 280, 301+330+331, 305+351+338, 309+310, 370+378, 422</w:t>
            </w:r>
          </w:p>
        </w:tc>
      </w:tr>
      <w:tr w:rsidR="00C37981" w:rsidRPr="00981CE9" w14:paraId="5D32A4AA"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658705F" w14:textId="77777777" w:rsidR="00C37981" w:rsidRDefault="00C37981" w:rsidP="00D76F6F">
            <w:pPr>
              <w:spacing w:after="0" w:line="276" w:lineRule="auto"/>
              <w:jc w:val="center"/>
              <w:rPr>
                <w:sz w:val="20"/>
              </w:rPr>
            </w:pPr>
            <w:r>
              <w:rPr>
                <w:sz w:val="20"/>
              </w:rPr>
              <w:t>Kalium</w:t>
            </w:r>
          </w:p>
        </w:tc>
        <w:tc>
          <w:tcPr>
            <w:tcW w:w="3177" w:type="dxa"/>
            <w:gridSpan w:val="3"/>
            <w:tcBorders>
              <w:top w:val="single" w:sz="8" w:space="0" w:color="4F81BD"/>
              <w:bottom w:val="single" w:sz="8" w:space="0" w:color="4F81BD"/>
            </w:tcBorders>
            <w:shd w:val="clear" w:color="auto" w:fill="auto"/>
            <w:vAlign w:val="center"/>
          </w:tcPr>
          <w:p w14:paraId="39DBD5F0" w14:textId="77777777" w:rsidR="00C37981" w:rsidRPr="00981CE9" w:rsidRDefault="005F73BA" w:rsidP="00286F8D">
            <w:pPr>
              <w:spacing w:after="0"/>
              <w:jc w:val="center"/>
              <w:rPr>
                <w:sz w:val="20"/>
              </w:rP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1AB218B" w14:textId="77777777" w:rsidR="00C37981" w:rsidRPr="00981CE9" w:rsidRDefault="005F73BA" w:rsidP="005F73BA">
            <w:pPr>
              <w:spacing w:after="0"/>
              <w:jc w:val="center"/>
              <w:rPr>
                <w:sz w:val="20"/>
              </w:rPr>
            </w:pPr>
            <w:r>
              <w:rPr>
                <w:sz w:val="20"/>
              </w:rPr>
              <w:t>P: 280, 301+330+331, 305+351+338, 309+310, 402+404</w:t>
            </w:r>
          </w:p>
        </w:tc>
      </w:tr>
      <w:tr w:rsidR="00C37981" w:rsidRPr="00981CE9" w14:paraId="7176EA11"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E3FF6C" w14:textId="77777777" w:rsidR="00C37981" w:rsidRDefault="00C37981" w:rsidP="00D76F6F">
            <w:pPr>
              <w:spacing w:after="0" w:line="276" w:lineRule="auto"/>
              <w:jc w:val="center"/>
              <w:rPr>
                <w:sz w:val="20"/>
              </w:rPr>
            </w:pPr>
            <w:r>
              <w:rPr>
                <w:sz w:val="20"/>
              </w:rPr>
              <w:t>Phenolphthalein</w:t>
            </w:r>
          </w:p>
        </w:tc>
        <w:tc>
          <w:tcPr>
            <w:tcW w:w="3177" w:type="dxa"/>
            <w:gridSpan w:val="3"/>
            <w:tcBorders>
              <w:top w:val="single" w:sz="8" w:space="0" w:color="4F81BD"/>
              <w:bottom w:val="single" w:sz="8" w:space="0" w:color="4F81BD"/>
            </w:tcBorders>
            <w:shd w:val="clear" w:color="auto" w:fill="auto"/>
            <w:vAlign w:val="center"/>
          </w:tcPr>
          <w:p w14:paraId="17CAC122" w14:textId="77777777" w:rsidR="00C37981" w:rsidRPr="00981CE9" w:rsidRDefault="00053F09" w:rsidP="00286F8D">
            <w:pPr>
              <w:spacing w:after="0"/>
              <w:jc w:val="center"/>
              <w:rPr>
                <w:sz w:val="20"/>
              </w:rPr>
            </w:pPr>
            <w:r>
              <w:rPr>
                <w:sz w:val="20"/>
              </w:rPr>
              <w:t>H: 350, 341, 361f</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85FE23C" w14:textId="77777777" w:rsidR="00C37981" w:rsidRPr="00981CE9" w:rsidRDefault="00053F09" w:rsidP="00D76F6F">
            <w:pPr>
              <w:spacing w:after="0"/>
              <w:jc w:val="center"/>
              <w:rPr>
                <w:sz w:val="20"/>
              </w:rPr>
            </w:pPr>
            <w:r>
              <w:rPr>
                <w:sz w:val="20"/>
              </w:rPr>
              <w:t>P: 201, 280, 308+313</w:t>
            </w:r>
          </w:p>
        </w:tc>
      </w:tr>
      <w:tr w:rsidR="00C37981" w:rsidRPr="00981CE9" w14:paraId="3C5C7B44"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9FE78F2" w14:textId="77777777" w:rsidR="00C37981" w:rsidRPr="00981CE9" w:rsidRDefault="00C37981" w:rsidP="00D76F6F">
            <w:pPr>
              <w:spacing w:after="0" w:line="276" w:lineRule="auto"/>
              <w:jc w:val="center"/>
              <w:rPr>
                <w:sz w:val="20"/>
              </w:rPr>
            </w:pPr>
            <w:proofErr w:type="spellStart"/>
            <w:r>
              <w:rPr>
                <w:sz w:val="20"/>
              </w:rPr>
              <w:t>Lithiumhydroxidlösung</w:t>
            </w:r>
            <w:proofErr w:type="spellEnd"/>
          </w:p>
        </w:tc>
        <w:tc>
          <w:tcPr>
            <w:tcW w:w="3177" w:type="dxa"/>
            <w:gridSpan w:val="3"/>
            <w:tcBorders>
              <w:top w:val="single" w:sz="8" w:space="0" w:color="4F81BD"/>
              <w:bottom w:val="single" w:sz="8" w:space="0" w:color="4F81BD"/>
            </w:tcBorders>
            <w:shd w:val="clear" w:color="auto" w:fill="auto"/>
            <w:vAlign w:val="center"/>
          </w:tcPr>
          <w:p w14:paraId="3272D5F9" w14:textId="77777777" w:rsidR="00C37981" w:rsidRPr="00981CE9" w:rsidRDefault="00053F09" w:rsidP="00286F8D">
            <w:pPr>
              <w:spacing w:after="0"/>
              <w:jc w:val="center"/>
              <w:rPr>
                <w:sz w:val="20"/>
              </w:rPr>
            </w:pPr>
            <w:r>
              <w:rPr>
                <w:sz w:val="20"/>
              </w:rPr>
              <w:t>H: 301, 331,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A87873F" w14:textId="77777777" w:rsidR="00C37981" w:rsidRPr="00981CE9" w:rsidRDefault="00053F09" w:rsidP="00D76F6F">
            <w:pPr>
              <w:spacing w:after="0"/>
              <w:jc w:val="center"/>
              <w:rPr>
                <w:sz w:val="20"/>
              </w:rPr>
            </w:pPr>
            <w:r>
              <w:rPr>
                <w:sz w:val="20"/>
              </w:rPr>
              <w:t>P: 261, 280, 305+351+338, 310</w:t>
            </w:r>
          </w:p>
        </w:tc>
      </w:tr>
      <w:tr w:rsidR="00D76F6F" w:rsidRPr="00981CE9" w14:paraId="0B399D6B"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2F1B173" w14:textId="77777777" w:rsidR="00D76F6F" w:rsidRPr="00981CE9" w:rsidRDefault="00C37981" w:rsidP="00D76F6F">
            <w:pPr>
              <w:spacing w:after="0" w:line="276" w:lineRule="auto"/>
              <w:jc w:val="center"/>
              <w:rPr>
                <w:b/>
                <w:bCs/>
              </w:rPr>
            </w:pPr>
            <w:proofErr w:type="spellStart"/>
            <w:r>
              <w:rPr>
                <w:sz w:val="20"/>
              </w:rPr>
              <w:t>Natriumhydroxidlösung</w:t>
            </w:r>
            <w:proofErr w:type="spellEnd"/>
          </w:p>
        </w:tc>
        <w:tc>
          <w:tcPr>
            <w:tcW w:w="3177" w:type="dxa"/>
            <w:gridSpan w:val="3"/>
            <w:tcBorders>
              <w:top w:val="single" w:sz="8" w:space="0" w:color="4F81BD"/>
              <w:bottom w:val="single" w:sz="8" w:space="0" w:color="4F81BD"/>
            </w:tcBorders>
            <w:shd w:val="clear" w:color="auto" w:fill="auto"/>
            <w:vAlign w:val="center"/>
          </w:tcPr>
          <w:p w14:paraId="4D316922" w14:textId="77777777" w:rsidR="00D76F6F" w:rsidRPr="00981CE9" w:rsidRDefault="00D76F6F" w:rsidP="00053F09">
            <w:pPr>
              <w:spacing w:after="0"/>
              <w:jc w:val="center"/>
            </w:pPr>
            <w:r w:rsidRPr="00981CE9">
              <w:rPr>
                <w:sz w:val="20"/>
              </w:rPr>
              <w:t>H</w:t>
            </w:r>
            <w:r w:rsidRPr="00053F09">
              <w:rPr>
                <w:sz w:val="20"/>
                <w:szCs w:val="20"/>
              </w:rPr>
              <w:t xml:space="preserve">: </w:t>
            </w:r>
            <w:r w:rsidR="00053F09" w:rsidRPr="00053F09">
              <w:rPr>
                <w:sz w:val="20"/>
                <w:szCs w:val="20"/>
              </w:rPr>
              <w:t>315,</w:t>
            </w:r>
            <w:r w:rsidR="00FC4DA5">
              <w:rPr>
                <w:sz w:val="20"/>
                <w:szCs w:val="20"/>
              </w:rPr>
              <w:t xml:space="preserve"> </w:t>
            </w:r>
            <w:r w:rsidR="00053F09" w:rsidRPr="00053F09">
              <w:rPr>
                <w:sz w:val="20"/>
                <w:szCs w:val="20"/>
              </w:rPr>
              <w:t>319, 290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B9B2DD1" w14:textId="77777777" w:rsidR="00D76F6F" w:rsidRPr="00981CE9" w:rsidRDefault="00D76F6F" w:rsidP="00D76F6F">
            <w:pPr>
              <w:spacing w:after="0"/>
              <w:jc w:val="center"/>
            </w:pPr>
            <w:r w:rsidRPr="00981CE9">
              <w:rPr>
                <w:sz w:val="20"/>
              </w:rPr>
              <w:t xml:space="preserve">P: </w:t>
            </w:r>
            <w:hyperlink r:id="rId14" w:anchor="P-S.C3.A4tze" w:tooltip="H- und P-Sätze" w:history="1">
              <w:r w:rsidRPr="00981CE9">
                <w:rPr>
                  <w:rStyle w:val="Link"/>
                  <w:color w:val="auto"/>
                  <w:sz w:val="20"/>
                  <w:u w:val="none"/>
                </w:rPr>
                <w:t>280</w:t>
              </w:r>
            </w:hyperlink>
            <w:r w:rsidRPr="00981CE9">
              <w:rPr>
                <w:sz w:val="20"/>
              </w:rPr>
              <w:t>-​</w:t>
            </w:r>
            <w:hyperlink r:id="rId15" w:anchor="P-S.C3.A4tze" w:tooltip="H- und P-Sätze" w:history="1">
              <w:r w:rsidRPr="00981CE9">
                <w:rPr>
                  <w:rStyle w:val="Link"/>
                  <w:color w:val="auto"/>
                  <w:sz w:val="20"/>
                  <w:u w:val="none"/>
                </w:rPr>
                <w:t>301+330+331</w:t>
              </w:r>
            </w:hyperlink>
            <w:r w:rsidR="00053F09">
              <w:rPr>
                <w:rStyle w:val="Link"/>
                <w:color w:val="auto"/>
                <w:sz w:val="20"/>
                <w:u w:val="none"/>
              </w:rPr>
              <w:t>, 305+351+338, 308+310</w:t>
            </w:r>
          </w:p>
        </w:tc>
      </w:tr>
      <w:tr w:rsidR="00D76F6F" w:rsidRPr="00981CE9" w14:paraId="4DE9571D" w14:textId="77777777" w:rsidTr="00D76F6F">
        <w:trPr>
          <w:trHeight w:val="434"/>
        </w:trPr>
        <w:tc>
          <w:tcPr>
            <w:tcW w:w="3027" w:type="dxa"/>
            <w:gridSpan w:val="3"/>
            <w:shd w:val="clear" w:color="auto" w:fill="auto"/>
            <w:vAlign w:val="center"/>
          </w:tcPr>
          <w:p w14:paraId="3C58DA54" w14:textId="77777777" w:rsidR="00D76F6F" w:rsidRPr="00981CE9" w:rsidRDefault="00C37981" w:rsidP="00D76F6F">
            <w:pPr>
              <w:spacing w:after="0" w:line="276" w:lineRule="auto"/>
              <w:jc w:val="center"/>
              <w:rPr>
                <w:bCs/>
                <w:sz w:val="20"/>
              </w:rPr>
            </w:pPr>
            <w:proofErr w:type="spellStart"/>
            <w:r>
              <w:rPr>
                <w:color w:val="auto"/>
                <w:sz w:val="20"/>
                <w:szCs w:val="20"/>
              </w:rPr>
              <w:t>Kaliumhydroxidlösung</w:t>
            </w:r>
            <w:proofErr w:type="spellEnd"/>
          </w:p>
        </w:tc>
        <w:tc>
          <w:tcPr>
            <w:tcW w:w="3177" w:type="dxa"/>
            <w:gridSpan w:val="3"/>
            <w:shd w:val="clear" w:color="auto" w:fill="auto"/>
            <w:vAlign w:val="center"/>
          </w:tcPr>
          <w:p w14:paraId="37BC94CB" w14:textId="77777777" w:rsidR="00D76F6F" w:rsidRPr="00981CE9" w:rsidRDefault="00D76F6F" w:rsidP="00286F8D">
            <w:pPr>
              <w:pStyle w:val="Beschriftung"/>
              <w:spacing w:after="0"/>
              <w:jc w:val="center"/>
              <w:rPr>
                <w:sz w:val="20"/>
              </w:rPr>
            </w:pPr>
            <w:r w:rsidRPr="00981CE9">
              <w:rPr>
                <w:sz w:val="20"/>
              </w:rPr>
              <w:t xml:space="preserve">H: </w:t>
            </w:r>
            <w:r w:rsidR="00FC4DA5" w:rsidRPr="00053F09">
              <w:rPr>
                <w:sz w:val="20"/>
                <w:szCs w:val="20"/>
              </w:rPr>
              <w:t>315,</w:t>
            </w:r>
            <w:r w:rsidR="00FC4DA5">
              <w:rPr>
                <w:sz w:val="20"/>
                <w:szCs w:val="20"/>
              </w:rPr>
              <w:t xml:space="preserve"> </w:t>
            </w:r>
            <w:r w:rsidR="00FC4DA5" w:rsidRPr="00053F09">
              <w:rPr>
                <w:sz w:val="20"/>
                <w:szCs w:val="20"/>
              </w:rPr>
              <w:t>319, 290</w:t>
            </w:r>
          </w:p>
        </w:tc>
        <w:tc>
          <w:tcPr>
            <w:tcW w:w="3118" w:type="dxa"/>
            <w:gridSpan w:val="3"/>
            <w:shd w:val="clear" w:color="auto" w:fill="auto"/>
            <w:vAlign w:val="center"/>
          </w:tcPr>
          <w:p w14:paraId="58A50623" w14:textId="77777777" w:rsidR="00D76F6F" w:rsidRPr="00981CE9" w:rsidRDefault="00D76F6F" w:rsidP="00FC4DA5">
            <w:pPr>
              <w:pStyle w:val="Beschriftung"/>
              <w:spacing w:after="0"/>
              <w:jc w:val="center"/>
              <w:rPr>
                <w:sz w:val="20"/>
              </w:rPr>
            </w:pPr>
            <w:r w:rsidRPr="00981CE9">
              <w:rPr>
                <w:sz w:val="20"/>
              </w:rPr>
              <w:t xml:space="preserve">P: </w:t>
            </w:r>
            <w:r w:rsidR="00FC4DA5" w:rsidRPr="00FC4DA5">
              <w:rPr>
                <w:sz w:val="20"/>
                <w:szCs w:val="20"/>
              </w:rPr>
              <w:t>302+352</w:t>
            </w:r>
            <w:r w:rsidR="00FC4DA5">
              <w:rPr>
                <w:sz w:val="20"/>
                <w:szCs w:val="20"/>
              </w:rPr>
              <w:t>, 305+351+338</w:t>
            </w:r>
          </w:p>
        </w:tc>
      </w:tr>
      <w:tr w:rsidR="00D76F6F" w:rsidRPr="00981CE9" w14:paraId="7CEDDB6F"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0BBFCAAE" w14:textId="77777777" w:rsidR="00D76F6F" w:rsidRPr="00981CE9" w:rsidRDefault="00410592" w:rsidP="00D76F6F">
            <w:pPr>
              <w:spacing w:after="0"/>
              <w:jc w:val="center"/>
              <w:rPr>
                <w:b/>
                <w:bCs/>
              </w:rPr>
            </w:pPr>
            <w:r>
              <w:rPr>
                <w:b/>
                <w:noProof/>
                <w:lang w:eastAsia="de-DE"/>
              </w:rPr>
              <w:drawing>
                <wp:inline distT="0" distB="0" distL="0" distR="0" wp14:anchorId="28191182" wp14:editId="64C1716E">
                  <wp:extent cx="504825" cy="504825"/>
                  <wp:effectExtent l="0" t="0" r="3175" b="3175"/>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7CF3234" w14:textId="77777777" w:rsidR="00D76F6F" w:rsidRPr="00981CE9" w:rsidRDefault="00410592" w:rsidP="00D76F6F">
            <w:pPr>
              <w:spacing w:after="0"/>
              <w:jc w:val="center"/>
            </w:pPr>
            <w:r>
              <w:rPr>
                <w:noProof/>
                <w:lang w:eastAsia="de-DE"/>
              </w:rPr>
              <w:drawing>
                <wp:inline distT="0" distB="0" distL="0" distR="0" wp14:anchorId="6C29748E" wp14:editId="0D69657F">
                  <wp:extent cx="504825" cy="504825"/>
                  <wp:effectExtent l="0" t="0" r="3175" b="3175"/>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C5C92F" w14:textId="77777777" w:rsidR="00D76F6F" w:rsidRPr="00981CE9" w:rsidRDefault="00410592" w:rsidP="00D76F6F">
            <w:pPr>
              <w:spacing w:after="0"/>
              <w:jc w:val="center"/>
            </w:pPr>
            <w:r>
              <w:rPr>
                <w:noProof/>
                <w:lang w:eastAsia="de-DE"/>
              </w:rPr>
              <w:drawing>
                <wp:inline distT="0" distB="0" distL="0" distR="0" wp14:anchorId="1F6780FF" wp14:editId="60CC7187">
                  <wp:extent cx="504825" cy="504825"/>
                  <wp:effectExtent l="0" t="0" r="3175" b="3175"/>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8C3F72D" w14:textId="77777777" w:rsidR="00D76F6F" w:rsidRPr="00981CE9" w:rsidRDefault="00410592" w:rsidP="00D76F6F">
            <w:pPr>
              <w:spacing w:after="0"/>
              <w:jc w:val="center"/>
            </w:pPr>
            <w:r>
              <w:rPr>
                <w:noProof/>
                <w:lang w:eastAsia="de-DE"/>
              </w:rPr>
              <w:drawing>
                <wp:inline distT="0" distB="0" distL="0" distR="0" wp14:anchorId="1E2C3F68" wp14:editId="228939D2">
                  <wp:extent cx="504825" cy="504825"/>
                  <wp:effectExtent l="0" t="0" r="3175" b="3175"/>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0EE50CA" w14:textId="77777777" w:rsidR="00D76F6F" w:rsidRPr="00981CE9" w:rsidRDefault="00410592" w:rsidP="00D76F6F">
            <w:pPr>
              <w:spacing w:after="0"/>
              <w:jc w:val="center"/>
            </w:pPr>
            <w:r>
              <w:rPr>
                <w:noProof/>
                <w:lang w:eastAsia="de-DE"/>
              </w:rPr>
              <w:drawing>
                <wp:inline distT="0" distB="0" distL="0" distR="0" wp14:anchorId="057BFA3F" wp14:editId="003BE4E9">
                  <wp:extent cx="504825" cy="504825"/>
                  <wp:effectExtent l="0" t="0" r="3175" b="3175"/>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19E2E3F" w14:textId="77777777" w:rsidR="00D76F6F" w:rsidRPr="00981CE9" w:rsidRDefault="00410592" w:rsidP="00D76F6F">
            <w:pPr>
              <w:spacing w:after="0"/>
              <w:jc w:val="center"/>
            </w:pPr>
            <w:r>
              <w:rPr>
                <w:noProof/>
                <w:lang w:eastAsia="de-DE"/>
              </w:rPr>
              <w:drawing>
                <wp:inline distT="0" distB="0" distL="0" distR="0" wp14:anchorId="14C95D98" wp14:editId="0C184460">
                  <wp:extent cx="504825" cy="504825"/>
                  <wp:effectExtent l="0" t="0" r="3175" b="3175"/>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C611110" w14:textId="77777777" w:rsidR="00D76F6F" w:rsidRPr="00981CE9" w:rsidRDefault="00410592" w:rsidP="00D76F6F">
            <w:pPr>
              <w:spacing w:after="0"/>
              <w:jc w:val="center"/>
            </w:pPr>
            <w:r>
              <w:rPr>
                <w:noProof/>
                <w:lang w:eastAsia="de-DE"/>
              </w:rPr>
              <w:drawing>
                <wp:inline distT="0" distB="0" distL="0" distR="0" wp14:anchorId="1A03C28B" wp14:editId="1D4B05DA">
                  <wp:extent cx="504825" cy="504825"/>
                  <wp:effectExtent l="0" t="0" r="3175" b="3175"/>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D8550E" w14:textId="77777777" w:rsidR="00D76F6F" w:rsidRPr="00981CE9" w:rsidRDefault="00410592" w:rsidP="00D76F6F">
            <w:pPr>
              <w:spacing w:after="0"/>
              <w:jc w:val="center"/>
            </w:pPr>
            <w:r>
              <w:rPr>
                <w:noProof/>
                <w:lang w:eastAsia="de-DE"/>
              </w:rPr>
              <w:drawing>
                <wp:inline distT="0" distB="0" distL="0" distR="0" wp14:anchorId="622C406F" wp14:editId="56B0D63D">
                  <wp:extent cx="511810" cy="511810"/>
                  <wp:effectExtent l="0" t="0" r="0" b="0"/>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0439D14" w14:textId="77777777" w:rsidR="00D76F6F" w:rsidRPr="00981CE9" w:rsidRDefault="00410592" w:rsidP="00D76F6F">
            <w:pPr>
              <w:spacing w:after="0"/>
              <w:jc w:val="center"/>
            </w:pPr>
            <w:r>
              <w:rPr>
                <w:noProof/>
                <w:lang w:eastAsia="de-DE"/>
              </w:rPr>
              <w:drawing>
                <wp:inline distT="0" distB="0" distL="0" distR="0" wp14:anchorId="5917BBEC" wp14:editId="7E913DCC">
                  <wp:extent cx="504825" cy="504825"/>
                  <wp:effectExtent l="0" t="0" r="3175" b="3175"/>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4C0839FE" w14:textId="77777777" w:rsidR="00B901F6" w:rsidRDefault="00B901F6" w:rsidP="008E1A25">
      <w:pPr>
        <w:tabs>
          <w:tab w:val="left" w:pos="1701"/>
          <w:tab w:val="left" w:pos="1985"/>
        </w:tabs>
        <w:ind w:left="1980" w:hanging="1980"/>
      </w:pPr>
    </w:p>
    <w:p w14:paraId="72A5AB19" w14:textId="77777777" w:rsidR="00404542" w:rsidRDefault="008E1A25" w:rsidP="008E1A25">
      <w:pPr>
        <w:tabs>
          <w:tab w:val="left" w:pos="1701"/>
          <w:tab w:val="left" w:pos="1985"/>
        </w:tabs>
        <w:ind w:left="1980" w:hanging="1980"/>
      </w:pPr>
      <w:r>
        <w:lastRenderedPageBreak/>
        <w:t xml:space="preserve">Materialien: </w:t>
      </w:r>
      <w:r>
        <w:tab/>
      </w:r>
      <w:r>
        <w:tab/>
      </w:r>
      <w:r w:rsidR="00404542">
        <w:t xml:space="preserve">3 </w:t>
      </w:r>
      <w:r w:rsidR="009C360D">
        <w:t>Glaswannen</w:t>
      </w:r>
      <w:r w:rsidR="00257975">
        <w:t xml:space="preserve"> oder große Bechergläser</w:t>
      </w:r>
      <w:r w:rsidR="006E32AF">
        <w:t xml:space="preserve">, </w:t>
      </w:r>
      <w:r w:rsidR="00404542">
        <w:t xml:space="preserve">Filterpapier, 100 </w:t>
      </w:r>
      <w:proofErr w:type="spellStart"/>
      <w:r w:rsidR="00404542">
        <w:t>mL</w:t>
      </w:r>
      <w:proofErr w:type="spellEnd"/>
      <w:r w:rsidR="00404542">
        <w:t>-Becherglas, Pipette, Pinzette, Messer, Holzbrett</w:t>
      </w:r>
    </w:p>
    <w:p w14:paraId="58A1D884" w14:textId="77777777" w:rsidR="008E1A25" w:rsidRPr="00ED07C2" w:rsidRDefault="00A9233D" w:rsidP="008E1A25">
      <w:pPr>
        <w:tabs>
          <w:tab w:val="left" w:pos="1701"/>
          <w:tab w:val="left" w:pos="1985"/>
        </w:tabs>
        <w:ind w:left="1980" w:hanging="1980"/>
      </w:pPr>
      <w:r>
        <w:t>Chemikalien:</w:t>
      </w:r>
      <w:r>
        <w:tab/>
      </w:r>
      <w:r>
        <w:tab/>
      </w:r>
      <w:r w:rsidR="00404542">
        <w:t xml:space="preserve">Lithium, Natrium, Kalium, </w:t>
      </w:r>
      <w:proofErr w:type="spellStart"/>
      <w:r w:rsidR="00404542">
        <w:t>demin</w:t>
      </w:r>
      <w:proofErr w:type="spellEnd"/>
      <w:r w:rsidR="00404542">
        <w:t>. Wasser, Phenolphthalein, Ethanol</w:t>
      </w:r>
    </w:p>
    <w:p w14:paraId="53FC124C" w14:textId="77777777" w:rsidR="00B35E50" w:rsidRDefault="008E1A25" w:rsidP="00B35E50">
      <w:pPr>
        <w:tabs>
          <w:tab w:val="left" w:pos="1701"/>
          <w:tab w:val="left" w:pos="1985"/>
        </w:tabs>
        <w:ind w:left="1980" w:hanging="1980"/>
      </w:pPr>
      <w:r>
        <w:t xml:space="preserve">Durchführung: </w:t>
      </w:r>
      <w:r>
        <w:tab/>
      </w:r>
      <w:r>
        <w:tab/>
      </w:r>
      <w:r w:rsidR="00404542">
        <w:t xml:space="preserve">Die drei </w:t>
      </w:r>
      <w:r w:rsidR="009C360D">
        <w:t>Glaswannen</w:t>
      </w:r>
      <w:r w:rsidR="00404542">
        <w:t xml:space="preserve"> werden jeweils zu einem Drittel mit </w:t>
      </w:r>
      <w:proofErr w:type="spellStart"/>
      <w:r w:rsidR="00404542">
        <w:t>demin</w:t>
      </w:r>
      <w:proofErr w:type="spellEnd"/>
      <w:r w:rsidR="00404542">
        <w:t xml:space="preserve">. Wasser gefüllt, wenigen Tropfen Phenolphthalein versetzt </w:t>
      </w:r>
      <w:r w:rsidR="00B35E50">
        <w:t>und nebeneinander aufgestellt.</w:t>
      </w:r>
      <w:r w:rsidR="00B901F6">
        <w:t xml:space="preserve"> </w:t>
      </w:r>
      <w:r w:rsidR="00B35E50">
        <w:br/>
        <w:t xml:space="preserve">Nun wird mit der Pinzette ein halberbsengroßes Stück Lithium aus dem Aufbewahrungsbehälter genommen und mit dem Messer die Passivierungsschicht entfernt. Anschließend wird das Alkalimetall in eine der </w:t>
      </w:r>
      <w:r w:rsidR="009C360D">
        <w:t>Glaswannen</w:t>
      </w:r>
      <w:r w:rsidR="00B35E50">
        <w:t xml:space="preserve"> gegeben und die Reaktion beobachtet. Mit den Alkalimetallen Natrium und Kalium wird analog verfahren.</w:t>
      </w:r>
    </w:p>
    <w:p w14:paraId="0856DF5B" w14:textId="77777777" w:rsidR="00B35E50" w:rsidRDefault="00B35E50" w:rsidP="00B35E50">
      <w:pPr>
        <w:tabs>
          <w:tab w:val="left" w:pos="1701"/>
          <w:tab w:val="left" w:pos="1985"/>
        </w:tabs>
        <w:ind w:left="1980" w:hanging="1980"/>
      </w:pPr>
      <w:r>
        <w:tab/>
      </w:r>
      <w:r>
        <w:tab/>
        <w:t xml:space="preserve">Im zweiten Teil dieses Versuchs wird jeweils ein Stück Filterpapier auf die Wasseroberfläche der </w:t>
      </w:r>
      <w:r w:rsidR="009C360D">
        <w:t>Glaswannen</w:t>
      </w:r>
      <w:r>
        <w:t xml:space="preserve"> gelegt, in die vorher Lithium bzw. Natrium gegeben wurden. Nun werden auf die Filterpapiere </w:t>
      </w:r>
      <w:r w:rsidR="00C37981">
        <w:t xml:space="preserve">analog zur oben beschriebenen Vorgehensweise (Entfernen der Passivierungsschicht) </w:t>
      </w:r>
      <w:r>
        <w:t xml:space="preserve">halberbsengroße Stückchen Lithium und Natrium gegeben. </w:t>
      </w:r>
    </w:p>
    <w:p w14:paraId="07C34F33" w14:textId="25EE3375" w:rsidR="008E1A25" w:rsidRDefault="008E1A25" w:rsidP="008E1A25">
      <w:pPr>
        <w:tabs>
          <w:tab w:val="left" w:pos="1701"/>
          <w:tab w:val="left" w:pos="1985"/>
        </w:tabs>
        <w:ind w:left="1980" w:hanging="1980"/>
      </w:pPr>
      <w:r>
        <w:t>Beobachtung:</w:t>
      </w:r>
      <w:r>
        <w:tab/>
      </w:r>
      <w:r>
        <w:tab/>
      </w:r>
      <w:r>
        <w:tab/>
      </w:r>
      <w:r w:rsidR="00C37981">
        <w:t xml:space="preserve">Sobald </w:t>
      </w:r>
      <w:r w:rsidR="00F5335C">
        <w:t>Lithium</w:t>
      </w:r>
      <w:r w:rsidR="00C37981">
        <w:t xml:space="preserve"> die Wasseroberfläche berühr</w:t>
      </w:r>
      <w:r w:rsidR="00F5335C">
        <w:t>t, bewegt</w:t>
      </w:r>
      <w:r w:rsidR="00C37981">
        <w:t xml:space="preserve"> </w:t>
      </w:r>
      <w:r w:rsidR="00F5335C">
        <w:t>es</w:t>
      </w:r>
      <w:r w:rsidR="00C37981">
        <w:t xml:space="preserve"> sich zischend und sprudelnd über die Wasseroberfläche</w:t>
      </w:r>
      <w:r w:rsidR="0013668C">
        <w:t xml:space="preserve"> und eine Gasentwicklung ist zu beobachten</w:t>
      </w:r>
      <w:r w:rsidR="00F5335C">
        <w:t xml:space="preserve">. </w:t>
      </w:r>
      <w:r w:rsidR="0013668C">
        <w:t>Die wässrige Lösung</w:t>
      </w:r>
      <w:r w:rsidR="00F5335C">
        <w:t xml:space="preserve"> verfärbt sich pink.</w:t>
      </w:r>
    </w:p>
    <w:p w14:paraId="6AC20049" w14:textId="3E55DA0B" w:rsidR="00F5335C" w:rsidRDefault="00F5335C" w:rsidP="008E1A25">
      <w:pPr>
        <w:tabs>
          <w:tab w:val="left" w:pos="1701"/>
          <w:tab w:val="left" w:pos="1985"/>
        </w:tabs>
        <w:ind w:left="1980" w:hanging="1980"/>
      </w:pPr>
      <w:r>
        <w:tab/>
      </w:r>
      <w:r>
        <w:tab/>
        <w:t>Natrium zeigt ein ähnliches Verhalten, das jedoch etwas heftiger ist. Natrium zeigt bei Berührung mit Wasser ein stärkeres Zischen</w:t>
      </w:r>
      <w:r w:rsidR="0013668C">
        <w:t xml:space="preserve"> </w:t>
      </w:r>
      <w:r>
        <w:t>und bildet eine Kuge</w:t>
      </w:r>
      <w:r w:rsidR="0013668C">
        <w:t>l, die auf der Oberfläche tanzt, wobei eine Gasentwicklung beobachtet werden kann.</w:t>
      </w:r>
      <w:r>
        <w:t xml:space="preserve"> </w:t>
      </w:r>
      <w:r w:rsidR="0013668C">
        <w:t>Die Lösung</w:t>
      </w:r>
      <w:r>
        <w:t xml:space="preserve"> verfärbt sich pink.</w:t>
      </w:r>
    </w:p>
    <w:p w14:paraId="2F91E988" w14:textId="3AB6F106" w:rsidR="00F5335C" w:rsidRDefault="00F5335C" w:rsidP="008E1A25">
      <w:pPr>
        <w:tabs>
          <w:tab w:val="left" w:pos="1701"/>
          <w:tab w:val="left" w:pos="1985"/>
        </w:tabs>
        <w:ind w:left="1980" w:hanging="1980"/>
      </w:pPr>
      <w:r>
        <w:tab/>
      </w:r>
      <w:r>
        <w:tab/>
        <w:t xml:space="preserve">Kalium zeigt das intensivste Verhalten. Es zischt am stärksten von den drei untersuchten Alkalimetallen und tanzt kurz nach Berührung der Wasseroberfläche </w:t>
      </w:r>
      <w:r w:rsidR="00053061">
        <w:t xml:space="preserve">mit </w:t>
      </w:r>
      <w:r w:rsidR="0013668C">
        <w:t xml:space="preserve">starker Gasentwicklung </w:t>
      </w:r>
      <w:r>
        <w:t>heftig und unter Flammenbildung über die Oberfläche. Das Wasser verfärbt sich pink.</w:t>
      </w:r>
    </w:p>
    <w:p w14:paraId="7E9AA1A6" w14:textId="3BDB1831" w:rsidR="008C7381" w:rsidRDefault="008C7381" w:rsidP="008E1A25">
      <w:pPr>
        <w:tabs>
          <w:tab w:val="left" w:pos="1701"/>
          <w:tab w:val="left" w:pos="1985"/>
        </w:tabs>
        <w:ind w:left="1980" w:hanging="1980"/>
      </w:pPr>
      <w:r>
        <w:tab/>
      </w:r>
      <w:r>
        <w:tab/>
        <w:t>Wird Lithium auf das feuchte Filterpapier gege</w:t>
      </w:r>
      <w:r w:rsidR="002434C3">
        <w:t>ben, zischt und sprudelt es heftig, wobei eine Gasentwicklung zu beobachten ist. Die Bewegung über die Oberfläche wird allerdings eingeschränkt.</w:t>
      </w:r>
    </w:p>
    <w:p w14:paraId="5F3BE4B1" w14:textId="2C478363" w:rsidR="002434C3" w:rsidRDefault="002434C3" w:rsidP="008E1A25">
      <w:pPr>
        <w:tabs>
          <w:tab w:val="left" w:pos="1701"/>
          <w:tab w:val="left" w:pos="1985"/>
        </w:tabs>
        <w:ind w:left="1980" w:hanging="1980"/>
      </w:pPr>
      <w:r>
        <w:tab/>
      </w:r>
      <w:r>
        <w:tab/>
        <w:t>Natrium zeigt ein ähnliches Verhalten, allerdings wird nun das Filterpapier unter dem Natriumstück entzündet, was durch kleine auflodernde Flammen zu beobachten ist.</w:t>
      </w:r>
    </w:p>
    <w:p w14:paraId="4AC26DA0" w14:textId="417373A3" w:rsidR="00B901F6" w:rsidRDefault="00F5335C" w:rsidP="00E0482D">
      <w:pPr>
        <w:tabs>
          <w:tab w:val="left" w:pos="1701"/>
          <w:tab w:val="left" w:pos="1985"/>
        </w:tabs>
        <w:ind w:left="1980" w:hanging="1980"/>
      </w:pPr>
      <w:r>
        <w:lastRenderedPageBreak/>
        <w:tab/>
      </w:r>
      <w:r>
        <w:tab/>
      </w:r>
      <w:r w:rsidR="00E0482D">
        <w:rPr>
          <w:noProof/>
          <w:lang w:eastAsia="de-DE"/>
        </w:rPr>
        <w:drawing>
          <wp:inline distT="0" distB="0" distL="0" distR="0" wp14:anchorId="119075EB" wp14:editId="315C6AA1">
            <wp:extent cx="3713556" cy="1032362"/>
            <wp:effectExtent l="0" t="0" r="0" b="9525"/>
            <wp:docPr id="112"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_panther.eps"/>
                    <pic:cNvPicPr/>
                  </pic:nvPicPr>
                  <pic:blipFill>
                    <a:blip r:embed="rId25">
                      <a:extLst>
                        <a:ext uri="{28A0092B-C50C-407E-A947-70E740481C1C}">
                          <a14:useLocalDpi xmlns:a14="http://schemas.microsoft.com/office/drawing/2010/main"/>
                        </a:ext>
                      </a:extLst>
                    </a:blip>
                    <a:stretch>
                      <a:fillRect/>
                    </a:stretch>
                  </pic:blipFill>
                  <pic:spPr>
                    <a:xfrm>
                      <a:off x="0" y="0"/>
                      <a:ext cx="3713556" cy="1032362"/>
                    </a:xfrm>
                    <a:prstGeom prst="rect">
                      <a:avLst/>
                    </a:prstGeom>
                  </pic:spPr>
                </pic:pic>
              </a:graphicData>
            </a:graphic>
          </wp:inline>
        </w:drawing>
      </w:r>
    </w:p>
    <w:p w14:paraId="1FF463C0" w14:textId="1A41047A" w:rsidR="00B901F6" w:rsidRDefault="00ED758C" w:rsidP="00E0482D">
      <w:pPr>
        <w:pStyle w:val="Beschriftung"/>
        <w:jc w:val="center"/>
        <w:rPr>
          <w:ins w:id="13" w:author="Holle" w:date="2016-08-04T18:24:00Z"/>
          <w:noProof/>
        </w:rPr>
      </w:pPr>
      <w:r w:rsidRPr="00ED758C">
        <w:rPr>
          <w:b/>
        </w:rPr>
        <w:t>Abbildung</w:t>
      </w:r>
      <w:r w:rsidR="00B901F6" w:rsidRPr="00ED758C">
        <w:rPr>
          <w:b/>
        </w:rPr>
        <w:t xml:space="preserve"> </w:t>
      </w:r>
      <w:r w:rsidR="00286F8D" w:rsidRPr="00ED758C">
        <w:rPr>
          <w:b/>
        </w:rPr>
        <w:fldChar w:fldCharType="begin"/>
      </w:r>
      <w:r w:rsidR="00286F8D" w:rsidRPr="00ED758C">
        <w:rPr>
          <w:b/>
        </w:rPr>
        <w:instrText xml:space="preserve"> </w:instrText>
      </w:r>
      <w:r w:rsidR="00EC38C0" w:rsidRPr="00ED758C">
        <w:rPr>
          <w:b/>
        </w:rPr>
        <w:instrText>SEQ</w:instrText>
      </w:r>
      <w:r w:rsidR="00286F8D" w:rsidRPr="00ED758C">
        <w:rPr>
          <w:b/>
        </w:rPr>
        <w:instrText xml:space="preserve"> Abb. \* ARABIC </w:instrText>
      </w:r>
      <w:r w:rsidR="00286F8D" w:rsidRPr="00ED758C">
        <w:rPr>
          <w:b/>
        </w:rPr>
        <w:fldChar w:fldCharType="separate"/>
      </w:r>
      <w:r w:rsidR="00A87595">
        <w:rPr>
          <w:b/>
          <w:noProof/>
        </w:rPr>
        <w:t>1</w:t>
      </w:r>
      <w:r w:rsidR="00286F8D" w:rsidRPr="00ED758C">
        <w:rPr>
          <w:b/>
          <w:noProof/>
        </w:rPr>
        <w:fldChar w:fldCharType="end"/>
      </w:r>
      <w:r>
        <w:t>:</w:t>
      </w:r>
      <w:r w:rsidR="00B901F6">
        <w:t xml:space="preserve"> </w:t>
      </w:r>
      <w:r w:rsidR="00B901F6">
        <w:rPr>
          <w:noProof/>
        </w:rPr>
        <w:t xml:space="preserve"> </w:t>
      </w:r>
      <w:r w:rsidR="00E0482D">
        <w:rPr>
          <w:noProof/>
        </w:rPr>
        <w:t xml:space="preserve">Glaswanne mit Wasser in die ein Alkalimetall (Lithium, Natrium oder Kalium) </w:t>
      </w:r>
      <w:r>
        <w:rPr>
          <w:noProof/>
        </w:rPr>
        <w:t>gegeben wurde.</w:t>
      </w:r>
    </w:p>
    <w:p w14:paraId="0549691B" w14:textId="77777777" w:rsidR="001818B6" w:rsidRPr="00BC0470" w:rsidRDefault="001818B6" w:rsidP="002317AC"/>
    <w:p w14:paraId="21D6EAB5" w14:textId="60022D5D" w:rsidR="00EC38C0" w:rsidRDefault="008E1A25" w:rsidP="00CB33F0">
      <w:pPr>
        <w:tabs>
          <w:tab w:val="left" w:pos="1701"/>
          <w:tab w:val="left" w:pos="1985"/>
        </w:tabs>
        <w:ind w:left="2124" w:hanging="2124"/>
      </w:pPr>
      <w:r>
        <w:t>Deutung:</w:t>
      </w:r>
      <w:r>
        <w:tab/>
      </w:r>
      <w:r>
        <w:tab/>
      </w:r>
      <w:r w:rsidR="00125CEA">
        <w:tab/>
      </w:r>
      <w:r w:rsidR="00EC38C0">
        <w:t>Alkalimetalle reagieren mit Wasser, wobei eine alkalische Lösung entsteht (</w:t>
      </w:r>
      <w:proofErr w:type="spellStart"/>
      <w:r w:rsidR="00EC38C0">
        <w:t>Pinkfärbung</w:t>
      </w:r>
      <w:proofErr w:type="spellEnd"/>
      <w:r w:rsidR="00EC38C0">
        <w:t xml:space="preserve"> des mit Phenolphthalein versetzten Wassers). Die Reaktion des Alkalimetalls mit Wasser ist eine stark exotherme Reaktion</w:t>
      </w:r>
      <w:r w:rsidR="00691B06">
        <w:t>, bei der eine Gasentwicklung stattfindet</w:t>
      </w:r>
      <w:r w:rsidR="00EC38C0">
        <w:t xml:space="preserve">. </w:t>
      </w:r>
      <w:r w:rsidR="00691B06">
        <w:t>Das Augenmerk</w:t>
      </w:r>
      <w:ins w:id="14" w:author="Ansgar Misch" w:date="2016-08-05T18:08:00Z">
        <w:r w:rsidR="00DA096A">
          <w:t xml:space="preserve"> soll</w:t>
        </w:r>
      </w:ins>
      <w:r w:rsidR="00691B06">
        <w:t xml:space="preserve"> bei dieser Versuchsdurchführung auf der Stärke der exothermen Reaktion liegen</w:t>
      </w:r>
      <w:ins w:id="15" w:author="Ansgar Misch" w:date="2016-08-05T18:08:00Z">
        <w:r w:rsidR="00DA096A">
          <w:t>, weil die Reaktivitäten der Alkalimetalle miteinander verglichen werden sollen</w:t>
        </w:r>
      </w:ins>
      <w:r w:rsidR="00691B06">
        <w:t xml:space="preserve">. </w:t>
      </w:r>
      <w:r w:rsidR="00691B06">
        <w:br/>
      </w:r>
      <w:r w:rsidR="00EC38C0">
        <w:t xml:space="preserve">Im Falle von Natrium reicht die freigesetzte Energie aus, um das Filterpapier zu entzünden. Es lässt sich </w:t>
      </w:r>
      <w:ins w:id="16" w:author="Ansgar Misch" w:date="2016-08-05T17:04:00Z">
        <w:r w:rsidR="00CB33F0">
          <w:t xml:space="preserve">anhand der Beobachtung </w:t>
        </w:r>
      </w:ins>
      <w:r w:rsidR="00EC38C0">
        <w:t>folgende Reihung des exothermen Verhaltens der Alkalimetalle feststellen:</w:t>
      </w:r>
    </w:p>
    <w:p w14:paraId="4CF6E7F6" w14:textId="78F30695" w:rsidR="00EC38C0" w:rsidRPr="00981CE9" w:rsidRDefault="00EC38C0" w:rsidP="00EC38C0">
      <w:pPr>
        <w:tabs>
          <w:tab w:val="left" w:pos="1701"/>
          <w:tab w:val="left" w:pos="1985"/>
        </w:tabs>
        <w:ind w:left="2124" w:hanging="2124"/>
        <w:rPr>
          <w:rFonts w:eastAsia="MS Mincho"/>
        </w:rPr>
      </w:pPr>
      <w:r>
        <w:tab/>
      </w:r>
      <w:r>
        <w:tab/>
      </w:r>
      <w:r>
        <w:tab/>
        <w:t xml:space="preserve">Lithium </w:t>
      </w:r>
      <w:r w:rsidR="00691B06">
        <w:t xml:space="preserve">(keine Entzündung beobachtbar) </w:t>
      </w:r>
      <w:r>
        <w:t xml:space="preserve">&lt; Natrium </w:t>
      </w:r>
      <w:r w:rsidR="00691B06">
        <w:t xml:space="preserve">(Entzündung auf Filterpapier) </w:t>
      </w:r>
      <w:r>
        <w:t>&lt; Kalium</w:t>
      </w:r>
      <w:r w:rsidR="00691B06">
        <w:t xml:space="preserve"> (Entzündung bereits ohne Filterpapier)</w:t>
      </w:r>
      <w:r>
        <w:t>.</w:t>
      </w:r>
    </w:p>
    <w:p w14:paraId="372DA9C6" w14:textId="77777777" w:rsidR="00216E3C" w:rsidRDefault="00EC38C0" w:rsidP="00257975">
      <w:pPr>
        <w:ind w:left="2120" w:hanging="2120"/>
        <w:jc w:val="left"/>
      </w:pPr>
      <w:r>
        <w:t>Entsorgung:</w:t>
      </w:r>
      <w:r>
        <w:tab/>
      </w:r>
      <w:r w:rsidR="00216E3C">
        <w:t xml:space="preserve">Die Entsorgung des Filterpapiers erfolgt im Feststoffabfall. </w:t>
      </w:r>
      <w:r>
        <w:t>Die Lösungen können</w:t>
      </w:r>
      <w:r>
        <w:tab/>
        <w:t xml:space="preserve"> nach Neutralisation mit schwacher Salzsäure in den Ausguss gegeben werden.</w:t>
      </w:r>
    </w:p>
    <w:p w14:paraId="6DD6EFDD" w14:textId="161AAF32" w:rsidR="005B60E3" w:rsidRPr="00981CE9" w:rsidRDefault="00F17765" w:rsidP="005B60E3">
      <w:pPr>
        <w:spacing w:line="276" w:lineRule="auto"/>
        <w:jc w:val="left"/>
        <w:rPr>
          <w:rFonts w:eastAsia="MS Gothic" w:cs="Times New Roman"/>
          <w:b/>
          <w:bCs/>
          <w:sz w:val="28"/>
          <w:szCs w:val="28"/>
        </w:rPr>
      </w:pPr>
      <w:r>
        <w:t>Literatur:</w:t>
      </w:r>
      <w:r>
        <w:tab/>
      </w:r>
      <w:r>
        <w:tab/>
      </w:r>
      <w:r w:rsidR="002434C3">
        <w:t xml:space="preserve">[1] R. Blume, Prof. </w:t>
      </w:r>
      <w:proofErr w:type="spellStart"/>
      <w:r w:rsidR="002434C3">
        <w:t>Blumes</w:t>
      </w:r>
      <w:proofErr w:type="spellEnd"/>
      <w:r w:rsidR="002434C3">
        <w:t xml:space="preserve"> Bildungsserver für Chemie,</w:t>
      </w:r>
      <w:r w:rsidR="002434C3">
        <w:br/>
      </w:r>
      <w:r w:rsidR="002434C3">
        <w:tab/>
      </w:r>
      <w:r w:rsidR="002434C3">
        <w:tab/>
      </w:r>
      <w:r w:rsidR="002434C3">
        <w:tab/>
      </w:r>
      <w:r w:rsidR="002434C3" w:rsidRPr="00887912">
        <w:t>http://</w:t>
      </w:r>
      <w:r w:rsidR="002434C3" w:rsidRPr="00887912">
        <w:t>w</w:t>
      </w:r>
      <w:r w:rsidR="002434C3" w:rsidRPr="00887912">
        <w:t>ww.chemieunterricht.de/dc2/wasser/w-v-16.htm</w:t>
      </w:r>
      <w:r w:rsidR="002434C3">
        <w:t>,</w:t>
      </w:r>
      <w:r w:rsidR="002434C3">
        <w:br/>
      </w:r>
      <w:r w:rsidR="002434C3">
        <w:tab/>
      </w:r>
      <w:r w:rsidR="002434C3">
        <w:tab/>
      </w:r>
      <w:r w:rsidR="002434C3">
        <w:tab/>
        <w:t>Zuletzt abgerufen am 03.08.2016 um 22:27 Uhr</w:t>
      </w:r>
    </w:p>
    <w:p w14:paraId="69BCD071" w14:textId="5E638E70" w:rsidR="00F17765" w:rsidRDefault="00CB33F0" w:rsidP="00F17765">
      <w:pPr>
        <w:tabs>
          <w:tab w:val="left" w:pos="1701"/>
          <w:tab w:val="left" w:pos="1985"/>
        </w:tabs>
        <w:ind w:left="1980" w:hanging="1980"/>
        <w:rPr>
          <w:ins w:id="17" w:author="Holle" w:date="2016-08-04T18:26:00Z"/>
        </w:rPr>
      </w:pPr>
      <w:r>
        <w:rPr>
          <w:noProof/>
          <w:lang w:eastAsia="de-DE"/>
        </w:rPr>
        <mc:AlternateContent>
          <mc:Choice Requires="wps">
            <w:drawing>
              <wp:anchor distT="0" distB="0" distL="114300" distR="114300" simplePos="0" relativeHeight="251654144" behindDoc="0" locked="0" layoutInCell="1" allowOverlap="1" wp14:anchorId="62B7F354" wp14:editId="6C21BFFC">
                <wp:simplePos x="0" y="0"/>
                <wp:positionH relativeFrom="character">
                  <wp:posOffset>-4445</wp:posOffset>
                </wp:positionH>
                <wp:positionV relativeFrom="line">
                  <wp:posOffset>284480</wp:posOffset>
                </wp:positionV>
                <wp:extent cx="5902325" cy="1809750"/>
                <wp:effectExtent l="0" t="0" r="15875" b="1905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80975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13AB6303" w14:textId="4F0B1545" w:rsidR="00923667" w:rsidRDefault="00923667" w:rsidP="00BC0470">
                            <w:pPr>
                              <w:contextualSpacing/>
                              <w:rPr>
                                <w:color w:val="auto"/>
                              </w:rPr>
                            </w:pPr>
                            <w:r>
                              <w:rPr>
                                <w:color w:val="auto"/>
                              </w:rPr>
                              <w:t>Dieser Versuch kann zum Einstieg in das Thema „Alkalimetalle“ dienen, um die Gemeinsamkeiten von Alkalimetallen bei der Reaktion mit Wasser darzustellen. Es lassen sich hier auch Trends der Alkalimetalle erkennen und vergleichen.</w:t>
                            </w:r>
                            <w:ins w:id="18" w:author="Holle" w:date="2016-08-04T18:27:00Z">
                              <w:r>
                                <w:rPr>
                                  <w:color w:val="auto"/>
                                </w:rPr>
                                <w:t xml:space="preserve"> </w:t>
                              </w:r>
                            </w:ins>
                            <w:r>
                              <w:rPr>
                                <w:color w:val="auto"/>
                              </w:rPr>
                              <w:t>Wenn Alkalimetalle auf Filterpapier gelegt werden, sollte auf die Verwendung von Kalium verzichtet werden, da diese Reaktion bereits mit Wasser sehr heftig auftritt.</w:t>
                            </w:r>
                          </w:p>
                          <w:p w14:paraId="31022E20" w14:textId="77777777" w:rsidR="00923667" w:rsidRDefault="00923667" w:rsidP="00BC0470">
                            <w:pPr>
                              <w:contextualSpacing/>
                              <w:rPr>
                                <w:color w:val="auto"/>
                              </w:rPr>
                            </w:pPr>
                            <w:r>
                              <w:rPr>
                                <w:color w:val="auto"/>
                              </w:rPr>
                              <w:t>Zu beachten ist auch, dass der Einsatz von Phenolphthalein einer Tätigkeitsbeschränkung für Lehrkräfte unterliegt. Dieser sollte daher möglichst vermieden werden.</w:t>
                            </w:r>
                          </w:p>
                          <w:p w14:paraId="3BB058C4" w14:textId="773BCE4F" w:rsidR="00923667" w:rsidRPr="00257975" w:rsidRDefault="00923667" w:rsidP="000D10F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1" o:spid="_x0000_s1028" type="#_x0000_t202" style="position:absolute;margin-left:-.3pt;margin-top:22.4pt;width:464.75pt;height:142.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" strokecolor="#c0504d" strokeweight="1pt">
                <v:stroke dashstyle="dash"/>
                <v:shadow color="#868686" opacity="49150f"/>
                <v:textbox>
                  <w:txbxContent>
                    <w:p w14:paraId="13AB6303" w14:textId="4F0B1545" w:rsidR="00923667" w:rsidRDefault="00923667" w:rsidP="00BC0470">
                      <w:pPr>
                        <w:contextualSpacing/>
                        <w:rPr>
                          <w:color w:val="auto"/>
                        </w:rPr>
                      </w:pPr>
                      <w:r>
                        <w:rPr>
                          <w:color w:val="auto"/>
                        </w:rPr>
                        <w:t>Dieser Versuch kann zum Einstieg in das Thema „Alkalimetalle“ dienen</w:t>
                      </w:r>
                      <w:proofErr w:type="gramStart"/>
                      <w:r>
                        <w:rPr>
                          <w:color w:val="auto"/>
                        </w:rPr>
                        <w:t>, um</w:t>
                      </w:r>
                      <w:proofErr w:type="gramEnd"/>
                      <w:r>
                        <w:rPr>
                          <w:color w:val="auto"/>
                        </w:rPr>
                        <w:t xml:space="preserve"> die Gemeinsamke</w:t>
                      </w:r>
                      <w:r>
                        <w:rPr>
                          <w:color w:val="auto"/>
                        </w:rPr>
                        <w:t>i</w:t>
                      </w:r>
                      <w:r>
                        <w:rPr>
                          <w:color w:val="auto"/>
                        </w:rPr>
                        <w:t>ten von Alkalimetallen bei der Reaktion mit Wasser darzustellen. Es lassen sich hier auch Trends der Alkalimetalle erkennen und vergleichen.</w:t>
                      </w:r>
                      <w:ins w:id="17" w:author="Holle" w:date="2016-08-04T18:27:00Z">
                        <w:r>
                          <w:rPr>
                            <w:color w:val="auto"/>
                          </w:rPr>
                          <w:t xml:space="preserve"> </w:t>
                        </w:r>
                      </w:ins>
                      <w:r>
                        <w:rPr>
                          <w:color w:val="auto"/>
                        </w:rPr>
                        <w:t>Wenn Alkalimetalle auf Filterpapier gelegt werden, sollte auf die Verwendung von Kalium verzichtet werden, da diese Reaktion bereits mit Wasser sehr heftig auftritt.</w:t>
                      </w:r>
                    </w:p>
                    <w:p w14:paraId="31022E20" w14:textId="77777777" w:rsidR="00923667" w:rsidRDefault="00923667" w:rsidP="00BC0470">
                      <w:pPr>
                        <w:contextualSpacing/>
                        <w:rPr>
                          <w:color w:val="auto"/>
                        </w:rPr>
                      </w:pPr>
                      <w:r>
                        <w:rPr>
                          <w:color w:val="auto"/>
                        </w:rPr>
                        <w:t>Zu beachten ist auch, dass der Einsatz von Phenolphthalein einer Tätigkeitsbeschränkung für Lehrkräfte unterliegt. Dieser sollte daher möglichst vermieden werden.</w:t>
                      </w:r>
                    </w:p>
                    <w:p w14:paraId="3BB058C4" w14:textId="773BCE4F" w:rsidR="00923667" w:rsidRPr="00257975" w:rsidRDefault="00923667" w:rsidP="000D10FB">
                      <w:pPr>
                        <w:rPr>
                          <w:color w:val="auto"/>
                        </w:rPr>
                      </w:pPr>
                    </w:p>
                  </w:txbxContent>
                </v:textbox>
                <w10:wrap anchory="line"/>
              </v:shape>
            </w:pict>
          </mc:Fallback>
        </mc:AlternateContent>
      </w:r>
    </w:p>
    <w:p w14:paraId="2AA09C2E" w14:textId="77777777" w:rsidR="00BC0470" w:rsidRDefault="00BC0470" w:rsidP="00F17765">
      <w:pPr>
        <w:tabs>
          <w:tab w:val="left" w:pos="1701"/>
          <w:tab w:val="left" w:pos="1985"/>
        </w:tabs>
        <w:ind w:left="1980" w:hanging="1980"/>
        <w:rPr>
          <w:ins w:id="19" w:author="Holle" w:date="2016-08-04T18:26:00Z"/>
        </w:rPr>
      </w:pPr>
    </w:p>
    <w:p w14:paraId="6E94617B" w14:textId="77777777" w:rsidR="00BC0470" w:rsidRDefault="00BC0470" w:rsidP="00F17765">
      <w:pPr>
        <w:tabs>
          <w:tab w:val="left" w:pos="1701"/>
          <w:tab w:val="left" w:pos="1985"/>
        </w:tabs>
        <w:ind w:left="1980" w:hanging="1980"/>
        <w:rPr>
          <w:ins w:id="20" w:author="Holle" w:date="2016-08-04T18:26:00Z"/>
        </w:rPr>
      </w:pPr>
    </w:p>
    <w:p w14:paraId="4D6CA48B" w14:textId="77777777" w:rsidR="00BC0470" w:rsidRDefault="00BC0470" w:rsidP="00F17765">
      <w:pPr>
        <w:tabs>
          <w:tab w:val="left" w:pos="1701"/>
          <w:tab w:val="left" w:pos="1985"/>
        </w:tabs>
        <w:ind w:left="1980" w:hanging="1980"/>
        <w:rPr>
          <w:ins w:id="21" w:author="Holle" w:date="2016-08-04T18:26:00Z"/>
        </w:rPr>
      </w:pPr>
    </w:p>
    <w:p w14:paraId="5BF141E2" w14:textId="77777777" w:rsidR="00BC0470" w:rsidRDefault="00BC0470" w:rsidP="00F17765">
      <w:pPr>
        <w:tabs>
          <w:tab w:val="left" w:pos="1701"/>
          <w:tab w:val="left" w:pos="1985"/>
        </w:tabs>
        <w:ind w:left="1980" w:hanging="1980"/>
        <w:rPr>
          <w:ins w:id="22" w:author="Holle" w:date="2016-08-04T18:26:00Z"/>
        </w:rPr>
      </w:pPr>
    </w:p>
    <w:p w14:paraId="0B957345" w14:textId="4232A675" w:rsidR="006E32AF" w:rsidRDefault="00286F8D" w:rsidP="006E32AF">
      <w:pPr>
        <w:tabs>
          <w:tab w:val="left" w:pos="1701"/>
          <w:tab w:val="left" w:pos="1985"/>
        </w:tabs>
        <w:ind w:left="1980" w:hanging="1980"/>
      </w:pPr>
      <w:r>
        <w:fldChar w:fldCharType="begin" w:fldLock="1"/>
      </w:r>
      <w:r>
        <w:instrText xml:space="preserve"> </w:instrText>
      </w:r>
      <w:r w:rsidR="00EC38C0">
        <w:instrText>USERPROPERTY</w:instrText>
      </w:r>
      <w:r>
        <w:instrText xml:space="preserve">  \* MERGEFORMAT </w:instrText>
      </w:r>
      <w:r>
        <w:fldChar w:fldCharType="end"/>
      </w:r>
    </w:p>
    <w:p w14:paraId="7F73C6F9" w14:textId="77777777" w:rsidR="00257975" w:rsidRDefault="00257975" w:rsidP="006E32AF">
      <w:pPr>
        <w:tabs>
          <w:tab w:val="left" w:pos="1701"/>
          <w:tab w:val="left" w:pos="1985"/>
        </w:tabs>
        <w:ind w:left="1980" w:hanging="1980"/>
      </w:pPr>
    </w:p>
    <w:p w14:paraId="37B09E99" w14:textId="77777777" w:rsidR="00053F09" w:rsidRDefault="00053F09" w:rsidP="00691B06">
      <w:pPr>
        <w:tabs>
          <w:tab w:val="left" w:pos="1701"/>
          <w:tab w:val="left" w:pos="1985"/>
        </w:tabs>
      </w:pPr>
    </w:p>
    <w:bookmarkStart w:id="23" w:name="_Toc331944103"/>
    <w:p w14:paraId="0DC1190B" w14:textId="77777777" w:rsidR="00B35E50" w:rsidRPr="00CC307A" w:rsidRDefault="00410592" w:rsidP="00B35E50">
      <w:pPr>
        <w:pStyle w:val="berschrift2"/>
        <w:rPr>
          <w:color w:val="auto"/>
        </w:rPr>
      </w:pPr>
      <w:r>
        <w:rPr>
          <w:noProof/>
          <w:lang w:eastAsia="de-DE"/>
        </w:rPr>
        <mc:AlternateContent>
          <mc:Choice Requires="wps">
            <w:drawing>
              <wp:anchor distT="0" distB="0" distL="114300" distR="114300" simplePos="0" relativeHeight="251658240" behindDoc="0" locked="0" layoutInCell="1" allowOverlap="1" wp14:anchorId="403B1AA0" wp14:editId="36795434">
                <wp:simplePos x="0" y="0"/>
                <wp:positionH relativeFrom="column">
                  <wp:posOffset>-38735</wp:posOffset>
                </wp:positionH>
                <wp:positionV relativeFrom="paragraph">
                  <wp:posOffset>399415</wp:posOffset>
                </wp:positionV>
                <wp:extent cx="5873750" cy="1028700"/>
                <wp:effectExtent l="0" t="1905" r="8890" b="10795"/>
                <wp:wrapSquare wrapText="bothSides"/>
                <wp:docPr id="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2870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75B5543E" w14:textId="77777777" w:rsidR="00923667" w:rsidRPr="00F31EBF" w:rsidRDefault="00923667" w:rsidP="00B35E50">
                            <w:pPr>
                              <w:rPr>
                                <w:color w:val="auto"/>
                              </w:rPr>
                            </w:pPr>
                            <w:r>
                              <w:rPr>
                                <w:color w:val="auto"/>
                              </w:rPr>
                              <w:t xml:space="preserve">In diesem Versuch wird das bei der Reaktion von Lithium und Wasser entstehende Gas aufgefangen und untersucht. Anhand dieses Versuches, der im Anschluss an V1 durchgeführt wird, sollen die </w:t>
                            </w:r>
                            <w:proofErr w:type="spellStart"/>
                            <w:r>
                              <w:rPr>
                                <w:color w:val="auto"/>
                              </w:rPr>
                              <w:t>SuS</w:t>
                            </w:r>
                            <w:proofErr w:type="spellEnd"/>
                            <w:r>
                              <w:rPr>
                                <w:color w:val="auto"/>
                              </w:rPr>
                              <w:t xml:space="preserve"> das entstehende Gas durch eine positive Knallgasprobe als Wasserstoff identifizieren.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1AA0" id="Text Box 133" o:spid="_x0000_s1029" type="#_x0000_t202" style="position:absolute;left:0;text-align:left;margin-left:-3.05pt;margin-top:31.45pt;width:46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" strokecolor="#4bacc6" strokeweight="1pt">
                <v:stroke dashstyle="dash"/>
                <v:textbox>
                  <w:txbxContent>
                    <w:p w14:paraId="75B5543E" w14:textId="77777777" w:rsidR="007978AF" w:rsidRPr="00F31EBF" w:rsidRDefault="007978AF" w:rsidP="00B35E50">
                      <w:pPr>
                        <w:rPr>
                          <w:color w:val="auto"/>
                        </w:rPr>
                      </w:pPr>
                      <w:r>
                        <w:rPr>
                          <w:color w:val="auto"/>
                        </w:rPr>
                        <w:t>In diesem Versuch wird das bei der Reaktion von Lithium und Wasser entstehende Gas aufgefangen und untersucht. Anhand dieses Versuches, der im Anschluss an V1 durchgeführt wird, sollen die SuS das entstehende Gas durch eine positive Knallgasprobe als Wasserstoff identifizieren.</w:t>
                      </w:r>
                    </w:p>
                  </w:txbxContent>
                </v:textbox>
                <w10:wrap type="square"/>
              </v:shape>
            </w:pict>
          </mc:Fallback>
        </mc:AlternateContent>
      </w:r>
      <w:r w:rsidR="00B35E50">
        <w:rPr>
          <w:color w:val="auto"/>
        </w:rPr>
        <w:t xml:space="preserve">V2 </w:t>
      </w:r>
      <w:r w:rsidR="00C37981">
        <w:rPr>
          <w:color w:val="auto"/>
        </w:rPr>
        <w:t>–</w:t>
      </w:r>
      <w:r w:rsidR="00B35E50">
        <w:rPr>
          <w:color w:val="auto"/>
        </w:rPr>
        <w:t xml:space="preserve"> </w:t>
      </w:r>
      <w:r w:rsidR="00C37981">
        <w:rPr>
          <w:color w:val="auto"/>
        </w:rPr>
        <w:t>Gasentwicklung bei der Reaktion von Lithium und Wasser</w:t>
      </w:r>
      <w:bookmarkEnd w:id="23"/>
    </w:p>
    <w:p w14:paraId="43EA7D15" w14:textId="77777777" w:rsidR="00B35E50" w:rsidRDefault="00B35E50" w:rsidP="00B35E5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35E50" w:rsidRPr="00981CE9" w14:paraId="055E4790" w14:textId="77777777" w:rsidTr="00B35E50">
        <w:tc>
          <w:tcPr>
            <w:tcW w:w="9322" w:type="dxa"/>
            <w:gridSpan w:val="9"/>
            <w:shd w:val="clear" w:color="auto" w:fill="4F81BD"/>
            <w:vAlign w:val="center"/>
          </w:tcPr>
          <w:p w14:paraId="15CD706A" w14:textId="77777777" w:rsidR="00B35E50" w:rsidRPr="00981CE9" w:rsidRDefault="00B35E50" w:rsidP="00B35E50">
            <w:pPr>
              <w:spacing w:after="0"/>
              <w:jc w:val="center"/>
              <w:rPr>
                <w:b/>
                <w:bCs/>
                <w:color w:val="FFFFFF"/>
              </w:rPr>
            </w:pPr>
            <w:r w:rsidRPr="00981CE9">
              <w:rPr>
                <w:b/>
                <w:bCs/>
                <w:color w:val="FFFFFF"/>
              </w:rPr>
              <w:t>Gefahrenstoffe</w:t>
            </w:r>
          </w:p>
        </w:tc>
      </w:tr>
      <w:tr w:rsidR="008B30D2" w:rsidRPr="00981CE9" w14:paraId="5925802E" w14:textId="77777777" w:rsidTr="00B35E5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CEC0382" w14:textId="77777777" w:rsidR="008B30D2" w:rsidRDefault="008B30D2" w:rsidP="00B35E50">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14:paraId="554F3B70" w14:textId="77777777" w:rsidR="008B30D2" w:rsidRPr="00981CE9" w:rsidRDefault="00FC4DA5" w:rsidP="00B35E50">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BA80DC7" w14:textId="77777777" w:rsidR="008B30D2" w:rsidRPr="00981CE9" w:rsidRDefault="00FC4DA5" w:rsidP="00B35E50">
            <w:pPr>
              <w:spacing w:after="0"/>
              <w:jc w:val="center"/>
              <w:rPr>
                <w:sz w:val="20"/>
              </w:rPr>
            </w:pPr>
            <w:r>
              <w:rPr>
                <w:sz w:val="20"/>
              </w:rPr>
              <w:t>P: 210, 377, 381, 403</w:t>
            </w:r>
          </w:p>
        </w:tc>
      </w:tr>
      <w:tr w:rsidR="00B35E50" w:rsidRPr="00981CE9" w14:paraId="319C41AA" w14:textId="77777777" w:rsidTr="00B35E5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EB34C57" w14:textId="77777777" w:rsidR="00B35E50" w:rsidRPr="00981CE9" w:rsidRDefault="00ED758C" w:rsidP="00B35E50">
            <w:pPr>
              <w:spacing w:after="0" w:line="276" w:lineRule="auto"/>
              <w:jc w:val="center"/>
              <w:rPr>
                <w:b/>
                <w:bCs/>
              </w:rPr>
            </w:pPr>
            <w:r>
              <w:rPr>
                <w:sz w:val="20"/>
              </w:rPr>
              <w:t>Lithium</w:t>
            </w:r>
          </w:p>
        </w:tc>
        <w:tc>
          <w:tcPr>
            <w:tcW w:w="3177" w:type="dxa"/>
            <w:gridSpan w:val="3"/>
            <w:tcBorders>
              <w:top w:val="single" w:sz="8" w:space="0" w:color="4F81BD"/>
              <w:bottom w:val="single" w:sz="8" w:space="0" w:color="4F81BD"/>
            </w:tcBorders>
            <w:shd w:val="clear" w:color="auto" w:fill="auto"/>
            <w:vAlign w:val="center"/>
          </w:tcPr>
          <w:p w14:paraId="0F84611A" w14:textId="77777777" w:rsidR="00B35E50" w:rsidRPr="00981CE9" w:rsidRDefault="00FC4DA5" w:rsidP="00B35E50">
            <w:pPr>
              <w:spacing w:after="0"/>
              <w:jc w:val="center"/>
            </w:pPr>
            <w:r>
              <w:rPr>
                <w:sz w:val="20"/>
              </w:rPr>
              <w:t>H: 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48DDE76" w14:textId="77777777" w:rsidR="00B35E50" w:rsidRPr="00981CE9" w:rsidRDefault="00FC4DA5" w:rsidP="00B35E50">
            <w:pPr>
              <w:spacing w:after="0"/>
              <w:jc w:val="center"/>
            </w:pPr>
            <w:r>
              <w:rPr>
                <w:sz w:val="20"/>
              </w:rPr>
              <w:t>P: 280, 301+330+331, 305+351+338, 309+310, 370+378b, 402+404</w:t>
            </w:r>
          </w:p>
        </w:tc>
      </w:tr>
      <w:tr w:rsidR="00B35E50" w:rsidRPr="00981CE9" w14:paraId="2DB61BE6" w14:textId="77777777" w:rsidTr="00B35E50">
        <w:trPr>
          <w:trHeight w:val="434"/>
        </w:trPr>
        <w:tc>
          <w:tcPr>
            <w:tcW w:w="3027" w:type="dxa"/>
            <w:gridSpan w:val="3"/>
            <w:shd w:val="clear" w:color="auto" w:fill="auto"/>
            <w:vAlign w:val="center"/>
          </w:tcPr>
          <w:p w14:paraId="528FE6B5" w14:textId="77777777" w:rsidR="00B35E50" w:rsidRPr="00981CE9" w:rsidRDefault="00ED758C" w:rsidP="00B35E50">
            <w:pPr>
              <w:spacing w:after="0" w:line="276" w:lineRule="auto"/>
              <w:jc w:val="center"/>
              <w:rPr>
                <w:bCs/>
                <w:sz w:val="20"/>
              </w:rPr>
            </w:pPr>
            <w:r>
              <w:rPr>
                <w:color w:val="auto"/>
                <w:sz w:val="20"/>
                <w:szCs w:val="20"/>
              </w:rPr>
              <w:t>Ethanol</w:t>
            </w:r>
          </w:p>
        </w:tc>
        <w:tc>
          <w:tcPr>
            <w:tcW w:w="3177" w:type="dxa"/>
            <w:gridSpan w:val="3"/>
            <w:shd w:val="clear" w:color="auto" w:fill="auto"/>
            <w:vAlign w:val="center"/>
          </w:tcPr>
          <w:p w14:paraId="75928052" w14:textId="77777777" w:rsidR="00B35E50" w:rsidRPr="00981CE9" w:rsidRDefault="00B35E50" w:rsidP="00FC4DA5">
            <w:pPr>
              <w:pStyle w:val="Beschriftung"/>
              <w:spacing w:after="0"/>
              <w:jc w:val="center"/>
              <w:rPr>
                <w:sz w:val="20"/>
              </w:rPr>
            </w:pPr>
            <w:r w:rsidRPr="00981CE9">
              <w:rPr>
                <w:sz w:val="20"/>
              </w:rPr>
              <w:t xml:space="preserve">H: </w:t>
            </w:r>
            <w:r w:rsidR="00FC4DA5" w:rsidRPr="00FC4DA5">
              <w:rPr>
                <w:sz w:val="20"/>
                <w:szCs w:val="20"/>
              </w:rPr>
              <w:t>225</w:t>
            </w:r>
          </w:p>
        </w:tc>
        <w:tc>
          <w:tcPr>
            <w:tcW w:w="3118" w:type="dxa"/>
            <w:gridSpan w:val="3"/>
            <w:shd w:val="clear" w:color="auto" w:fill="auto"/>
            <w:vAlign w:val="center"/>
          </w:tcPr>
          <w:p w14:paraId="1051D070" w14:textId="77777777" w:rsidR="00B35E50" w:rsidRPr="00981CE9" w:rsidRDefault="00B35E50" w:rsidP="00FC4DA5">
            <w:pPr>
              <w:pStyle w:val="Beschriftung"/>
              <w:spacing w:after="0"/>
              <w:jc w:val="center"/>
              <w:rPr>
                <w:sz w:val="20"/>
              </w:rPr>
            </w:pPr>
            <w:r w:rsidRPr="00981CE9">
              <w:rPr>
                <w:sz w:val="20"/>
              </w:rPr>
              <w:t xml:space="preserve">P: </w:t>
            </w:r>
            <w:r w:rsidR="00FC4DA5" w:rsidRPr="00FC4DA5">
              <w:rPr>
                <w:sz w:val="20"/>
                <w:szCs w:val="20"/>
              </w:rPr>
              <w:t>210</w:t>
            </w:r>
          </w:p>
        </w:tc>
      </w:tr>
      <w:tr w:rsidR="00B35E50" w:rsidRPr="00981CE9" w14:paraId="4712A9A9" w14:textId="77777777" w:rsidTr="00B35E50">
        <w:tc>
          <w:tcPr>
            <w:tcW w:w="1009" w:type="dxa"/>
            <w:tcBorders>
              <w:top w:val="single" w:sz="8" w:space="0" w:color="4F81BD"/>
              <w:left w:val="single" w:sz="8" w:space="0" w:color="4F81BD"/>
              <w:bottom w:val="single" w:sz="8" w:space="0" w:color="4F81BD"/>
            </w:tcBorders>
            <w:shd w:val="clear" w:color="auto" w:fill="auto"/>
            <w:vAlign w:val="center"/>
          </w:tcPr>
          <w:p w14:paraId="3E591DC6" w14:textId="77777777" w:rsidR="00B35E50" w:rsidRPr="00981CE9" w:rsidRDefault="00410592" w:rsidP="00B35E50">
            <w:pPr>
              <w:spacing w:after="0"/>
              <w:jc w:val="center"/>
              <w:rPr>
                <w:b/>
                <w:bCs/>
              </w:rPr>
            </w:pPr>
            <w:r>
              <w:rPr>
                <w:b/>
                <w:noProof/>
                <w:lang w:eastAsia="de-DE"/>
              </w:rPr>
              <w:drawing>
                <wp:inline distT="0" distB="0" distL="0" distR="0" wp14:anchorId="67A00DD4" wp14:editId="023F6E0A">
                  <wp:extent cx="504825" cy="504825"/>
                  <wp:effectExtent l="0" t="0" r="3175" b="3175"/>
                  <wp:docPr id="2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D7F8E3" w14:textId="77777777" w:rsidR="00B35E50" w:rsidRPr="00981CE9" w:rsidRDefault="00410592" w:rsidP="00B35E50">
            <w:pPr>
              <w:spacing w:after="0"/>
              <w:jc w:val="center"/>
            </w:pPr>
            <w:r>
              <w:rPr>
                <w:noProof/>
                <w:lang w:eastAsia="de-DE"/>
              </w:rPr>
              <w:drawing>
                <wp:inline distT="0" distB="0" distL="0" distR="0" wp14:anchorId="566D17F3" wp14:editId="323CA676">
                  <wp:extent cx="504825" cy="504825"/>
                  <wp:effectExtent l="0" t="0" r="3175" b="3175"/>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7741301" w14:textId="77777777" w:rsidR="00B35E50" w:rsidRPr="00981CE9" w:rsidRDefault="00410592" w:rsidP="00B35E50">
            <w:pPr>
              <w:spacing w:after="0"/>
              <w:jc w:val="center"/>
            </w:pPr>
            <w:r>
              <w:rPr>
                <w:noProof/>
                <w:lang w:eastAsia="de-DE"/>
              </w:rPr>
              <w:drawing>
                <wp:inline distT="0" distB="0" distL="0" distR="0" wp14:anchorId="5BCADDE6" wp14:editId="10AFA304">
                  <wp:extent cx="504825" cy="504825"/>
                  <wp:effectExtent l="0" t="0" r="3175" b="3175"/>
                  <wp:docPr id="2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B09CEA1" w14:textId="77777777" w:rsidR="00B35E50" w:rsidRPr="00981CE9" w:rsidRDefault="00410592" w:rsidP="00B35E50">
            <w:pPr>
              <w:spacing w:after="0"/>
              <w:jc w:val="center"/>
            </w:pPr>
            <w:r>
              <w:rPr>
                <w:noProof/>
                <w:lang w:eastAsia="de-DE"/>
              </w:rPr>
              <w:drawing>
                <wp:inline distT="0" distB="0" distL="0" distR="0" wp14:anchorId="3D0D777E" wp14:editId="48ADE89A">
                  <wp:extent cx="504825" cy="504825"/>
                  <wp:effectExtent l="0" t="0" r="3175" b="3175"/>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248B1FC" w14:textId="77777777" w:rsidR="00B35E50" w:rsidRPr="00981CE9" w:rsidRDefault="00410592" w:rsidP="00B35E50">
            <w:pPr>
              <w:spacing w:after="0"/>
              <w:jc w:val="center"/>
            </w:pPr>
            <w:r>
              <w:rPr>
                <w:noProof/>
                <w:lang w:eastAsia="de-DE"/>
              </w:rPr>
              <w:drawing>
                <wp:inline distT="0" distB="0" distL="0" distR="0" wp14:anchorId="52C12EE4" wp14:editId="5830BD97">
                  <wp:extent cx="504825" cy="504825"/>
                  <wp:effectExtent l="0" t="0" r="3175" b="3175"/>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9E0CC91" w14:textId="77777777" w:rsidR="00B35E50" w:rsidRPr="00981CE9" w:rsidRDefault="00410592" w:rsidP="00B35E50">
            <w:pPr>
              <w:spacing w:after="0"/>
              <w:jc w:val="center"/>
            </w:pPr>
            <w:r>
              <w:rPr>
                <w:noProof/>
                <w:lang w:eastAsia="de-DE"/>
              </w:rPr>
              <w:drawing>
                <wp:inline distT="0" distB="0" distL="0" distR="0" wp14:anchorId="60E61EBF" wp14:editId="77367DDE">
                  <wp:extent cx="504825" cy="504825"/>
                  <wp:effectExtent l="0" t="0" r="3175" b="3175"/>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0149D1C" w14:textId="77777777" w:rsidR="00B35E50" w:rsidRPr="00981CE9" w:rsidRDefault="00410592" w:rsidP="00B35E50">
            <w:pPr>
              <w:spacing w:after="0"/>
              <w:jc w:val="center"/>
            </w:pPr>
            <w:r>
              <w:rPr>
                <w:noProof/>
                <w:lang w:eastAsia="de-DE"/>
              </w:rPr>
              <w:drawing>
                <wp:inline distT="0" distB="0" distL="0" distR="0" wp14:anchorId="0087B0DA" wp14:editId="709850C4">
                  <wp:extent cx="504825" cy="504825"/>
                  <wp:effectExtent l="0" t="0" r="3175" b="3175"/>
                  <wp:docPr id="2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1DC0B1F" w14:textId="77777777" w:rsidR="00B35E50" w:rsidRPr="00981CE9" w:rsidRDefault="00410592" w:rsidP="00B35E50">
            <w:pPr>
              <w:spacing w:after="0"/>
              <w:jc w:val="center"/>
            </w:pPr>
            <w:r>
              <w:rPr>
                <w:noProof/>
                <w:lang w:eastAsia="de-DE"/>
              </w:rPr>
              <w:drawing>
                <wp:inline distT="0" distB="0" distL="0" distR="0" wp14:anchorId="1E5F6A8A" wp14:editId="4D86EE66">
                  <wp:extent cx="511810" cy="511810"/>
                  <wp:effectExtent l="0" t="0" r="0" b="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8" cstate="screen">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1A376D6" w14:textId="77777777" w:rsidR="00B35E50" w:rsidRPr="00981CE9" w:rsidRDefault="00410592" w:rsidP="00B35E50">
            <w:pPr>
              <w:spacing w:after="0"/>
              <w:jc w:val="center"/>
            </w:pPr>
            <w:r>
              <w:rPr>
                <w:noProof/>
                <w:lang w:eastAsia="de-DE"/>
              </w:rPr>
              <w:drawing>
                <wp:inline distT="0" distB="0" distL="0" distR="0" wp14:anchorId="4C7496B8" wp14:editId="2FC6FE9D">
                  <wp:extent cx="504825" cy="504825"/>
                  <wp:effectExtent l="0" t="0" r="3175" b="3175"/>
                  <wp:docPr id="2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3203A1E5" w14:textId="77777777" w:rsidR="00B35E50" w:rsidRDefault="00B35E50" w:rsidP="00B35E50">
      <w:pPr>
        <w:tabs>
          <w:tab w:val="left" w:pos="1701"/>
          <w:tab w:val="left" w:pos="1985"/>
        </w:tabs>
        <w:ind w:left="1980" w:hanging="1980"/>
      </w:pPr>
    </w:p>
    <w:p w14:paraId="50669E70" w14:textId="77777777" w:rsidR="00B35E50" w:rsidRDefault="00B35E50" w:rsidP="00361F1E">
      <w:pPr>
        <w:tabs>
          <w:tab w:val="left" w:pos="1701"/>
          <w:tab w:val="left" w:pos="1985"/>
        </w:tabs>
        <w:ind w:left="2120" w:hanging="2120"/>
      </w:pPr>
      <w:r>
        <w:t xml:space="preserve">Materialien: </w:t>
      </w:r>
      <w:r>
        <w:tab/>
      </w:r>
      <w:r>
        <w:tab/>
      </w:r>
      <w:r w:rsidR="00361F1E">
        <w:tab/>
      </w:r>
      <w:r w:rsidR="00361F1E">
        <w:tab/>
      </w:r>
      <w:r w:rsidR="00257975">
        <w:t>Reagenzglas mit Ansatz, St</w:t>
      </w:r>
      <w:r w:rsidR="00361F1E">
        <w:t xml:space="preserve">opfen, Reagenzglas, Schlauch, 2 </w:t>
      </w:r>
      <w:r w:rsidR="00257975">
        <w:t xml:space="preserve">Schlauchschellen, </w:t>
      </w:r>
      <w:r w:rsidR="009C360D">
        <w:t>pneumatische Wanne, 2 Stative, 2 Gerätehalterungen, 2 Muffen</w:t>
      </w:r>
    </w:p>
    <w:p w14:paraId="0BD91D23" w14:textId="77777777" w:rsidR="00B35E50" w:rsidRPr="00ED07C2" w:rsidRDefault="00B35E50" w:rsidP="00B35E50">
      <w:pPr>
        <w:tabs>
          <w:tab w:val="left" w:pos="1701"/>
          <w:tab w:val="left" w:pos="1985"/>
        </w:tabs>
        <w:ind w:left="1980" w:hanging="1980"/>
      </w:pPr>
      <w:r>
        <w:t>Chemikalien:</w:t>
      </w:r>
      <w:r>
        <w:tab/>
      </w:r>
      <w:r>
        <w:tab/>
      </w:r>
      <w:r w:rsidR="00361F1E">
        <w:tab/>
      </w:r>
      <w:r w:rsidR="00361F1E">
        <w:tab/>
      </w:r>
      <w:r>
        <w:t xml:space="preserve">Lithium, </w:t>
      </w:r>
      <w:proofErr w:type="spellStart"/>
      <w:r>
        <w:t>demin</w:t>
      </w:r>
      <w:proofErr w:type="spellEnd"/>
      <w:r>
        <w:t>. Wasser, Ethanol</w:t>
      </w:r>
    </w:p>
    <w:p w14:paraId="233F7127" w14:textId="77777777" w:rsidR="00B35E50" w:rsidRDefault="00B35E50" w:rsidP="00361F1E">
      <w:pPr>
        <w:tabs>
          <w:tab w:val="left" w:pos="1701"/>
          <w:tab w:val="left" w:pos="1985"/>
        </w:tabs>
        <w:ind w:left="2120" w:hanging="2120"/>
      </w:pPr>
      <w:r>
        <w:t xml:space="preserve">Durchführung: </w:t>
      </w:r>
      <w:r>
        <w:tab/>
      </w:r>
      <w:r>
        <w:tab/>
      </w:r>
      <w:r w:rsidR="00361F1E">
        <w:tab/>
      </w:r>
      <w:r w:rsidR="00361F1E">
        <w:tab/>
      </w:r>
      <w:r w:rsidR="009C360D">
        <w:t xml:space="preserve">Das Reagenzglas mit Ansatz wird mit dem Schlauch unter Verwendung der Schlauchschellen mit dem Einsatz der pneumatischen Wanne verbunden und an einem Stativ mit Halterung und Muffe fixiert. Die pneumatische Wanne </w:t>
      </w:r>
      <w:r w:rsidR="000D0AF1">
        <w:t>und das Reagenzglas werden etwa zu zwei Dritteln</w:t>
      </w:r>
      <w:r w:rsidR="009C360D">
        <w:t xml:space="preserve"> mit Wasser gefüllt. </w:t>
      </w:r>
      <w:r w:rsidR="000D0AF1">
        <w:t>Anschließend</w:t>
      </w:r>
      <w:r w:rsidR="009C360D">
        <w:t xml:space="preserve"> </w:t>
      </w:r>
      <w:r w:rsidR="000D0AF1">
        <w:t>wird</w:t>
      </w:r>
      <w:r w:rsidR="009C360D">
        <w:t xml:space="preserve"> ein</w:t>
      </w:r>
      <w:r w:rsidR="000D0AF1">
        <w:t xml:space="preserve"> weiteres</w:t>
      </w:r>
      <w:r w:rsidR="009C360D">
        <w:t xml:space="preserve"> Reagenzglas bis zum Rand mit Wasser gefüllt. Das mit Wasser gefüllte Reagenzglas wird nun so mit der Öffnung nach unten </w:t>
      </w:r>
      <w:r w:rsidR="000D0AF1">
        <w:t>über</w:t>
      </w:r>
      <w:r w:rsidR="009C360D">
        <w:t xml:space="preserve"> den Einsatz der pneumatischen Wanne gebracht, dass das Wasser nicht herausläuft. Dabei </w:t>
      </w:r>
      <w:r w:rsidR="000D0AF1">
        <w:t>ist</w:t>
      </w:r>
      <w:r w:rsidR="009C360D">
        <w:t xml:space="preserve"> darauf </w:t>
      </w:r>
      <w:r w:rsidR="000D0AF1">
        <w:t>zu achten</w:t>
      </w:r>
      <w:r w:rsidR="009C360D">
        <w:t>, dass die Öffnung des Reagenzglases genau über den Auslass des Einsatzes gebracht wird.</w:t>
      </w:r>
      <w:r w:rsidR="000D0AF1">
        <w:t xml:space="preserve"> Das Reagenzglas wird dann mit einem Stativ über der pneumatischen Wanne fixiert.</w:t>
      </w:r>
    </w:p>
    <w:p w14:paraId="53E4A9CD" w14:textId="77777777" w:rsidR="000D0AF1" w:rsidRDefault="000D0AF1" w:rsidP="00361F1E">
      <w:pPr>
        <w:tabs>
          <w:tab w:val="left" w:pos="1701"/>
          <w:tab w:val="left" w:pos="1985"/>
        </w:tabs>
        <w:ind w:left="2120" w:hanging="1980"/>
      </w:pPr>
      <w:r>
        <w:tab/>
      </w:r>
      <w:r>
        <w:tab/>
      </w:r>
      <w:r w:rsidR="00361F1E">
        <w:tab/>
      </w:r>
      <w:r w:rsidR="00361F1E">
        <w:tab/>
      </w:r>
      <w:r>
        <w:t xml:space="preserve">Nun wird ein etwa halberbsengroßes Stück Lithium aus dem Aufbewahrungsbehälter genommen und die Passivierungsschicht entfernt. Das </w:t>
      </w:r>
      <w:r>
        <w:lastRenderedPageBreak/>
        <w:t>Stückchen Lithium wird anschließend in das Reagenzglas mit Ansatz gegeben, das unmittelbar danach mit einem Stopfen verschlossen wird.</w:t>
      </w:r>
    </w:p>
    <w:p w14:paraId="06530600" w14:textId="77777777" w:rsidR="000D0AF1" w:rsidRDefault="000D0AF1" w:rsidP="00361F1E">
      <w:pPr>
        <w:tabs>
          <w:tab w:val="left" w:pos="1701"/>
          <w:tab w:val="left" w:pos="1985"/>
        </w:tabs>
        <w:ind w:left="2120" w:hanging="1980"/>
      </w:pPr>
      <w:r>
        <w:tab/>
      </w:r>
      <w:r>
        <w:tab/>
      </w:r>
      <w:r w:rsidR="00361F1E">
        <w:tab/>
      </w:r>
      <w:r w:rsidR="00361F1E">
        <w:tab/>
      </w:r>
      <w:r>
        <w:t>Nach Abschluss der Reaktion wird das über der pneumatischen Wanne befestigte Reagenzglas vorsichtig abgenommen, sodass der Inhalt nicht entweichen kann und dann eine Flamme vor das Reagenzglas gehalten.</w:t>
      </w:r>
    </w:p>
    <w:p w14:paraId="3A19F063" w14:textId="73206AE3" w:rsidR="00B35E50" w:rsidRDefault="00B35E50" w:rsidP="00361F1E">
      <w:pPr>
        <w:tabs>
          <w:tab w:val="left" w:pos="1701"/>
          <w:tab w:val="left" w:pos="1985"/>
        </w:tabs>
        <w:ind w:left="2120" w:hanging="2120"/>
      </w:pPr>
      <w:r>
        <w:t>Beobachtung:</w:t>
      </w:r>
      <w:r>
        <w:tab/>
      </w:r>
      <w:r>
        <w:tab/>
      </w:r>
      <w:r w:rsidR="00361F1E">
        <w:tab/>
      </w:r>
      <w:r w:rsidR="00361F1E">
        <w:tab/>
      </w:r>
      <w:r w:rsidR="000D0AF1">
        <w:t>Sobald Lithium das Wasser berührt, bewegt es sich zischend und sprudelnd auf der Oberfläche.</w:t>
      </w:r>
      <w:ins w:id="24" w:author="Ansgar Misch" w:date="2016-08-05T17:10:00Z">
        <w:r w:rsidR="00CB33F0">
          <w:t xml:space="preserve"> Eine heftige Gasentwicklung </w:t>
        </w:r>
      </w:ins>
      <w:ins w:id="25" w:author="Ansgar Misch" w:date="2016-08-05T17:11:00Z">
        <w:r w:rsidR="00B96F35">
          <w:t>kann festgestellt werden</w:t>
        </w:r>
      </w:ins>
      <w:ins w:id="26" w:author="Ansgar Misch" w:date="2016-08-05T17:10:00Z">
        <w:r w:rsidR="00CB33F0">
          <w:t>.</w:t>
        </w:r>
      </w:ins>
      <w:r w:rsidR="000D0AF1">
        <w:t xml:space="preserve"> Nach wenigen Augenblicken sind an der pneumatischen Wanne aufsteigende Gasblasen zu beobachten, die mit dem zweiten Reagenzglas aufgefangen werden.</w:t>
      </w:r>
    </w:p>
    <w:p w14:paraId="1027DD42" w14:textId="77777777" w:rsidR="000D0AF1" w:rsidRDefault="000D0AF1" w:rsidP="00361F1E">
      <w:pPr>
        <w:tabs>
          <w:tab w:val="left" w:pos="1701"/>
          <w:tab w:val="left" w:pos="1985"/>
        </w:tabs>
        <w:ind w:left="2120" w:hanging="1980"/>
      </w:pPr>
      <w:r>
        <w:tab/>
      </w:r>
      <w:r>
        <w:tab/>
      </w:r>
      <w:r w:rsidR="00361F1E">
        <w:tab/>
      </w:r>
      <w:r w:rsidR="00361F1E">
        <w:tab/>
      </w:r>
      <w:r>
        <w:t xml:space="preserve">Wird eine Flamme vor das Reagenzglas gehalten, </w:t>
      </w:r>
      <w:r w:rsidR="00361F1E">
        <w:t xml:space="preserve">kann kurz danach ein lautes </w:t>
      </w:r>
      <w:proofErr w:type="spellStart"/>
      <w:r w:rsidR="00361F1E">
        <w:t>Plopp</w:t>
      </w:r>
      <w:proofErr w:type="spellEnd"/>
      <w:r w:rsidR="00361F1E">
        <w:t>-Geräusch vernommen werden.</w:t>
      </w:r>
    </w:p>
    <w:p w14:paraId="645FF7E7" w14:textId="690D27D7" w:rsidR="00B35E50" w:rsidRDefault="000D0AF1" w:rsidP="00B35E50">
      <w:pPr>
        <w:keepNext/>
        <w:tabs>
          <w:tab w:val="left" w:pos="1701"/>
          <w:tab w:val="left" w:pos="1985"/>
        </w:tabs>
        <w:ind w:left="1980" w:hanging="1980"/>
      </w:pPr>
      <w:r>
        <w:rPr>
          <w:noProof/>
          <w:lang w:eastAsia="de-DE"/>
        </w:rPr>
        <w:tab/>
      </w:r>
      <w:r>
        <w:rPr>
          <w:noProof/>
          <w:lang w:eastAsia="de-DE"/>
        </w:rPr>
        <w:tab/>
      </w:r>
      <w:r w:rsidR="00BF09D3">
        <w:rPr>
          <w:noProof/>
          <w:lang w:eastAsia="de-DE"/>
        </w:rPr>
        <w:drawing>
          <wp:inline distT="0" distB="0" distL="0" distR="0" wp14:anchorId="38BE5F1D" wp14:editId="18BFC34B">
            <wp:extent cx="4412343" cy="4320408"/>
            <wp:effectExtent l="0" t="0" r="7620" b="0"/>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28.jpg"/>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4412477" cy="43205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B64B55" w14:textId="08170224" w:rsidR="00B35E50" w:rsidRDefault="008B30D2" w:rsidP="00BF09D3">
      <w:pPr>
        <w:pStyle w:val="Beschriftung"/>
        <w:jc w:val="center"/>
      </w:pPr>
      <w:r w:rsidRPr="008B30D2">
        <w:rPr>
          <w:b/>
        </w:rPr>
        <w:t>Abbildung 2:</w:t>
      </w:r>
      <w:r w:rsidR="00B35E50">
        <w:t xml:space="preserve"> - </w:t>
      </w:r>
      <w:r w:rsidR="00B35E50">
        <w:rPr>
          <w:noProof/>
        </w:rPr>
        <w:t xml:space="preserve"> </w:t>
      </w:r>
      <w:r w:rsidR="00BF09D3">
        <w:rPr>
          <w:noProof/>
        </w:rPr>
        <w:t>Geräteanordnung mit Reagenzglas mit Ansatz und pneumatischer Wanne zum Auffangen des enststandenen Wasserstoffs.</w:t>
      </w:r>
    </w:p>
    <w:p w14:paraId="7C74E3BA" w14:textId="77777777" w:rsidR="00B35E50" w:rsidRDefault="00B35E50" w:rsidP="00361F1E">
      <w:pPr>
        <w:tabs>
          <w:tab w:val="left" w:pos="1701"/>
          <w:tab w:val="left" w:pos="1985"/>
        </w:tabs>
        <w:ind w:left="2124" w:hanging="2124"/>
      </w:pPr>
      <w:r>
        <w:t>Deutung:</w:t>
      </w:r>
      <w:r>
        <w:tab/>
      </w:r>
      <w:r>
        <w:tab/>
      </w:r>
      <w:r w:rsidR="00361F1E">
        <w:tab/>
        <w:t xml:space="preserve">Bei der Reaktion von Lithium mit Wasser wird ein Gas freigesetzt. Das aufgefangene Gas verursacht in einem Gemisch mit der Umgebungsluft eine positive Knallgasprobe. Demnach handelt es sich bei dem </w:t>
      </w:r>
      <w:proofErr w:type="spellStart"/>
      <w:r w:rsidR="00361F1E">
        <w:t>enstande</w:t>
      </w:r>
      <w:r w:rsidR="00361F1E">
        <w:lastRenderedPageBreak/>
        <w:t>nen</w:t>
      </w:r>
      <w:proofErr w:type="spellEnd"/>
      <w:r w:rsidR="00361F1E">
        <w:t xml:space="preserve"> Gas um Wasserstoff. Und es kann folgende Reaktionsgleichung für die Reaktion von Alkalimetallen mit Wasser bestätigt werden:</w:t>
      </w:r>
    </w:p>
    <w:p w14:paraId="2B514D55" w14:textId="77777777" w:rsidR="00361F1E" w:rsidRDefault="00361F1E" w:rsidP="00361F1E">
      <w:pPr>
        <w:tabs>
          <w:tab w:val="left" w:pos="1701"/>
          <w:tab w:val="left" w:pos="1985"/>
        </w:tabs>
        <w:ind w:left="2124" w:hanging="2124"/>
      </w:pPr>
      <w:r>
        <w:tab/>
      </w:r>
      <w:r>
        <w:tab/>
      </w:r>
      <w:r>
        <w:tab/>
      </w:r>
      <w:r w:rsidR="00410592">
        <w:rPr>
          <w:noProof/>
          <w:lang w:eastAsia="de-DE"/>
        </w:rPr>
        <w:drawing>
          <wp:inline distT="0" distB="0" distL="0" distR="0" wp14:anchorId="0022AAD9" wp14:editId="4D010A31">
            <wp:extent cx="3200400" cy="204470"/>
            <wp:effectExtent l="0" t="0" r="0" b="0"/>
            <wp:docPr id="35" name="Bild 35" descr="latex-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tex-image-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200400" cy="204470"/>
                    </a:xfrm>
                    <a:prstGeom prst="rect">
                      <a:avLst/>
                    </a:prstGeom>
                    <a:noFill/>
                    <a:ln>
                      <a:noFill/>
                    </a:ln>
                  </pic:spPr>
                </pic:pic>
              </a:graphicData>
            </a:graphic>
          </wp:inline>
        </w:drawing>
      </w:r>
    </w:p>
    <w:p w14:paraId="69108BF8" w14:textId="77777777" w:rsidR="00361F1E" w:rsidRDefault="00361F1E" w:rsidP="00361F1E">
      <w:pPr>
        <w:tabs>
          <w:tab w:val="left" w:pos="1701"/>
          <w:tab w:val="left" w:pos="1985"/>
        </w:tabs>
        <w:ind w:left="2124" w:hanging="2124"/>
      </w:pPr>
      <w:r>
        <w:tab/>
      </w:r>
      <w:r>
        <w:tab/>
      </w:r>
      <w:r>
        <w:tab/>
        <w:t>Die Knallgasreaktion läuft wie folgt ab:</w:t>
      </w:r>
    </w:p>
    <w:p w14:paraId="3AD69DFC" w14:textId="77777777" w:rsidR="00361F1E" w:rsidRPr="00981CE9" w:rsidRDefault="00361F1E" w:rsidP="00361F1E">
      <w:pPr>
        <w:tabs>
          <w:tab w:val="left" w:pos="1701"/>
          <w:tab w:val="left" w:pos="1985"/>
        </w:tabs>
        <w:ind w:left="2124" w:hanging="2124"/>
        <w:rPr>
          <w:rFonts w:eastAsia="MS Mincho"/>
        </w:rPr>
      </w:pPr>
      <w:r>
        <w:rPr>
          <w:rFonts w:eastAsia="MS Mincho"/>
        </w:rPr>
        <w:tab/>
      </w:r>
      <w:r>
        <w:rPr>
          <w:rFonts w:eastAsia="MS Mincho"/>
        </w:rPr>
        <w:tab/>
      </w:r>
      <w:r>
        <w:rPr>
          <w:rFonts w:eastAsia="MS Mincho"/>
        </w:rPr>
        <w:tab/>
      </w:r>
      <w:r w:rsidR="00410592">
        <w:rPr>
          <w:rFonts w:eastAsia="MS Mincho"/>
          <w:noProof/>
          <w:lang w:eastAsia="de-DE"/>
        </w:rPr>
        <w:drawing>
          <wp:inline distT="0" distB="0" distL="0" distR="0" wp14:anchorId="3BF0DEF5" wp14:editId="22A6271C">
            <wp:extent cx="1712595" cy="163830"/>
            <wp:effectExtent l="0" t="0" r="0" b="0"/>
            <wp:docPr id="36" name="Bild 36" descr="latex-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tex-image-5"/>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712595" cy="163830"/>
                    </a:xfrm>
                    <a:prstGeom prst="rect">
                      <a:avLst/>
                    </a:prstGeom>
                    <a:noFill/>
                    <a:ln>
                      <a:noFill/>
                    </a:ln>
                  </pic:spPr>
                </pic:pic>
              </a:graphicData>
            </a:graphic>
          </wp:inline>
        </w:drawing>
      </w:r>
    </w:p>
    <w:p w14:paraId="56778DCF" w14:textId="77777777" w:rsidR="00B35E50" w:rsidRDefault="00361F1E" w:rsidP="00361F1E">
      <w:pPr>
        <w:ind w:left="2120" w:hanging="2120"/>
        <w:jc w:val="left"/>
      </w:pPr>
      <w:r>
        <w:t>Entsorgung:</w:t>
      </w:r>
      <w:r>
        <w:tab/>
      </w:r>
      <w:r w:rsidR="00B35E50">
        <w:t xml:space="preserve">Die Entsorgung </w:t>
      </w:r>
      <w:r>
        <w:t>der wässrigen Lösungen erfolgt nach Neutralisation im Ausguss</w:t>
      </w:r>
      <w:r w:rsidR="00B35E50">
        <w:t xml:space="preserve">. </w:t>
      </w:r>
    </w:p>
    <w:p w14:paraId="775E6789" w14:textId="6E767869" w:rsidR="00A17A6A" w:rsidRPr="00981CE9" w:rsidRDefault="00B35E50" w:rsidP="00A17A6A">
      <w:pPr>
        <w:spacing w:line="276" w:lineRule="auto"/>
        <w:jc w:val="left"/>
        <w:rPr>
          <w:rFonts w:eastAsia="MS Gothic" w:cs="Times New Roman"/>
          <w:b/>
          <w:bCs/>
          <w:sz w:val="28"/>
          <w:szCs w:val="28"/>
        </w:rPr>
      </w:pPr>
      <w:r>
        <w:t>Literatur:</w:t>
      </w:r>
      <w:r>
        <w:tab/>
      </w:r>
      <w:r>
        <w:tab/>
      </w:r>
      <w:r w:rsidR="00A17A6A">
        <w:t xml:space="preserve">[1] R. Blume, Prof. </w:t>
      </w:r>
      <w:proofErr w:type="spellStart"/>
      <w:r w:rsidR="00A17A6A">
        <w:t>Blumes</w:t>
      </w:r>
      <w:proofErr w:type="spellEnd"/>
      <w:r w:rsidR="00A17A6A">
        <w:t xml:space="preserve"> Bildungsserver für Chemie,</w:t>
      </w:r>
      <w:r w:rsidR="00A17A6A">
        <w:br/>
      </w:r>
      <w:r w:rsidR="00A17A6A">
        <w:tab/>
      </w:r>
      <w:r w:rsidR="00A17A6A">
        <w:tab/>
      </w:r>
      <w:r w:rsidR="00A17A6A">
        <w:tab/>
      </w:r>
      <w:r w:rsidR="00A17A6A" w:rsidRPr="00A17A6A">
        <w:t>http://www.chemieunterricht.de/dc2/phph/phen-v-08.htm</w:t>
      </w:r>
      <w:r w:rsidR="00A17A6A">
        <w:t>,</w:t>
      </w:r>
      <w:r w:rsidR="00A17A6A">
        <w:br/>
      </w:r>
      <w:r w:rsidR="00A17A6A">
        <w:tab/>
      </w:r>
      <w:r w:rsidR="00A17A6A">
        <w:tab/>
      </w:r>
      <w:r w:rsidR="00A17A6A">
        <w:tab/>
        <w:t>Zuletzt abgerufen am 03.08.2016 um 22:33 Uhr</w:t>
      </w:r>
    </w:p>
    <w:p w14:paraId="4388200E" w14:textId="77777777" w:rsidR="00B35E50" w:rsidRPr="00981CE9" w:rsidRDefault="00B35E50" w:rsidP="00B35E50">
      <w:pPr>
        <w:spacing w:line="276" w:lineRule="auto"/>
        <w:jc w:val="left"/>
        <w:rPr>
          <w:rFonts w:eastAsia="MS Gothic" w:cs="Times New Roman"/>
          <w:b/>
          <w:bCs/>
          <w:sz w:val="28"/>
          <w:szCs w:val="28"/>
        </w:rPr>
      </w:pPr>
    </w:p>
    <w:p w14:paraId="58429B77" w14:textId="77777777" w:rsidR="00B35E50" w:rsidRDefault="00B35E50" w:rsidP="005F73BA">
      <w:pPr>
        <w:tabs>
          <w:tab w:val="left" w:pos="1701"/>
          <w:tab w:val="left" w:pos="1985"/>
        </w:tabs>
      </w:pPr>
    </w:p>
    <w:p w14:paraId="0E531108" w14:textId="77777777" w:rsidR="00B35E50" w:rsidRDefault="00410592" w:rsidP="00B35E50">
      <w:pPr>
        <w:tabs>
          <w:tab w:val="left" w:pos="1701"/>
          <w:tab w:val="left" w:pos="1985"/>
        </w:tabs>
        <w:ind w:left="1980" w:hanging="1980"/>
      </w:pPr>
      <w:r>
        <w:rPr>
          <w:noProof/>
          <w:lang w:eastAsia="de-DE"/>
        </w:rPr>
        <mc:AlternateContent>
          <mc:Choice Requires="wps">
            <w:drawing>
              <wp:anchor distT="0" distB="0" distL="114300" distR="114300" simplePos="0" relativeHeight="251657216" behindDoc="0" locked="0" layoutInCell="1" allowOverlap="1" wp14:anchorId="5B37294C" wp14:editId="6E38376D">
                <wp:simplePos x="0" y="0"/>
                <wp:positionH relativeFrom="character">
                  <wp:posOffset>0</wp:posOffset>
                </wp:positionH>
                <wp:positionV relativeFrom="line">
                  <wp:posOffset>0</wp:posOffset>
                </wp:positionV>
                <wp:extent cx="5904865" cy="1277620"/>
                <wp:effectExtent l="0" t="2540" r="15240" b="15240"/>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27762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33E07283" w14:textId="6FF5242F" w:rsidR="00923667" w:rsidRPr="00CA0F0B" w:rsidRDefault="00923667" w:rsidP="00B35E50">
                            <w:pPr>
                              <w:rPr>
                                <w:color w:val="auto"/>
                              </w:rPr>
                            </w:pPr>
                            <w:r w:rsidRPr="00CA0F0B">
                              <w:rPr>
                                <w:color w:val="auto"/>
                              </w:rPr>
                              <w:t>Die</w:t>
                            </w:r>
                            <w:r>
                              <w:rPr>
                                <w:color w:val="auto"/>
                              </w:rPr>
                              <w:t xml:space="preserve">ser Versuch sollte unmittelbar im Anschluss an V1 durchgeführt werden, um den </w:t>
                            </w:r>
                            <w:proofErr w:type="spellStart"/>
                            <w:r>
                              <w:rPr>
                                <w:color w:val="auto"/>
                              </w:rPr>
                              <w:t>SuS</w:t>
                            </w:r>
                            <w:proofErr w:type="spellEnd"/>
                            <w:r>
                              <w:rPr>
                                <w:color w:val="auto"/>
                              </w:rPr>
                              <w:t xml:space="preserve"> zu verdeutlichen, dass bei der Reaktion von Alkalimetallen (Lithium) mit Wasser Wasserstoff gebildet wird. Von der Verwendung anderer Alkalimetalle ist abzuraten, da bereits mit Natrium eine sehr heftige Gasentwicklung einsetzt, die zu Störungen des Versuchsaufbaus führen kann (Abfliegen des Stopfens).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7294C" id="Text Box 132" o:spid="_x0000_s1030" type="#_x0000_t202" style="position:absolute;margin-left:0;margin-top:0;width:464.95pt;height:100.6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" strokecolor="#c0504d" strokeweight="1pt">
                <v:stroke dashstyle="dash"/>
                <v:textbox>
                  <w:txbxContent>
                    <w:p w14:paraId="33E07283" w14:textId="6FF5242F" w:rsidR="007978AF" w:rsidRPr="00CA0F0B" w:rsidRDefault="007978AF" w:rsidP="00B35E50">
                      <w:pPr>
                        <w:rPr>
                          <w:color w:val="auto"/>
                        </w:rPr>
                      </w:pPr>
                      <w:r w:rsidRPr="00CA0F0B">
                        <w:rPr>
                          <w:color w:val="auto"/>
                        </w:rPr>
                        <w:t>Die</w:t>
                      </w:r>
                      <w:r>
                        <w:rPr>
                          <w:color w:val="auto"/>
                        </w:rPr>
                        <w:t>ser Versuch sollte unmittelbar im Anschluss an V1 durchgeführt werden, um den SuS zu verdeutlichen, dass bei der Reaktion von Alkalimetallen (Lithium) mit Wasser Wasserstoff gebildet wird. Von der Verwendung anderer Alkalimetalle ist abzuraten, da bereits mit Natrium eine sehr heftige Gasentwicklung einsetzt, die zu Störungen des Versuchsaufbaus führen kann (Abfliegen des Stopfens).</w:t>
                      </w:r>
                    </w:p>
                  </w:txbxContent>
                </v:textbox>
                <w10:wrap anchory="line"/>
              </v:shape>
            </w:pict>
          </mc:Fallback>
        </mc:AlternateContent>
      </w:r>
      <w:r w:rsidR="00B35E50">
        <w:fldChar w:fldCharType="begin" w:fldLock="1"/>
      </w:r>
      <w:r w:rsidR="00B35E50">
        <w:instrText xml:space="preserve"> </w:instrText>
      </w:r>
      <w:r w:rsidR="00EC38C0">
        <w:instrText>USERPROPERTY</w:instrText>
      </w:r>
      <w:r w:rsidR="00B35E50">
        <w:instrText xml:space="preserve">  \* MERGEFORMAT </w:instrText>
      </w:r>
      <w:r w:rsidR="00B35E50">
        <w:fldChar w:fldCharType="separate"/>
      </w:r>
      <w:r>
        <w:rPr>
          <w:noProof/>
          <w:lang w:eastAsia="de-DE"/>
        </w:rPr>
        <mc:AlternateContent>
          <mc:Choice Requires="wps">
            <w:drawing>
              <wp:inline distT="0" distB="0" distL="0" distR="0" wp14:anchorId="7DB3433C" wp14:editId="612751B3">
                <wp:extent cx="5875655" cy="573405"/>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5655" cy="5734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6ED00" id="AutoShape 4" o:spid="_x0000_s1026" style="width:462.6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" filled="f" stroked="f">
                <o:lock v:ext="edit" aspectratio="t"/>
                <w10:anchorlock/>
              </v:rect>
            </w:pict>
          </mc:Fallback>
        </mc:AlternateContent>
      </w:r>
      <w:r w:rsidR="00B35E50">
        <w:fldChar w:fldCharType="end"/>
      </w:r>
    </w:p>
    <w:p w14:paraId="23C1097E" w14:textId="77777777" w:rsidR="00CC307A" w:rsidRDefault="00CC307A" w:rsidP="00CC307A"/>
    <w:p w14:paraId="3F95F958" w14:textId="77777777" w:rsidR="00CA0F0B" w:rsidRPr="00CC307A" w:rsidRDefault="00CA0F0B" w:rsidP="00CC307A"/>
    <w:p w14:paraId="778B8540" w14:textId="77777777" w:rsidR="00B619BB" w:rsidRDefault="00994634" w:rsidP="00CC307A">
      <w:pPr>
        <w:pStyle w:val="berschrift1"/>
      </w:pPr>
      <w:bookmarkStart w:id="27" w:name="_Toc331944104"/>
      <w:r>
        <w:t>Schülerversuch</w:t>
      </w:r>
      <w:r w:rsidR="00CC307A">
        <w:t>e</w:t>
      </w:r>
      <w:bookmarkEnd w:id="27"/>
    </w:p>
    <w:bookmarkStart w:id="28" w:name="_Toc331944105"/>
    <w:p w14:paraId="3E83D1C0" w14:textId="77777777" w:rsidR="00CC307A" w:rsidRDefault="00410592" w:rsidP="00CC307A">
      <w:pPr>
        <w:pStyle w:val="berschrift2"/>
        <w:rPr>
          <w:color w:val="auto"/>
        </w:rPr>
      </w:pPr>
      <w:r>
        <w:rPr>
          <w:noProof/>
          <w:lang w:eastAsia="de-DE"/>
        </w:rPr>
        <mc:AlternateContent>
          <mc:Choice Requires="wps">
            <w:drawing>
              <wp:anchor distT="0" distB="0" distL="114300" distR="114300" simplePos="0" relativeHeight="251660288" behindDoc="0" locked="0" layoutInCell="1" allowOverlap="1" wp14:anchorId="3C763870" wp14:editId="1E5FF68F">
                <wp:simplePos x="0" y="0"/>
                <wp:positionH relativeFrom="column">
                  <wp:posOffset>-32385</wp:posOffset>
                </wp:positionH>
                <wp:positionV relativeFrom="paragraph">
                  <wp:posOffset>446405</wp:posOffset>
                </wp:positionV>
                <wp:extent cx="5854700" cy="817880"/>
                <wp:effectExtent l="3810" t="1905" r="8890" b="18415"/>
                <wp:wrapSquare wrapText="bothSides"/>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7880"/>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45D75B66" w14:textId="77777777" w:rsidR="00923667" w:rsidRPr="00F31EBF" w:rsidRDefault="00923667" w:rsidP="00CA0F0B">
                            <w:pPr>
                              <w:rPr>
                                <w:color w:val="auto"/>
                              </w:rPr>
                            </w:pPr>
                            <w:r>
                              <w:rPr>
                                <w:color w:val="auto"/>
                              </w:rPr>
                              <w:t xml:space="preserve">In diesem Versuch wird das in einer Salzlösung enthaltene Lithium-Kation nachgewiesen, indem dieses unter Zugabe einer </w:t>
                            </w:r>
                            <w:proofErr w:type="spellStart"/>
                            <w:r>
                              <w:rPr>
                                <w:color w:val="auto"/>
                              </w:rPr>
                              <w:t>Kaliumcarbonatlösung</w:t>
                            </w:r>
                            <w:proofErr w:type="spellEnd"/>
                            <w:r>
                              <w:rPr>
                                <w:color w:val="auto"/>
                              </w:rPr>
                              <w:t xml:space="preserve"> (K</w:t>
                            </w:r>
                            <w:r w:rsidRPr="00AC620B">
                              <w:rPr>
                                <w:color w:val="auto"/>
                                <w:vertAlign w:val="subscript"/>
                              </w:rPr>
                              <w:t>2</w:t>
                            </w:r>
                            <w:r>
                              <w:rPr>
                                <w:color w:val="auto"/>
                              </w:rPr>
                              <w:t>CO</w:t>
                            </w:r>
                            <w:r w:rsidRPr="00AC620B">
                              <w:rPr>
                                <w:color w:val="auto"/>
                                <w:vertAlign w:val="subscript"/>
                              </w:rPr>
                              <w:t>3</w:t>
                            </w:r>
                            <w:r>
                              <w:rPr>
                                <w:color w:val="auto"/>
                              </w:rPr>
                              <w:t>) und anschließendem Erwärmen als Lithiumcarbonat (Li</w:t>
                            </w:r>
                            <w:r w:rsidRPr="00AC620B">
                              <w:rPr>
                                <w:color w:val="auto"/>
                                <w:vertAlign w:val="subscript"/>
                              </w:rPr>
                              <w:t>2</w:t>
                            </w:r>
                            <w:r>
                              <w:rPr>
                                <w:color w:val="auto"/>
                              </w:rPr>
                              <w:t>CO</w:t>
                            </w:r>
                            <w:r w:rsidRPr="00AC620B">
                              <w:rPr>
                                <w:color w:val="auto"/>
                                <w:vertAlign w:val="subscript"/>
                              </w:rPr>
                              <w:t>3</w:t>
                            </w:r>
                            <w:r>
                              <w:rPr>
                                <w:color w:val="auto"/>
                              </w:rPr>
                              <w:t xml:space="preserve">) ausgefällt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63870" id="Text Box 135" o:spid="_x0000_s1031" type="#_x0000_t202" style="position:absolute;left:0;text-align:left;margin-left:-2.55pt;margin-top:35.15pt;width:461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" strokecolor="#4bacc6" strokeweight="1pt">
                <v:stroke dashstyle="dash"/>
                <v:textbox>
                  <w:txbxContent>
                    <w:p w14:paraId="45D75B66" w14:textId="77777777" w:rsidR="007978AF" w:rsidRPr="00F31EBF" w:rsidRDefault="007978AF" w:rsidP="00CA0F0B">
                      <w:pPr>
                        <w:rPr>
                          <w:color w:val="auto"/>
                        </w:rPr>
                      </w:pPr>
                      <w:r>
                        <w:rPr>
                          <w:color w:val="auto"/>
                        </w:rPr>
                        <w:t>In diesem Versuch wird das in einer Salzlösung enthaltene Lithium-Kation nachgewiesen, indem dieses unter Zugabe einer Kaliumcarbonatlösung (K</w:t>
                      </w:r>
                      <w:r w:rsidRPr="00AC620B">
                        <w:rPr>
                          <w:color w:val="auto"/>
                          <w:vertAlign w:val="subscript"/>
                        </w:rPr>
                        <w:t>2</w:t>
                      </w:r>
                      <w:r>
                        <w:rPr>
                          <w:color w:val="auto"/>
                        </w:rPr>
                        <w:t>CO</w:t>
                      </w:r>
                      <w:r w:rsidRPr="00AC620B">
                        <w:rPr>
                          <w:color w:val="auto"/>
                          <w:vertAlign w:val="subscript"/>
                        </w:rPr>
                        <w:t>3</w:t>
                      </w:r>
                      <w:r>
                        <w:rPr>
                          <w:color w:val="auto"/>
                        </w:rPr>
                        <w:t>) und anschließendem Erwärmen als Lithiumcarbonat (Li</w:t>
                      </w:r>
                      <w:r w:rsidRPr="00AC620B">
                        <w:rPr>
                          <w:color w:val="auto"/>
                          <w:vertAlign w:val="subscript"/>
                        </w:rPr>
                        <w:t>2</w:t>
                      </w:r>
                      <w:r>
                        <w:rPr>
                          <w:color w:val="auto"/>
                        </w:rPr>
                        <w:t>CO</w:t>
                      </w:r>
                      <w:r w:rsidRPr="00AC620B">
                        <w:rPr>
                          <w:color w:val="auto"/>
                          <w:vertAlign w:val="subscript"/>
                        </w:rPr>
                        <w:t>3</w:t>
                      </w:r>
                      <w:r>
                        <w:rPr>
                          <w:color w:val="auto"/>
                        </w:rPr>
                        <w:t xml:space="preserve">) ausgefällt wird. </w:t>
                      </w:r>
                    </w:p>
                  </w:txbxContent>
                </v:textbox>
                <w10:wrap type="square"/>
              </v:shape>
            </w:pict>
          </mc:Fallback>
        </mc:AlternateContent>
      </w:r>
      <w:r w:rsidR="00CC307A" w:rsidRPr="00CC307A">
        <w:rPr>
          <w:color w:val="auto"/>
        </w:rPr>
        <w:t>V</w:t>
      </w:r>
      <w:r w:rsidR="00CA0F0B">
        <w:rPr>
          <w:color w:val="auto"/>
        </w:rPr>
        <w:t>3</w:t>
      </w:r>
      <w:r w:rsidR="00CC307A" w:rsidRPr="00CC307A">
        <w:rPr>
          <w:color w:val="auto"/>
        </w:rPr>
        <w:t xml:space="preserve"> – </w:t>
      </w:r>
      <w:r w:rsidR="00CA0F0B">
        <w:rPr>
          <w:color w:val="auto"/>
        </w:rPr>
        <w:t>Nachweis von Lithium als Li</w:t>
      </w:r>
      <w:r w:rsidR="00CA0F0B" w:rsidRPr="00CA0F0B">
        <w:rPr>
          <w:color w:val="auto"/>
          <w:vertAlign w:val="subscript"/>
        </w:rPr>
        <w:t>2</w:t>
      </w:r>
      <w:r w:rsidR="00CA0F0B">
        <w:rPr>
          <w:color w:val="auto"/>
        </w:rPr>
        <w:t>CO</w:t>
      </w:r>
      <w:r w:rsidR="00CA0F0B" w:rsidRPr="00CA0F0B">
        <w:rPr>
          <w:color w:val="auto"/>
          <w:vertAlign w:val="subscript"/>
        </w:rPr>
        <w:t>3</w:t>
      </w:r>
      <w:bookmarkEnd w:id="28"/>
    </w:p>
    <w:p w14:paraId="621282FF" w14:textId="77777777" w:rsidR="00CA0F0B" w:rsidRDefault="00CA0F0B" w:rsidP="00CA0F0B">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A0F0B" w:rsidRPr="00981CE9" w14:paraId="3CA4786E" w14:textId="77777777" w:rsidTr="00CA0F0B">
        <w:tc>
          <w:tcPr>
            <w:tcW w:w="9322" w:type="dxa"/>
            <w:gridSpan w:val="9"/>
            <w:shd w:val="clear" w:color="auto" w:fill="4F81BD"/>
            <w:vAlign w:val="center"/>
          </w:tcPr>
          <w:p w14:paraId="7B385F14" w14:textId="77777777" w:rsidR="00CA0F0B" w:rsidRPr="00981CE9" w:rsidRDefault="00CA0F0B" w:rsidP="00CA0F0B">
            <w:pPr>
              <w:spacing w:after="0"/>
              <w:jc w:val="center"/>
              <w:rPr>
                <w:b/>
                <w:bCs/>
                <w:color w:val="FFFFFF"/>
              </w:rPr>
            </w:pPr>
            <w:r w:rsidRPr="00981CE9">
              <w:rPr>
                <w:b/>
                <w:bCs/>
                <w:color w:val="FFFFFF"/>
              </w:rPr>
              <w:t>Gefahrenstoffe</w:t>
            </w:r>
          </w:p>
        </w:tc>
      </w:tr>
      <w:tr w:rsidR="00FF20F8" w:rsidRPr="00981CE9" w14:paraId="293CAF6D" w14:textId="77777777" w:rsidTr="00CA0F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CACD8AC" w14:textId="77777777" w:rsidR="00FF20F8" w:rsidRDefault="00FF20F8" w:rsidP="00CA0F0B">
            <w:pPr>
              <w:spacing w:after="0" w:line="276" w:lineRule="auto"/>
              <w:jc w:val="center"/>
              <w:rPr>
                <w:sz w:val="20"/>
              </w:rPr>
            </w:pPr>
            <w:r>
              <w:rPr>
                <w:sz w:val="20"/>
              </w:rPr>
              <w:t>Lithiumcarbonat</w:t>
            </w:r>
          </w:p>
        </w:tc>
        <w:tc>
          <w:tcPr>
            <w:tcW w:w="3177" w:type="dxa"/>
            <w:gridSpan w:val="3"/>
            <w:tcBorders>
              <w:top w:val="single" w:sz="8" w:space="0" w:color="4F81BD"/>
              <w:bottom w:val="single" w:sz="8" w:space="0" w:color="4F81BD"/>
            </w:tcBorders>
            <w:shd w:val="clear" w:color="auto" w:fill="auto"/>
            <w:vAlign w:val="center"/>
          </w:tcPr>
          <w:p w14:paraId="5E01079D" w14:textId="77777777" w:rsidR="00FF20F8" w:rsidRPr="00981CE9" w:rsidRDefault="00FF20F8" w:rsidP="00FC4DA5">
            <w:pPr>
              <w:spacing w:after="0"/>
              <w:jc w:val="center"/>
              <w:rPr>
                <w:sz w:val="20"/>
              </w:rPr>
            </w:pPr>
            <w:r>
              <w:rPr>
                <w:sz w:val="20"/>
              </w:rP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88DF6A9" w14:textId="77777777" w:rsidR="00FF20F8" w:rsidRPr="00981CE9" w:rsidRDefault="00FF20F8" w:rsidP="00FF20F8">
            <w:pPr>
              <w:spacing w:after="0"/>
              <w:jc w:val="center"/>
              <w:rPr>
                <w:sz w:val="20"/>
              </w:rPr>
            </w:pPr>
            <w:r w:rsidRPr="00981CE9">
              <w:rPr>
                <w:sz w:val="20"/>
              </w:rPr>
              <w:t xml:space="preserve">P: </w:t>
            </w:r>
            <w:r>
              <w:rPr>
                <w:sz w:val="20"/>
                <w:szCs w:val="20"/>
              </w:rPr>
              <w:t>261</w:t>
            </w:r>
            <w:r w:rsidRPr="00FC4DA5">
              <w:rPr>
                <w:sz w:val="20"/>
                <w:szCs w:val="20"/>
              </w:rPr>
              <w:t>, 305+351+338</w:t>
            </w:r>
          </w:p>
        </w:tc>
      </w:tr>
      <w:tr w:rsidR="00CA0F0B" w:rsidRPr="00981CE9" w14:paraId="4DBD75E8" w14:textId="77777777" w:rsidTr="00CA0F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22B002" w14:textId="77777777" w:rsidR="00CA0F0B" w:rsidRPr="00981CE9" w:rsidRDefault="00FC4DA5" w:rsidP="00CA0F0B">
            <w:pPr>
              <w:spacing w:after="0" w:line="276" w:lineRule="auto"/>
              <w:jc w:val="center"/>
              <w:rPr>
                <w:b/>
                <w:bCs/>
              </w:rPr>
            </w:pPr>
            <w:r>
              <w:rPr>
                <w:sz w:val="20"/>
              </w:rPr>
              <w:t>Lithiumchlorid</w:t>
            </w:r>
            <w:r w:rsidR="00CA0F0B" w:rsidRPr="00981CE9">
              <w:rPr>
                <w:sz w:val="20"/>
              </w:rPr>
              <w:t xml:space="preserve"> </w:t>
            </w:r>
          </w:p>
        </w:tc>
        <w:tc>
          <w:tcPr>
            <w:tcW w:w="3177" w:type="dxa"/>
            <w:gridSpan w:val="3"/>
            <w:tcBorders>
              <w:top w:val="single" w:sz="8" w:space="0" w:color="4F81BD"/>
              <w:bottom w:val="single" w:sz="8" w:space="0" w:color="4F81BD"/>
            </w:tcBorders>
            <w:shd w:val="clear" w:color="auto" w:fill="auto"/>
            <w:vAlign w:val="center"/>
          </w:tcPr>
          <w:p w14:paraId="05C6F42D" w14:textId="77777777" w:rsidR="00CA0F0B" w:rsidRPr="00981CE9" w:rsidRDefault="00CA0F0B" w:rsidP="00FC4DA5">
            <w:pPr>
              <w:spacing w:after="0"/>
              <w:jc w:val="center"/>
            </w:pPr>
            <w:r w:rsidRPr="00981CE9">
              <w:rPr>
                <w:sz w:val="20"/>
              </w:rPr>
              <w:t xml:space="preserve">H: </w:t>
            </w:r>
            <w:r w:rsidR="00FC4DA5" w:rsidRPr="00FC4DA5">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C9225B5" w14:textId="77777777" w:rsidR="00CA0F0B" w:rsidRPr="00981CE9" w:rsidRDefault="00CA0F0B" w:rsidP="00FC4DA5">
            <w:pPr>
              <w:spacing w:after="0"/>
              <w:jc w:val="center"/>
            </w:pPr>
            <w:r w:rsidRPr="00981CE9">
              <w:rPr>
                <w:sz w:val="20"/>
              </w:rPr>
              <w:t xml:space="preserve">P: </w:t>
            </w:r>
            <w:r w:rsidR="00FC4DA5" w:rsidRPr="00FC4DA5">
              <w:rPr>
                <w:sz w:val="20"/>
                <w:szCs w:val="20"/>
              </w:rPr>
              <w:t>302+352, 305+351+338</w:t>
            </w:r>
          </w:p>
        </w:tc>
      </w:tr>
      <w:tr w:rsidR="00CA0F0B" w:rsidRPr="00981CE9" w14:paraId="15BA8583" w14:textId="77777777" w:rsidTr="00CA0F0B">
        <w:trPr>
          <w:trHeight w:val="434"/>
        </w:trPr>
        <w:tc>
          <w:tcPr>
            <w:tcW w:w="3027" w:type="dxa"/>
            <w:gridSpan w:val="3"/>
            <w:shd w:val="clear" w:color="auto" w:fill="auto"/>
            <w:vAlign w:val="center"/>
          </w:tcPr>
          <w:p w14:paraId="7861275C" w14:textId="77777777" w:rsidR="00CA0F0B" w:rsidRPr="00981CE9" w:rsidRDefault="00FC4DA5" w:rsidP="00CA0F0B">
            <w:pPr>
              <w:spacing w:after="0" w:line="276" w:lineRule="auto"/>
              <w:jc w:val="center"/>
              <w:rPr>
                <w:bCs/>
                <w:sz w:val="20"/>
              </w:rPr>
            </w:pPr>
            <w:r>
              <w:rPr>
                <w:color w:val="auto"/>
                <w:sz w:val="20"/>
                <w:szCs w:val="20"/>
              </w:rPr>
              <w:t>Kaliumcarbonat</w:t>
            </w:r>
          </w:p>
        </w:tc>
        <w:tc>
          <w:tcPr>
            <w:tcW w:w="3177" w:type="dxa"/>
            <w:gridSpan w:val="3"/>
            <w:shd w:val="clear" w:color="auto" w:fill="auto"/>
            <w:vAlign w:val="center"/>
          </w:tcPr>
          <w:p w14:paraId="422FEBB5" w14:textId="77777777" w:rsidR="00CA0F0B" w:rsidRPr="00981CE9" w:rsidRDefault="00CA0F0B" w:rsidP="00FF20F8">
            <w:pPr>
              <w:pStyle w:val="Beschriftung"/>
              <w:spacing w:after="0"/>
              <w:jc w:val="center"/>
              <w:rPr>
                <w:sz w:val="20"/>
              </w:rPr>
            </w:pPr>
            <w:r w:rsidRPr="00981CE9">
              <w:rPr>
                <w:sz w:val="20"/>
              </w:rPr>
              <w:t xml:space="preserve">H: </w:t>
            </w:r>
            <w:r w:rsidR="00FF20F8" w:rsidRPr="00FF20F8">
              <w:rPr>
                <w:sz w:val="20"/>
              </w:rPr>
              <w:t>315, 319, 335</w:t>
            </w:r>
          </w:p>
        </w:tc>
        <w:tc>
          <w:tcPr>
            <w:tcW w:w="3118" w:type="dxa"/>
            <w:gridSpan w:val="3"/>
            <w:shd w:val="clear" w:color="auto" w:fill="auto"/>
            <w:vAlign w:val="center"/>
          </w:tcPr>
          <w:p w14:paraId="43725F30" w14:textId="77777777" w:rsidR="00CA0F0B" w:rsidRPr="00981CE9" w:rsidRDefault="00FF20F8" w:rsidP="00FF20F8">
            <w:pPr>
              <w:pStyle w:val="Beschriftung"/>
              <w:spacing w:after="0"/>
              <w:jc w:val="center"/>
              <w:rPr>
                <w:sz w:val="20"/>
              </w:rPr>
            </w:pPr>
            <w:r w:rsidRPr="00981CE9">
              <w:rPr>
                <w:sz w:val="20"/>
              </w:rPr>
              <w:t xml:space="preserve">P: </w:t>
            </w:r>
            <w:r>
              <w:rPr>
                <w:sz w:val="20"/>
                <w:szCs w:val="20"/>
              </w:rPr>
              <w:t>302+352</w:t>
            </w:r>
            <w:r w:rsidRPr="00FC4DA5">
              <w:rPr>
                <w:sz w:val="20"/>
                <w:szCs w:val="20"/>
              </w:rPr>
              <w:t>, 305+351+338</w:t>
            </w:r>
          </w:p>
        </w:tc>
      </w:tr>
      <w:tr w:rsidR="00CA0F0B" w:rsidRPr="00981CE9" w14:paraId="3286349C" w14:textId="77777777" w:rsidTr="00CA0F0B">
        <w:tc>
          <w:tcPr>
            <w:tcW w:w="1009" w:type="dxa"/>
            <w:tcBorders>
              <w:top w:val="single" w:sz="8" w:space="0" w:color="4F81BD"/>
              <w:left w:val="single" w:sz="8" w:space="0" w:color="4F81BD"/>
              <w:bottom w:val="single" w:sz="8" w:space="0" w:color="4F81BD"/>
            </w:tcBorders>
            <w:shd w:val="clear" w:color="auto" w:fill="auto"/>
            <w:vAlign w:val="center"/>
          </w:tcPr>
          <w:p w14:paraId="2FA0BA99" w14:textId="77777777" w:rsidR="00CA0F0B" w:rsidRPr="00981CE9" w:rsidRDefault="00410592" w:rsidP="00CA0F0B">
            <w:pPr>
              <w:spacing w:after="0"/>
              <w:jc w:val="center"/>
              <w:rPr>
                <w:b/>
                <w:bCs/>
              </w:rPr>
            </w:pPr>
            <w:r>
              <w:rPr>
                <w:b/>
                <w:noProof/>
                <w:lang w:eastAsia="de-DE"/>
              </w:rPr>
              <w:lastRenderedPageBreak/>
              <w:drawing>
                <wp:inline distT="0" distB="0" distL="0" distR="0" wp14:anchorId="62828591" wp14:editId="444AFFAA">
                  <wp:extent cx="504825" cy="504825"/>
                  <wp:effectExtent l="0" t="0" r="3175" b="3175"/>
                  <wp:docPr id="4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31"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23486A" w14:textId="77777777" w:rsidR="00CA0F0B" w:rsidRPr="00981CE9" w:rsidRDefault="00410592" w:rsidP="00CA0F0B">
            <w:pPr>
              <w:spacing w:after="0"/>
              <w:jc w:val="center"/>
            </w:pPr>
            <w:r>
              <w:rPr>
                <w:noProof/>
                <w:lang w:eastAsia="de-DE"/>
              </w:rPr>
              <w:drawing>
                <wp:inline distT="0" distB="0" distL="0" distR="0" wp14:anchorId="0C3EFD7E" wp14:editId="678F915B">
                  <wp:extent cx="504825" cy="504825"/>
                  <wp:effectExtent l="0" t="0" r="3175" b="3175"/>
                  <wp:docPr id="4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89DD344" w14:textId="77777777" w:rsidR="00CA0F0B" w:rsidRPr="00981CE9" w:rsidRDefault="00410592" w:rsidP="00CA0F0B">
            <w:pPr>
              <w:spacing w:after="0"/>
              <w:jc w:val="center"/>
            </w:pPr>
            <w:r>
              <w:rPr>
                <w:noProof/>
                <w:lang w:eastAsia="de-DE"/>
              </w:rPr>
              <w:drawing>
                <wp:inline distT="0" distB="0" distL="0" distR="0" wp14:anchorId="09C82DF3" wp14:editId="5F97673E">
                  <wp:extent cx="504825" cy="504825"/>
                  <wp:effectExtent l="0" t="0" r="3175" b="3175"/>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BE997D" w14:textId="77777777" w:rsidR="00CA0F0B" w:rsidRPr="00981CE9" w:rsidRDefault="00410592" w:rsidP="00CA0F0B">
            <w:pPr>
              <w:spacing w:after="0"/>
              <w:jc w:val="center"/>
            </w:pPr>
            <w:r>
              <w:rPr>
                <w:noProof/>
                <w:lang w:eastAsia="de-DE"/>
              </w:rPr>
              <w:drawing>
                <wp:inline distT="0" distB="0" distL="0" distR="0" wp14:anchorId="4E60968E" wp14:editId="6A7CA80A">
                  <wp:extent cx="504825" cy="504825"/>
                  <wp:effectExtent l="0" t="0" r="3175" b="3175"/>
                  <wp:docPr id="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0133CAF" w14:textId="77777777" w:rsidR="00CA0F0B" w:rsidRPr="00981CE9" w:rsidRDefault="00410592" w:rsidP="00CA0F0B">
            <w:pPr>
              <w:spacing w:after="0"/>
              <w:jc w:val="center"/>
            </w:pPr>
            <w:r>
              <w:rPr>
                <w:noProof/>
                <w:lang w:eastAsia="de-DE"/>
              </w:rPr>
              <w:drawing>
                <wp:inline distT="0" distB="0" distL="0" distR="0" wp14:anchorId="4B477B66" wp14:editId="1055C3E3">
                  <wp:extent cx="504825" cy="504825"/>
                  <wp:effectExtent l="0" t="0" r="3175" b="3175"/>
                  <wp:docPr id="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D0BCB2F" w14:textId="77777777" w:rsidR="00CA0F0B" w:rsidRPr="00981CE9" w:rsidRDefault="00410592" w:rsidP="00CA0F0B">
            <w:pPr>
              <w:spacing w:after="0"/>
              <w:jc w:val="center"/>
            </w:pPr>
            <w:r>
              <w:rPr>
                <w:noProof/>
                <w:lang w:eastAsia="de-DE"/>
              </w:rPr>
              <w:drawing>
                <wp:inline distT="0" distB="0" distL="0" distR="0" wp14:anchorId="4548880C" wp14:editId="0A981120">
                  <wp:extent cx="504825" cy="504825"/>
                  <wp:effectExtent l="0" t="0" r="3175" b="3175"/>
                  <wp:docPr id="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87E9A18" w14:textId="77777777" w:rsidR="00CA0F0B" w:rsidRPr="00981CE9" w:rsidRDefault="00410592" w:rsidP="00CA0F0B">
            <w:pPr>
              <w:spacing w:after="0"/>
              <w:jc w:val="center"/>
            </w:pPr>
            <w:r>
              <w:rPr>
                <w:noProof/>
                <w:lang w:eastAsia="de-DE"/>
              </w:rPr>
              <w:drawing>
                <wp:inline distT="0" distB="0" distL="0" distR="0" wp14:anchorId="06D5A729" wp14:editId="4D7A7BA7">
                  <wp:extent cx="504825" cy="504825"/>
                  <wp:effectExtent l="0" t="0" r="3175" b="3175"/>
                  <wp:docPr id="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EA8A9F" w14:textId="77777777" w:rsidR="00CA0F0B" w:rsidRPr="00981CE9" w:rsidRDefault="00410592" w:rsidP="00CA0F0B">
            <w:pPr>
              <w:spacing w:after="0"/>
              <w:jc w:val="center"/>
            </w:pPr>
            <w:r>
              <w:rPr>
                <w:noProof/>
                <w:lang w:eastAsia="de-DE"/>
              </w:rPr>
              <w:drawing>
                <wp:inline distT="0" distB="0" distL="0" distR="0" wp14:anchorId="6EE69280" wp14:editId="1E8F3ABA">
                  <wp:extent cx="511810" cy="511810"/>
                  <wp:effectExtent l="0" t="0" r="0" b="0"/>
                  <wp:docPr id="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FD4D1EC" w14:textId="77777777" w:rsidR="00CA0F0B" w:rsidRPr="00981CE9" w:rsidRDefault="00410592" w:rsidP="00CA0F0B">
            <w:pPr>
              <w:spacing w:after="0"/>
              <w:jc w:val="center"/>
            </w:pPr>
            <w:r>
              <w:rPr>
                <w:noProof/>
                <w:lang w:eastAsia="de-DE"/>
              </w:rPr>
              <w:drawing>
                <wp:inline distT="0" distB="0" distL="0" distR="0" wp14:anchorId="77CCBFB8" wp14:editId="04E3E0FF">
                  <wp:extent cx="504825" cy="504825"/>
                  <wp:effectExtent l="0" t="0" r="3175" b="3175"/>
                  <wp:docPr id="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619D1166" w14:textId="77777777" w:rsidR="00CA0F0B" w:rsidRDefault="00CA0F0B" w:rsidP="00CA0F0B">
      <w:pPr>
        <w:tabs>
          <w:tab w:val="left" w:pos="1701"/>
          <w:tab w:val="left" w:pos="1985"/>
        </w:tabs>
        <w:ind w:left="1980" w:hanging="1980"/>
      </w:pPr>
    </w:p>
    <w:p w14:paraId="61B14FE4" w14:textId="77777777" w:rsidR="00CA0F0B" w:rsidRDefault="00CA0F0B" w:rsidP="00CA0F0B">
      <w:pPr>
        <w:tabs>
          <w:tab w:val="left" w:pos="1701"/>
          <w:tab w:val="left" w:pos="1985"/>
        </w:tabs>
        <w:ind w:left="2120" w:hanging="2120"/>
      </w:pPr>
      <w:r>
        <w:t xml:space="preserve">Materialien: </w:t>
      </w:r>
      <w:r>
        <w:tab/>
      </w:r>
      <w:r>
        <w:tab/>
      </w:r>
      <w:r w:rsidR="00AC620B">
        <w:tab/>
        <w:t xml:space="preserve">2 x 100 </w:t>
      </w:r>
      <w:proofErr w:type="spellStart"/>
      <w:r w:rsidR="00AC620B">
        <w:t>mL</w:t>
      </w:r>
      <w:proofErr w:type="spellEnd"/>
      <w:r w:rsidR="00AC620B">
        <w:t>-Becherglas, Glasstab zum Rühren, Pipetten, Reagenzgläser, Gasbrenner, Reagenzglashalter</w:t>
      </w:r>
    </w:p>
    <w:p w14:paraId="6A52D5DC" w14:textId="77777777" w:rsidR="00CA0F0B" w:rsidRPr="00ED07C2" w:rsidRDefault="00CA0F0B" w:rsidP="00CA0F0B">
      <w:pPr>
        <w:tabs>
          <w:tab w:val="left" w:pos="1701"/>
          <w:tab w:val="left" w:pos="1985"/>
        </w:tabs>
        <w:ind w:left="1980" w:hanging="1980"/>
      </w:pPr>
      <w:r>
        <w:t>Chemikalien:</w:t>
      </w:r>
      <w:r>
        <w:tab/>
      </w:r>
      <w:r>
        <w:tab/>
      </w:r>
      <w:r>
        <w:tab/>
      </w:r>
      <w:r>
        <w:tab/>
        <w:t>Lithium</w:t>
      </w:r>
      <w:r w:rsidR="00AC620B">
        <w:t>chlorid</w:t>
      </w:r>
      <w:r>
        <w:t xml:space="preserve">, </w:t>
      </w:r>
      <w:r w:rsidR="00AC620B">
        <w:t xml:space="preserve">Natriumcarbonat, </w:t>
      </w:r>
      <w:proofErr w:type="spellStart"/>
      <w:r>
        <w:t>demin</w:t>
      </w:r>
      <w:proofErr w:type="spellEnd"/>
      <w:r>
        <w:t>. Wasser</w:t>
      </w:r>
    </w:p>
    <w:p w14:paraId="205BABA8" w14:textId="7ECA0272" w:rsidR="00CA0F0B" w:rsidRDefault="00CA0F0B" w:rsidP="00BF09D3">
      <w:pPr>
        <w:tabs>
          <w:tab w:val="left" w:pos="1701"/>
          <w:tab w:val="left" w:pos="1985"/>
        </w:tabs>
        <w:ind w:left="2120" w:hanging="2120"/>
      </w:pPr>
      <w:r>
        <w:t xml:space="preserve">Durchführung: </w:t>
      </w:r>
      <w:r>
        <w:tab/>
      </w:r>
      <w:r>
        <w:tab/>
      </w:r>
      <w:r>
        <w:tab/>
      </w:r>
      <w:r>
        <w:tab/>
      </w:r>
      <w:r w:rsidR="00AC620B">
        <w:t xml:space="preserve">In den beiden 100 </w:t>
      </w:r>
      <w:proofErr w:type="spellStart"/>
      <w:r w:rsidR="00AC620B">
        <w:t>mL</w:t>
      </w:r>
      <w:proofErr w:type="spellEnd"/>
      <w:r w:rsidR="00AC620B">
        <w:t xml:space="preserve">-Bechergläsern werden Lösungen von Lithiumchlorid und Kaliumcarbonat mit </w:t>
      </w:r>
      <w:proofErr w:type="spellStart"/>
      <w:r w:rsidR="00AC620B">
        <w:t>demin</w:t>
      </w:r>
      <w:proofErr w:type="spellEnd"/>
      <w:r w:rsidR="00AC620B">
        <w:t>. Wasser hergestellt. In ein Reagenzglas werden nun je zwei Milliliter der hergestellten Lösungen pipettiert. Das Reagenzglas wird anschließend mit einem Reagenzglashalter in der Brennerflamme erwärmt.</w:t>
      </w:r>
    </w:p>
    <w:p w14:paraId="77D51801" w14:textId="5615096F" w:rsidR="00CA0F0B" w:rsidRDefault="00CA0F0B" w:rsidP="00AC620B">
      <w:pPr>
        <w:tabs>
          <w:tab w:val="left" w:pos="1701"/>
          <w:tab w:val="left" w:pos="1985"/>
        </w:tabs>
        <w:ind w:left="2120" w:hanging="2120"/>
      </w:pPr>
      <w:r>
        <w:t>Beobachtung:</w:t>
      </w:r>
      <w:r>
        <w:tab/>
      </w:r>
      <w:r>
        <w:tab/>
      </w:r>
      <w:r>
        <w:tab/>
      </w:r>
      <w:r>
        <w:tab/>
      </w:r>
      <w:r w:rsidR="00AC620B">
        <w:t xml:space="preserve">Beim Vereinigen der beiden Lösungen kann noch keine </w:t>
      </w:r>
      <w:r w:rsidR="00A17A6A">
        <w:t>Veränderung</w:t>
      </w:r>
      <w:r w:rsidR="00AC620B">
        <w:t xml:space="preserve"> festgestellt werden. Kurz nach dem Erwärmen der Salzlösungen bildet sich allerdings ein weiß-gelblicher </w:t>
      </w:r>
      <w:r w:rsidR="00A77430">
        <w:t>Niederschlag</w:t>
      </w:r>
      <w:r w:rsidR="00AC620B">
        <w:t>, der sich auf dem Boden des Reagenzglases absetzt.</w:t>
      </w:r>
    </w:p>
    <w:p w14:paraId="4506E59C" w14:textId="63191E1F" w:rsidR="00CA0F0B" w:rsidRDefault="00CA0F0B" w:rsidP="00CA0F0B">
      <w:pPr>
        <w:keepNext/>
        <w:tabs>
          <w:tab w:val="left" w:pos="1701"/>
          <w:tab w:val="left" w:pos="1985"/>
        </w:tabs>
        <w:ind w:left="1980" w:hanging="1980"/>
      </w:pPr>
      <w:r>
        <w:rPr>
          <w:noProof/>
          <w:lang w:eastAsia="de-DE"/>
        </w:rPr>
        <w:tab/>
      </w:r>
      <w:r w:rsidR="006E5D44">
        <w:rPr>
          <w:noProof/>
          <w:lang w:eastAsia="de-DE"/>
        </w:rPr>
        <w:tab/>
      </w:r>
      <w:r w:rsidR="006E5D44">
        <w:rPr>
          <w:noProof/>
          <w:lang w:eastAsia="de-DE"/>
        </w:rPr>
        <w:tab/>
      </w:r>
      <w:r w:rsidR="006E5D44">
        <w:rPr>
          <w:noProof/>
          <w:lang w:eastAsia="de-DE"/>
        </w:rPr>
        <w:tab/>
      </w:r>
      <w:r>
        <w:rPr>
          <w:noProof/>
          <w:lang w:eastAsia="de-DE"/>
        </w:rPr>
        <w:tab/>
      </w:r>
      <w:r w:rsidR="006E5D44">
        <w:rPr>
          <w:noProof/>
          <w:lang w:eastAsia="de-DE"/>
        </w:rPr>
        <w:drawing>
          <wp:inline distT="0" distB="0" distL="0" distR="0" wp14:anchorId="4547A91F" wp14:editId="0FB3DB95">
            <wp:extent cx="1835624" cy="2501952"/>
            <wp:effectExtent l="0" t="0" r="0" b="0"/>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33.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1837101" cy="2503966"/>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4A36644" w14:textId="275B5A89" w:rsidR="00CA0F0B" w:rsidRDefault="006E5D44" w:rsidP="006E5D44">
      <w:pPr>
        <w:pStyle w:val="Beschriftung"/>
        <w:jc w:val="center"/>
      </w:pPr>
      <w:r w:rsidRPr="006E5D44">
        <w:rPr>
          <w:b/>
        </w:rPr>
        <w:t xml:space="preserve">Abbildung </w:t>
      </w:r>
      <w:r w:rsidR="00E0482D">
        <w:rPr>
          <w:b/>
        </w:rPr>
        <w:t>3</w:t>
      </w:r>
      <w:r w:rsidRPr="006E5D44">
        <w:rPr>
          <w:b/>
        </w:rPr>
        <w:t>:</w:t>
      </w:r>
      <w:r>
        <w:t xml:space="preserve"> Gelblicher Niederschlag von Li</w:t>
      </w:r>
      <w:r w:rsidRPr="006E5D44">
        <w:rPr>
          <w:vertAlign w:val="subscript"/>
        </w:rPr>
        <w:t>2</w:t>
      </w:r>
      <w:r>
        <w:t>CO</w:t>
      </w:r>
      <w:r w:rsidRPr="006E5D44">
        <w:rPr>
          <w:vertAlign w:val="subscript"/>
        </w:rPr>
        <w:t>3</w:t>
      </w:r>
      <w:r w:rsidR="00CA0F0B">
        <w:rPr>
          <w:noProof/>
        </w:rPr>
        <w:t>.</w:t>
      </w:r>
    </w:p>
    <w:p w14:paraId="7B971B50" w14:textId="77777777" w:rsidR="00CA0F0B" w:rsidRDefault="00CA0F0B" w:rsidP="00563E1A">
      <w:pPr>
        <w:tabs>
          <w:tab w:val="left" w:pos="1701"/>
          <w:tab w:val="left" w:pos="1985"/>
        </w:tabs>
        <w:ind w:left="2124" w:hanging="2124"/>
      </w:pPr>
      <w:r>
        <w:t>Deutung:</w:t>
      </w:r>
      <w:r>
        <w:tab/>
      </w:r>
      <w:r>
        <w:tab/>
      </w:r>
      <w:r>
        <w:tab/>
      </w:r>
      <w:r w:rsidR="00563E1A">
        <w:t xml:space="preserve">Kurz nach dem Erwärmen reagieren die Lösung vorliegenden Lithium-Kationen mit den </w:t>
      </w:r>
      <w:proofErr w:type="spellStart"/>
      <w:r w:rsidR="00563E1A">
        <w:t>Carbonationen</w:t>
      </w:r>
      <w:proofErr w:type="spellEnd"/>
      <w:r w:rsidR="00563E1A">
        <w:t xml:space="preserve"> unter Bildung von Lithiumcarbonat.</w:t>
      </w:r>
    </w:p>
    <w:p w14:paraId="6EFFB961" w14:textId="1E1E1423" w:rsidR="004A6541" w:rsidRDefault="004A6541" w:rsidP="00563E1A">
      <w:pPr>
        <w:tabs>
          <w:tab w:val="left" w:pos="1701"/>
          <w:tab w:val="left" w:pos="1985"/>
        </w:tabs>
        <w:ind w:left="2124" w:hanging="2124"/>
      </w:pPr>
      <w:r>
        <w:tab/>
      </w:r>
      <w:r>
        <w:tab/>
      </w:r>
      <w:r>
        <w:tab/>
        <w:t>Aufgrund des geringeren Löslichkeitsproduktes</w:t>
      </w:r>
      <w:r w:rsidR="00A17A6A">
        <w:t xml:space="preserve"> (K</w:t>
      </w:r>
      <w:r w:rsidR="00A17A6A" w:rsidRPr="00A17A6A">
        <w:rPr>
          <w:vertAlign w:val="subscript"/>
        </w:rPr>
        <w:t>L</w:t>
      </w:r>
      <w:r w:rsidR="00A17A6A">
        <w:rPr>
          <w:vertAlign w:val="subscript"/>
        </w:rPr>
        <w:t xml:space="preserve"> </w:t>
      </w:r>
      <w:r w:rsidR="00A17A6A" w:rsidRPr="00A17A6A">
        <w:t>(Li</w:t>
      </w:r>
      <w:r w:rsidR="00A17A6A">
        <w:rPr>
          <w:vertAlign w:val="subscript"/>
        </w:rPr>
        <w:t>2</w:t>
      </w:r>
      <w:r w:rsidR="00A17A6A" w:rsidRPr="00A17A6A">
        <w:t>CO</w:t>
      </w:r>
      <w:r w:rsidR="00A17A6A">
        <w:rPr>
          <w:vertAlign w:val="subscript"/>
        </w:rPr>
        <w:t>3</w:t>
      </w:r>
      <w:r w:rsidR="00A17A6A" w:rsidRPr="00A17A6A">
        <w:t>)</w:t>
      </w:r>
      <w:r w:rsidR="00A17A6A">
        <w:t xml:space="preserve"> = </w:t>
      </w:r>
      <w:r w:rsidR="00A77430">
        <w:br/>
      </w:r>
      <w:r w:rsidR="00A17A6A">
        <w:t>1,3 x 10</w:t>
      </w:r>
      <w:r w:rsidR="00A17A6A" w:rsidRPr="00A17A6A">
        <w:rPr>
          <w:vertAlign w:val="superscript"/>
        </w:rPr>
        <w:t>-5</w:t>
      </w:r>
      <w:r w:rsidR="00A77430">
        <w:t xml:space="preserve"> </w:t>
      </w:r>
      <w:proofErr w:type="spellStart"/>
      <w:r w:rsidR="00A77430">
        <w:t>mol</w:t>
      </w:r>
      <w:proofErr w:type="spellEnd"/>
      <w:r w:rsidR="00A77430">
        <w:t xml:space="preserve"> L</w:t>
      </w:r>
      <w:r w:rsidR="00A77430">
        <w:rPr>
          <w:vertAlign w:val="superscript"/>
        </w:rPr>
        <w:t>-1</w:t>
      </w:r>
      <w:r w:rsidR="00A17A6A">
        <w:t>)</w:t>
      </w:r>
      <w:r>
        <w:t xml:space="preserve"> fällt Lithiumcarbonat dann als Feststoff aus.</w:t>
      </w:r>
      <w:r w:rsidR="00A17A6A">
        <w:t xml:space="preserve"> Das Löslichkeitsprodukt sollte an</w:t>
      </w:r>
      <w:r w:rsidR="00A77430">
        <w:t xml:space="preserve"> dieser Stelle jedoch nicht im </w:t>
      </w:r>
      <w:proofErr w:type="spellStart"/>
      <w:ins w:id="29" w:author="Holle" w:date="2016-08-04T18:31:00Z">
        <w:r w:rsidR="00BC0470">
          <w:t>im</w:t>
        </w:r>
        <w:proofErr w:type="spellEnd"/>
        <w:r w:rsidR="00BC0470">
          <w:t xml:space="preserve"> Detail thematisiert werden.</w:t>
        </w:r>
      </w:ins>
    </w:p>
    <w:p w14:paraId="6377BF0A" w14:textId="2C28C061" w:rsidR="00563E1A" w:rsidRDefault="00563E1A" w:rsidP="00563E1A">
      <w:pPr>
        <w:tabs>
          <w:tab w:val="left" w:pos="1701"/>
          <w:tab w:val="left" w:pos="1985"/>
        </w:tabs>
        <w:ind w:left="2124" w:hanging="2124"/>
      </w:pPr>
      <w:r>
        <w:lastRenderedPageBreak/>
        <w:tab/>
      </w:r>
      <w:r>
        <w:tab/>
      </w:r>
      <w:r>
        <w:tab/>
      </w:r>
      <w:ins w:id="30" w:author="Ansgar Misch" w:date="2016-08-05T17:01:00Z">
        <w:r w:rsidR="00CB33F0">
          <w:rPr>
            <w:noProof/>
            <w:lang w:eastAsia="de-DE"/>
          </w:rPr>
          <w:drawing>
            <wp:inline distT="0" distB="0" distL="0" distR="0" wp14:anchorId="0E2EAE22" wp14:editId="1901908B">
              <wp:extent cx="1625600" cy="203200"/>
              <wp:effectExtent l="0" t="0" r="0" b="0"/>
              <wp:docPr id="109" name="Bild 109" descr="Macintosh HD:Users:ansgarmisch:Desktop:latex-image-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latex-image-20.pdf"/>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625600" cy="203200"/>
                      </a:xfrm>
                      <a:prstGeom prst="rect">
                        <a:avLst/>
                      </a:prstGeom>
                      <a:noFill/>
                      <a:ln>
                        <a:noFill/>
                      </a:ln>
                    </pic:spPr>
                  </pic:pic>
                </a:graphicData>
              </a:graphic>
            </wp:inline>
          </w:drawing>
        </w:r>
      </w:ins>
    </w:p>
    <w:p w14:paraId="03E8C5C4" w14:textId="326915F7" w:rsidR="00563E1A" w:rsidRDefault="00563E1A" w:rsidP="00563E1A">
      <w:pPr>
        <w:tabs>
          <w:tab w:val="left" w:pos="1701"/>
          <w:tab w:val="left" w:pos="1985"/>
        </w:tabs>
        <w:ind w:left="2124" w:hanging="2124"/>
      </w:pPr>
      <w:r>
        <w:tab/>
      </w:r>
      <w:r>
        <w:tab/>
      </w:r>
      <w:r>
        <w:tab/>
      </w:r>
      <w:ins w:id="31" w:author="Ansgar Misch" w:date="2016-08-05T17:01:00Z">
        <w:r w:rsidR="00CB33F0">
          <w:rPr>
            <w:noProof/>
            <w:lang w:eastAsia="de-DE"/>
          </w:rPr>
          <w:drawing>
            <wp:inline distT="0" distB="0" distL="0" distR="0" wp14:anchorId="44C993D2" wp14:editId="35E9A6E8">
              <wp:extent cx="1955800" cy="215900"/>
              <wp:effectExtent l="0" t="0" r="0" b="12700"/>
              <wp:docPr id="114" name="Bild 114" descr="Macintosh HD:Users:ansgarmisch:Desktop:latex-image-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sgarmisch:Desktop:latex-image-21.pdf"/>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955800" cy="215900"/>
                      </a:xfrm>
                      <a:prstGeom prst="rect">
                        <a:avLst/>
                      </a:prstGeom>
                      <a:noFill/>
                      <a:ln>
                        <a:noFill/>
                      </a:ln>
                    </pic:spPr>
                  </pic:pic>
                </a:graphicData>
              </a:graphic>
            </wp:inline>
          </w:drawing>
        </w:r>
      </w:ins>
    </w:p>
    <w:p w14:paraId="13F7AF98" w14:textId="047C7E93" w:rsidR="00563E1A" w:rsidRPr="00981CE9" w:rsidRDefault="00563E1A" w:rsidP="00563E1A">
      <w:pPr>
        <w:tabs>
          <w:tab w:val="left" w:pos="2429"/>
        </w:tabs>
        <w:ind w:left="2124" w:hanging="2124"/>
        <w:rPr>
          <w:rFonts w:eastAsia="MS Mincho"/>
        </w:rPr>
      </w:pPr>
      <w:r>
        <w:rPr>
          <w:rFonts w:eastAsia="MS Mincho"/>
        </w:rPr>
        <w:tab/>
      </w:r>
      <w:ins w:id="32" w:author="Ansgar Misch" w:date="2016-08-05T17:01:00Z">
        <w:r w:rsidR="00CB33F0">
          <w:rPr>
            <w:rFonts w:eastAsia="MS Mincho"/>
            <w:noProof/>
            <w:lang w:eastAsia="de-DE"/>
            <w:rPrChange w:id="33">
              <w:rPr>
                <w:noProof/>
                <w:lang w:eastAsia="de-DE"/>
              </w:rPr>
            </w:rPrChange>
          </w:rPr>
          <w:drawing>
            <wp:inline distT="0" distB="0" distL="0" distR="0" wp14:anchorId="20CAA498" wp14:editId="22FED123">
              <wp:extent cx="2146300" cy="215900"/>
              <wp:effectExtent l="0" t="0" r="12700" b="12700"/>
              <wp:docPr id="115" name="Bild 115" descr="Macintosh HD:Users:ansgarmisch:Desktop:latex-image-2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sgarmisch:Desktop:latex-image-22.pdf"/>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146300" cy="215900"/>
                      </a:xfrm>
                      <a:prstGeom prst="rect">
                        <a:avLst/>
                      </a:prstGeom>
                      <a:noFill/>
                      <a:ln>
                        <a:noFill/>
                      </a:ln>
                    </pic:spPr>
                  </pic:pic>
                </a:graphicData>
              </a:graphic>
            </wp:inline>
          </w:drawing>
        </w:r>
      </w:ins>
    </w:p>
    <w:p w14:paraId="20182752" w14:textId="77777777" w:rsidR="00CA0F0B" w:rsidRDefault="00CA0F0B" w:rsidP="00CA0F0B">
      <w:pPr>
        <w:ind w:left="2120" w:hanging="2120"/>
        <w:jc w:val="left"/>
      </w:pPr>
      <w:r>
        <w:t>Entsorgung:</w:t>
      </w:r>
      <w:r>
        <w:tab/>
        <w:t xml:space="preserve">Die Entsorgung der wässrigen Lösungen erfolgt nach Neutralisation im Ausguss. </w:t>
      </w:r>
    </w:p>
    <w:p w14:paraId="59A94B1B" w14:textId="77777777" w:rsidR="00CA0F0B" w:rsidRPr="00981CE9" w:rsidRDefault="004A6541" w:rsidP="004A6541">
      <w:pPr>
        <w:ind w:left="2124" w:hanging="2120"/>
        <w:jc w:val="left"/>
        <w:rPr>
          <w:rFonts w:eastAsia="MS Gothic" w:cs="Times New Roman"/>
          <w:b/>
          <w:bCs/>
          <w:sz w:val="28"/>
          <w:szCs w:val="28"/>
        </w:rPr>
      </w:pPr>
      <w:r>
        <w:t>Literatur:</w:t>
      </w:r>
      <w:r>
        <w:tab/>
        <w:t xml:space="preserve">[1] </w:t>
      </w:r>
      <w:proofErr w:type="spellStart"/>
      <w:r>
        <w:t>Strähle</w:t>
      </w:r>
      <w:proofErr w:type="spellEnd"/>
      <w:r>
        <w:t xml:space="preserve">, J. und Schweda, E.; </w:t>
      </w:r>
      <w:proofErr w:type="spellStart"/>
      <w:r>
        <w:t>Jander</w:t>
      </w:r>
      <w:proofErr w:type="spellEnd"/>
      <w:r>
        <w:t xml:space="preserve">, Blasius – Lehrbuch der analytischen und </w:t>
      </w:r>
      <w:proofErr w:type="spellStart"/>
      <w:r>
        <w:t>präparativen</w:t>
      </w:r>
      <w:proofErr w:type="spellEnd"/>
      <w:r>
        <w:t xml:space="preserve"> anorganischen Chemie; 16. Auflage; 2006; Hirzel Verlag; Stuttgart, S. 383</w:t>
      </w:r>
    </w:p>
    <w:p w14:paraId="4EB32E3D" w14:textId="77777777" w:rsidR="00CA0F0B" w:rsidRPr="00981CE9" w:rsidRDefault="00CA0F0B" w:rsidP="00CA0F0B"/>
    <w:p w14:paraId="4B01B56C" w14:textId="77777777" w:rsidR="00CA0F0B" w:rsidRDefault="00410592" w:rsidP="00CA0F0B">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14:anchorId="1D88A12E" wp14:editId="1D9C2885">
                <wp:simplePos x="0" y="0"/>
                <wp:positionH relativeFrom="character">
                  <wp:posOffset>-48260</wp:posOffset>
                </wp:positionH>
                <wp:positionV relativeFrom="line">
                  <wp:posOffset>24130</wp:posOffset>
                </wp:positionV>
                <wp:extent cx="5802630" cy="820420"/>
                <wp:effectExtent l="635" t="0" r="13335" b="1905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2042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5C767BD1" w14:textId="77777777" w:rsidR="00923667" w:rsidRPr="00CA0F0B" w:rsidRDefault="00923667" w:rsidP="00CA0F0B">
                            <w:pPr>
                              <w:rPr>
                                <w:color w:val="auto"/>
                              </w:rPr>
                            </w:pPr>
                            <w:r w:rsidRPr="00CA0F0B">
                              <w:rPr>
                                <w:color w:val="auto"/>
                              </w:rPr>
                              <w:t>Die</w:t>
                            </w:r>
                            <w:r>
                              <w:rPr>
                                <w:color w:val="auto"/>
                              </w:rPr>
                              <w:t xml:space="preserve">ser Versuch dient als Nachweis von Lithium aus verschiedenen Salzlösungen. Er ist allerdings störanfällig gegenüber </w:t>
                            </w:r>
                            <w:proofErr w:type="spellStart"/>
                            <w:r>
                              <w:rPr>
                                <w:color w:val="auto"/>
                              </w:rPr>
                              <w:t>Ammoniumionen</w:t>
                            </w:r>
                            <w:proofErr w:type="spellEnd"/>
                            <w:r>
                              <w:rPr>
                                <w:color w:val="auto"/>
                              </w:rPr>
                              <w:t>. Von der Verwendung von Ammoniumsalzen sollte daher abgesehen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8A12E" id="Text Box 134" o:spid="_x0000_s1032" type="#_x0000_t202" style="position:absolute;margin-left:-3.8pt;margin-top:1.9pt;width:456.9pt;height:64.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" strokecolor="#c0504d" strokeweight="1pt">
                <v:stroke dashstyle="dash"/>
                <v:textbox>
                  <w:txbxContent>
                    <w:p w14:paraId="5C767BD1" w14:textId="77777777" w:rsidR="007978AF" w:rsidRPr="00CA0F0B" w:rsidRDefault="007978AF" w:rsidP="00CA0F0B">
                      <w:pPr>
                        <w:rPr>
                          <w:color w:val="auto"/>
                        </w:rPr>
                      </w:pPr>
                      <w:r w:rsidRPr="00CA0F0B">
                        <w:rPr>
                          <w:color w:val="auto"/>
                        </w:rPr>
                        <w:t>Die</w:t>
                      </w:r>
                      <w:r>
                        <w:rPr>
                          <w:color w:val="auto"/>
                        </w:rPr>
                        <w:t>ser Versuch dient als Nachweis von Lithium aus verschiedenen Salzlösungen. Er ist allerdings störanfällig gegenüber Ammoniumionen. Von der Verwendung von Ammoniumsalzen sollte daher abgesehen werden.</w:t>
                      </w:r>
                    </w:p>
                  </w:txbxContent>
                </v:textbox>
                <w10:wrap anchory="line"/>
              </v:shape>
            </w:pict>
          </mc:Fallback>
        </mc:AlternateContent>
      </w:r>
    </w:p>
    <w:p w14:paraId="1B99D338" w14:textId="77777777" w:rsidR="00CA0F0B" w:rsidRDefault="00CA0F0B" w:rsidP="00CA0F0B">
      <w:pPr>
        <w:tabs>
          <w:tab w:val="left" w:pos="1701"/>
          <w:tab w:val="left" w:pos="1985"/>
        </w:tabs>
        <w:ind w:left="1980" w:hanging="1980"/>
      </w:pPr>
      <w:r>
        <w:fldChar w:fldCharType="begin" w:fldLock="1"/>
      </w:r>
      <w:r>
        <w:instrText xml:space="preserve"> USERPROPERTY  \* MERGEFORMAT </w:instrText>
      </w:r>
      <w:r>
        <w:fldChar w:fldCharType="end"/>
      </w:r>
    </w:p>
    <w:p w14:paraId="7748BCCB" w14:textId="77777777" w:rsidR="00CA0F0B" w:rsidRPr="00CC307A" w:rsidRDefault="00CA0F0B" w:rsidP="00CA0F0B"/>
    <w:p w14:paraId="45B97019" w14:textId="77777777" w:rsidR="004A6541" w:rsidRDefault="004A6541" w:rsidP="00CA0F0B"/>
    <w:p w14:paraId="760E4911" w14:textId="77777777" w:rsidR="00CA0F0B" w:rsidRPr="00CA0F0B" w:rsidRDefault="00CA0F0B" w:rsidP="00CA0F0B"/>
    <w:bookmarkStart w:id="34" w:name="_Toc331944106"/>
    <w:p w14:paraId="1D161726" w14:textId="77777777" w:rsidR="00CC307A" w:rsidRPr="00CC307A" w:rsidRDefault="00410592" w:rsidP="00CC307A">
      <w:pPr>
        <w:pStyle w:val="berschrift2"/>
        <w:rPr>
          <w:color w:val="auto"/>
        </w:rPr>
      </w:pPr>
      <w:r>
        <w:rPr>
          <w:noProof/>
          <w:lang w:eastAsia="de-DE"/>
        </w:rPr>
        <mc:AlternateContent>
          <mc:Choice Requires="wps">
            <w:drawing>
              <wp:anchor distT="0" distB="0" distL="114300" distR="114300" simplePos="0" relativeHeight="251662336" behindDoc="0" locked="0" layoutInCell="1" allowOverlap="1" wp14:anchorId="0ACB42BF" wp14:editId="32CC575B">
                <wp:simplePos x="0" y="0"/>
                <wp:positionH relativeFrom="column">
                  <wp:posOffset>-19685</wp:posOffset>
                </wp:positionH>
                <wp:positionV relativeFrom="paragraph">
                  <wp:posOffset>443865</wp:posOffset>
                </wp:positionV>
                <wp:extent cx="5786120" cy="606425"/>
                <wp:effectExtent l="3810" t="0" r="13970" b="18415"/>
                <wp:wrapSquare wrapText="bothSides"/>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60642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1618C5F" w14:textId="77777777" w:rsidR="00923667" w:rsidRPr="00F31EBF" w:rsidRDefault="00923667" w:rsidP="004A6541">
                            <w:pPr>
                              <w:rPr>
                                <w:color w:val="auto"/>
                              </w:rPr>
                            </w:pPr>
                            <w:r>
                              <w:rPr>
                                <w:color w:val="auto"/>
                              </w:rPr>
                              <w:t xml:space="preserve">In diesem Versuch werden verschiedene Salze von Alkalimetallen auf ihre Kationen untersucht. Diese ergeben in der Brennerflamme charakteristische Flammenfärbungen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B42BF" id="Text Box 137" o:spid="_x0000_s1033" type="#_x0000_t202" style="position:absolute;left:0;text-align:left;margin-left:-1.55pt;margin-top:34.95pt;width:455.6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" strokecolor="#4bacc6" strokeweight="1pt">
                <v:stroke dashstyle="dash"/>
                <v:textbox>
                  <w:txbxContent>
                    <w:p w14:paraId="61618C5F" w14:textId="77777777" w:rsidR="007978AF" w:rsidRPr="00F31EBF" w:rsidRDefault="007978AF" w:rsidP="004A6541">
                      <w:pPr>
                        <w:rPr>
                          <w:color w:val="auto"/>
                        </w:rPr>
                      </w:pPr>
                      <w:r>
                        <w:rPr>
                          <w:color w:val="auto"/>
                        </w:rPr>
                        <w:t xml:space="preserve">In diesem Versuch werden verschiedene Salze von Alkalimetallen auf ihre Kationen untersucht. Diese ergeben in der Brennerflamme charakteristische Flammenfärbungen </w:t>
                      </w:r>
                    </w:p>
                  </w:txbxContent>
                </v:textbox>
                <w10:wrap type="square"/>
              </v:shape>
            </w:pict>
          </mc:Fallback>
        </mc:AlternateContent>
      </w:r>
      <w:r w:rsidR="00CC307A" w:rsidRPr="00CC307A">
        <w:rPr>
          <w:color w:val="auto"/>
        </w:rPr>
        <w:t>V</w:t>
      </w:r>
      <w:r w:rsidR="00CA0F0B">
        <w:rPr>
          <w:color w:val="auto"/>
        </w:rPr>
        <w:t>4</w:t>
      </w:r>
      <w:r w:rsidR="00CC307A" w:rsidRPr="00CC307A">
        <w:rPr>
          <w:color w:val="auto"/>
        </w:rPr>
        <w:t xml:space="preserve"> – </w:t>
      </w:r>
      <w:r w:rsidR="00CA0F0B">
        <w:rPr>
          <w:color w:val="auto"/>
        </w:rPr>
        <w:t>Flammenfärbungen</w:t>
      </w:r>
      <w:bookmarkEnd w:id="34"/>
    </w:p>
    <w:p w14:paraId="7382DDF3" w14:textId="77777777" w:rsidR="004A6541" w:rsidRDefault="004A6541" w:rsidP="004A6541">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A6541" w:rsidRPr="00981CE9" w14:paraId="02167A43" w14:textId="77777777" w:rsidTr="004A6541">
        <w:tc>
          <w:tcPr>
            <w:tcW w:w="9322" w:type="dxa"/>
            <w:gridSpan w:val="9"/>
            <w:shd w:val="clear" w:color="auto" w:fill="4F81BD"/>
            <w:vAlign w:val="center"/>
          </w:tcPr>
          <w:p w14:paraId="7E89A89D" w14:textId="77777777" w:rsidR="004A6541" w:rsidRPr="00981CE9" w:rsidRDefault="004A6541" w:rsidP="004A6541">
            <w:pPr>
              <w:spacing w:after="0"/>
              <w:jc w:val="center"/>
              <w:rPr>
                <w:b/>
                <w:bCs/>
                <w:color w:val="FFFFFF"/>
              </w:rPr>
            </w:pPr>
            <w:r w:rsidRPr="00981CE9">
              <w:rPr>
                <w:b/>
                <w:bCs/>
                <w:color w:val="FFFFFF"/>
              </w:rPr>
              <w:t>Gefahrenstoffe</w:t>
            </w:r>
          </w:p>
        </w:tc>
      </w:tr>
      <w:tr w:rsidR="00FF20F8" w:rsidRPr="00981CE9" w14:paraId="6D5403AD" w14:textId="77777777" w:rsidTr="004A65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35D0D1F" w14:textId="77777777" w:rsidR="00FF20F8" w:rsidRPr="00981CE9" w:rsidRDefault="00FF20F8" w:rsidP="004A6541">
            <w:pPr>
              <w:spacing w:after="0" w:line="276" w:lineRule="auto"/>
              <w:jc w:val="center"/>
              <w:rPr>
                <w:b/>
                <w:bCs/>
              </w:rPr>
            </w:pPr>
            <w:r>
              <w:rPr>
                <w:sz w:val="20"/>
              </w:rPr>
              <w:t>Lithiumchlorid</w:t>
            </w:r>
            <w:r w:rsidRPr="00981CE9">
              <w:rPr>
                <w:sz w:val="20"/>
              </w:rPr>
              <w:t xml:space="preserve"> </w:t>
            </w:r>
          </w:p>
        </w:tc>
        <w:tc>
          <w:tcPr>
            <w:tcW w:w="3177" w:type="dxa"/>
            <w:gridSpan w:val="3"/>
            <w:tcBorders>
              <w:top w:val="single" w:sz="8" w:space="0" w:color="4F81BD"/>
              <w:bottom w:val="single" w:sz="8" w:space="0" w:color="4F81BD"/>
            </w:tcBorders>
            <w:shd w:val="clear" w:color="auto" w:fill="auto"/>
            <w:vAlign w:val="center"/>
          </w:tcPr>
          <w:p w14:paraId="13CD1B42" w14:textId="77777777" w:rsidR="00FF20F8" w:rsidRPr="00981CE9" w:rsidRDefault="00FF20F8" w:rsidP="00404C34">
            <w:pPr>
              <w:spacing w:after="0"/>
              <w:jc w:val="center"/>
            </w:pPr>
            <w:r w:rsidRPr="00981CE9">
              <w:rPr>
                <w:sz w:val="20"/>
              </w:rPr>
              <w:t xml:space="preserve">H: </w:t>
            </w:r>
            <w:r w:rsidRPr="00FC4DA5">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E9B77E9" w14:textId="77777777" w:rsidR="00FF20F8" w:rsidRPr="00981CE9" w:rsidRDefault="00FF20F8" w:rsidP="00404C34">
            <w:pPr>
              <w:spacing w:after="0"/>
              <w:jc w:val="center"/>
            </w:pPr>
            <w:r w:rsidRPr="00981CE9">
              <w:rPr>
                <w:sz w:val="20"/>
              </w:rPr>
              <w:t xml:space="preserve">P: </w:t>
            </w:r>
            <w:r w:rsidRPr="00FC4DA5">
              <w:rPr>
                <w:sz w:val="20"/>
                <w:szCs w:val="20"/>
              </w:rPr>
              <w:t>302+352, 305+351+338</w:t>
            </w:r>
          </w:p>
        </w:tc>
      </w:tr>
      <w:tr w:rsidR="004A6541" w:rsidRPr="00981CE9" w14:paraId="092F0CA4" w14:textId="77777777" w:rsidTr="004A6541">
        <w:tc>
          <w:tcPr>
            <w:tcW w:w="1009" w:type="dxa"/>
            <w:tcBorders>
              <w:top w:val="single" w:sz="8" w:space="0" w:color="4F81BD"/>
              <w:left w:val="single" w:sz="8" w:space="0" w:color="4F81BD"/>
              <w:bottom w:val="single" w:sz="8" w:space="0" w:color="4F81BD"/>
            </w:tcBorders>
            <w:shd w:val="clear" w:color="auto" w:fill="auto"/>
            <w:vAlign w:val="center"/>
          </w:tcPr>
          <w:p w14:paraId="4B1E027A" w14:textId="77777777" w:rsidR="004A6541" w:rsidRPr="00981CE9" w:rsidRDefault="00410592" w:rsidP="004A6541">
            <w:pPr>
              <w:spacing w:after="0"/>
              <w:jc w:val="center"/>
              <w:rPr>
                <w:b/>
                <w:bCs/>
              </w:rPr>
            </w:pPr>
            <w:r>
              <w:rPr>
                <w:b/>
                <w:noProof/>
                <w:lang w:eastAsia="de-DE"/>
              </w:rPr>
              <w:drawing>
                <wp:inline distT="0" distB="0" distL="0" distR="0" wp14:anchorId="643FF9D9" wp14:editId="0560F817">
                  <wp:extent cx="504825" cy="504825"/>
                  <wp:effectExtent l="0" t="0" r="3175" b="3175"/>
                  <wp:docPr id="9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31"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951DB42" w14:textId="77777777" w:rsidR="004A6541" w:rsidRPr="00981CE9" w:rsidRDefault="00410592" w:rsidP="004A6541">
            <w:pPr>
              <w:spacing w:after="0"/>
              <w:jc w:val="center"/>
            </w:pPr>
            <w:r>
              <w:rPr>
                <w:noProof/>
                <w:lang w:eastAsia="de-DE"/>
              </w:rPr>
              <w:drawing>
                <wp:inline distT="0" distB="0" distL="0" distR="0" wp14:anchorId="741A404D" wp14:editId="2E21C1C9">
                  <wp:extent cx="504825" cy="504825"/>
                  <wp:effectExtent l="0" t="0" r="3175" b="3175"/>
                  <wp:docPr id="9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55641F" w14:textId="77777777" w:rsidR="004A6541" w:rsidRPr="00981CE9" w:rsidRDefault="00410592" w:rsidP="004A6541">
            <w:pPr>
              <w:spacing w:after="0"/>
              <w:jc w:val="center"/>
            </w:pPr>
            <w:r>
              <w:rPr>
                <w:noProof/>
                <w:lang w:eastAsia="de-DE"/>
              </w:rPr>
              <w:drawing>
                <wp:inline distT="0" distB="0" distL="0" distR="0" wp14:anchorId="60140094" wp14:editId="7A670F52">
                  <wp:extent cx="504825" cy="504825"/>
                  <wp:effectExtent l="0" t="0" r="3175" b="3175"/>
                  <wp:docPr id="10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EEB760" w14:textId="77777777" w:rsidR="004A6541" w:rsidRPr="00981CE9" w:rsidRDefault="00410592" w:rsidP="004A6541">
            <w:pPr>
              <w:spacing w:after="0"/>
              <w:jc w:val="center"/>
            </w:pPr>
            <w:r>
              <w:rPr>
                <w:noProof/>
                <w:lang w:eastAsia="de-DE"/>
              </w:rPr>
              <w:drawing>
                <wp:inline distT="0" distB="0" distL="0" distR="0" wp14:anchorId="5EC3A9A9" wp14:editId="13508F64">
                  <wp:extent cx="504825" cy="504825"/>
                  <wp:effectExtent l="0" t="0" r="3175" b="3175"/>
                  <wp:docPr id="10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2FDCDF8" w14:textId="77777777" w:rsidR="004A6541" w:rsidRPr="00981CE9" w:rsidRDefault="00410592" w:rsidP="004A6541">
            <w:pPr>
              <w:spacing w:after="0"/>
              <w:jc w:val="center"/>
            </w:pPr>
            <w:r>
              <w:rPr>
                <w:noProof/>
                <w:lang w:eastAsia="de-DE"/>
              </w:rPr>
              <w:drawing>
                <wp:inline distT="0" distB="0" distL="0" distR="0" wp14:anchorId="14999E63" wp14:editId="645DF223">
                  <wp:extent cx="504825" cy="504825"/>
                  <wp:effectExtent l="0" t="0" r="3175" b="3175"/>
                  <wp:docPr id="10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DD372BF" w14:textId="77777777" w:rsidR="004A6541" w:rsidRPr="00981CE9" w:rsidRDefault="00410592" w:rsidP="004A6541">
            <w:pPr>
              <w:spacing w:after="0"/>
              <w:jc w:val="center"/>
            </w:pPr>
            <w:r>
              <w:rPr>
                <w:noProof/>
                <w:lang w:eastAsia="de-DE"/>
              </w:rPr>
              <w:drawing>
                <wp:inline distT="0" distB="0" distL="0" distR="0" wp14:anchorId="031F0F12" wp14:editId="5991DDA9">
                  <wp:extent cx="504825" cy="504825"/>
                  <wp:effectExtent l="0" t="0" r="3175" b="3175"/>
                  <wp:docPr id="10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3E5C015" w14:textId="77777777" w:rsidR="004A6541" w:rsidRPr="00981CE9" w:rsidRDefault="00410592" w:rsidP="004A6541">
            <w:pPr>
              <w:spacing w:after="0"/>
              <w:jc w:val="center"/>
            </w:pPr>
            <w:r>
              <w:rPr>
                <w:noProof/>
                <w:lang w:eastAsia="de-DE"/>
              </w:rPr>
              <w:drawing>
                <wp:inline distT="0" distB="0" distL="0" distR="0" wp14:anchorId="4BF1781C" wp14:editId="0999A13E">
                  <wp:extent cx="504825" cy="504825"/>
                  <wp:effectExtent l="0" t="0" r="3175" b="3175"/>
                  <wp:docPr id="10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06D666" w14:textId="77777777" w:rsidR="004A6541" w:rsidRPr="00981CE9" w:rsidRDefault="00410592" w:rsidP="004A6541">
            <w:pPr>
              <w:spacing w:after="0"/>
              <w:jc w:val="center"/>
            </w:pPr>
            <w:r>
              <w:rPr>
                <w:noProof/>
                <w:lang w:eastAsia="de-DE"/>
              </w:rPr>
              <w:drawing>
                <wp:inline distT="0" distB="0" distL="0" distR="0" wp14:anchorId="65CB7D8B" wp14:editId="4A9C3C46">
                  <wp:extent cx="511810" cy="511810"/>
                  <wp:effectExtent l="0" t="0" r="0" b="0"/>
                  <wp:docPr id="10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15BC8B2" w14:textId="77777777" w:rsidR="004A6541" w:rsidRPr="00981CE9" w:rsidRDefault="00410592" w:rsidP="004A6541">
            <w:pPr>
              <w:spacing w:after="0"/>
              <w:jc w:val="center"/>
            </w:pPr>
            <w:r>
              <w:rPr>
                <w:noProof/>
                <w:lang w:eastAsia="de-DE"/>
              </w:rPr>
              <w:drawing>
                <wp:inline distT="0" distB="0" distL="0" distR="0" wp14:anchorId="66C13028" wp14:editId="1C61497F">
                  <wp:extent cx="504825" cy="504825"/>
                  <wp:effectExtent l="0" t="0" r="3175" b="3175"/>
                  <wp:docPr id="10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6D0496FD" w14:textId="77777777" w:rsidR="004A6541" w:rsidRDefault="004A6541" w:rsidP="004A6541">
      <w:pPr>
        <w:tabs>
          <w:tab w:val="left" w:pos="1701"/>
          <w:tab w:val="left" w:pos="1985"/>
        </w:tabs>
        <w:ind w:left="1980" w:hanging="1980"/>
      </w:pPr>
    </w:p>
    <w:p w14:paraId="64215694" w14:textId="77777777" w:rsidR="004A6541" w:rsidRDefault="004A6541" w:rsidP="004A6541">
      <w:pPr>
        <w:tabs>
          <w:tab w:val="left" w:pos="1701"/>
          <w:tab w:val="left" w:pos="1985"/>
        </w:tabs>
        <w:ind w:left="2120" w:hanging="2120"/>
      </w:pPr>
      <w:r>
        <w:t xml:space="preserve">Materialien: </w:t>
      </w:r>
      <w:r>
        <w:tab/>
      </w:r>
      <w:r>
        <w:tab/>
      </w:r>
      <w:r>
        <w:tab/>
        <w:t xml:space="preserve">1 x 100 </w:t>
      </w:r>
      <w:proofErr w:type="spellStart"/>
      <w:r>
        <w:t>mL</w:t>
      </w:r>
      <w:proofErr w:type="spellEnd"/>
      <w:r>
        <w:t xml:space="preserve">-Becherglas, Magnesiastäbchen, Gasbrenner, </w:t>
      </w:r>
      <w:r w:rsidR="001F33C8">
        <w:t>Porzellantiegel oder Uhrgläser als Probengefäße</w:t>
      </w:r>
    </w:p>
    <w:p w14:paraId="6E03508B" w14:textId="77777777" w:rsidR="004A6541" w:rsidRPr="00ED07C2" w:rsidRDefault="004A6541" w:rsidP="004A6541">
      <w:pPr>
        <w:tabs>
          <w:tab w:val="left" w:pos="1701"/>
          <w:tab w:val="left" w:pos="1985"/>
        </w:tabs>
        <w:ind w:left="1980" w:hanging="1980"/>
      </w:pPr>
      <w:r>
        <w:t>Chemikalien:</w:t>
      </w:r>
      <w:r>
        <w:tab/>
      </w:r>
      <w:r>
        <w:tab/>
      </w:r>
      <w:r>
        <w:tab/>
      </w:r>
      <w:r>
        <w:tab/>
        <w:t xml:space="preserve">Lithiumchlorid, </w:t>
      </w:r>
      <w:r w:rsidR="001F33C8">
        <w:t>Natriumchlorid</w:t>
      </w:r>
      <w:r>
        <w:t xml:space="preserve">, </w:t>
      </w:r>
      <w:r w:rsidR="001F33C8">
        <w:t>Kaliumchlorid, verd. Salzsäure</w:t>
      </w:r>
    </w:p>
    <w:p w14:paraId="1035CA1A" w14:textId="77777777" w:rsidR="004A6541" w:rsidRDefault="004A6541" w:rsidP="004A6541">
      <w:pPr>
        <w:tabs>
          <w:tab w:val="left" w:pos="1701"/>
          <w:tab w:val="left" w:pos="1985"/>
        </w:tabs>
        <w:ind w:left="2120" w:hanging="2120"/>
      </w:pPr>
      <w:r>
        <w:lastRenderedPageBreak/>
        <w:t xml:space="preserve">Durchführung: </w:t>
      </w:r>
      <w:r>
        <w:tab/>
      </w:r>
      <w:r>
        <w:tab/>
      </w:r>
      <w:r>
        <w:tab/>
      </w:r>
      <w:r w:rsidR="001F33C8">
        <w:t>Ein Magnesiastäbchen wird in verdünnte Salzsäure gehalten und anschließend der benetzte Teil in der Brennerflamme bis zur Glut erhitzt. Dabei sollte die rauschende Brennerflamme eingestellt sein. Dieser Vorgang wird wiederholt, bis kein signifikantes farbiges Aufleuchten der Brennerflamme mehr zu sehen ist.</w:t>
      </w:r>
    </w:p>
    <w:p w14:paraId="7A97069B" w14:textId="77777777" w:rsidR="001F33C8" w:rsidRDefault="001F33C8" w:rsidP="004A6541">
      <w:pPr>
        <w:tabs>
          <w:tab w:val="left" w:pos="1701"/>
          <w:tab w:val="left" w:pos="1985"/>
        </w:tabs>
        <w:ind w:left="2120" w:hanging="2120"/>
      </w:pPr>
      <w:r>
        <w:tab/>
      </w:r>
      <w:r>
        <w:tab/>
      </w:r>
      <w:r>
        <w:tab/>
        <w:t>Anschließend wird das Magnesiastäbchen in eine der Salzproben gehalten und darin so gedreht, dass etwas Salz an dem Stäbchen anhaftet. Nun wird das Stäbchen mit der Salzprobe in die Brennerflamme gehalten.</w:t>
      </w:r>
    </w:p>
    <w:p w14:paraId="0EE56D3C" w14:textId="77777777" w:rsidR="004A6541" w:rsidRDefault="001F33C8" w:rsidP="001F33C8">
      <w:pPr>
        <w:tabs>
          <w:tab w:val="left" w:pos="1701"/>
          <w:tab w:val="left" w:pos="1985"/>
        </w:tabs>
        <w:ind w:left="2120" w:hanging="2120"/>
      </w:pPr>
      <w:r>
        <w:tab/>
      </w:r>
      <w:r>
        <w:tab/>
      </w:r>
      <w:r>
        <w:tab/>
        <w:t xml:space="preserve">Bevor die nächste Salzprobe untersucht wird, muss das Magnesiastäbchen wie oben beschrieben wieder freigebrannt werden. </w:t>
      </w:r>
    </w:p>
    <w:p w14:paraId="129C5344" w14:textId="0017C0B8" w:rsidR="001F33C8" w:rsidRDefault="001F33C8" w:rsidP="001F33C8">
      <w:pPr>
        <w:tabs>
          <w:tab w:val="left" w:pos="1701"/>
          <w:tab w:val="left" w:pos="1985"/>
        </w:tabs>
        <w:ind w:left="2124" w:hanging="2120"/>
      </w:pPr>
      <w:r>
        <w:t>Beobachtung:</w:t>
      </w:r>
      <w:r>
        <w:tab/>
      </w:r>
      <w:r>
        <w:tab/>
      </w:r>
      <w:r>
        <w:tab/>
        <w:t>Die einzelnen Salze ergeben folgende Flammenfärbungen:</w:t>
      </w:r>
      <w:r>
        <w:br/>
        <w:t>Lithiumchlorid – ka</w:t>
      </w:r>
      <w:r w:rsidR="00A437A9">
        <w:t>r</w:t>
      </w:r>
      <w:r>
        <w:t>minrot</w:t>
      </w:r>
    </w:p>
    <w:p w14:paraId="12332196" w14:textId="77777777" w:rsidR="001F33C8" w:rsidRDefault="001F33C8" w:rsidP="001F33C8">
      <w:pPr>
        <w:tabs>
          <w:tab w:val="left" w:pos="1701"/>
          <w:tab w:val="left" w:pos="1985"/>
        </w:tabs>
        <w:ind w:left="2124" w:hanging="2120"/>
      </w:pPr>
      <w:r>
        <w:tab/>
      </w:r>
      <w:r>
        <w:tab/>
      </w:r>
      <w:r>
        <w:tab/>
        <w:t>Natriumchlorid – gelb</w:t>
      </w:r>
    </w:p>
    <w:p w14:paraId="58B8F74C" w14:textId="074358AD" w:rsidR="00410592" w:rsidRDefault="001F33C8" w:rsidP="006E5D44">
      <w:pPr>
        <w:tabs>
          <w:tab w:val="left" w:pos="1701"/>
          <w:tab w:val="left" w:pos="1985"/>
        </w:tabs>
        <w:ind w:left="2124" w:hanging="2120"/>
      </w:pPr>
      <w:r>
        <w:tab/>
      </w:r>
      <w:r>
        <w:tab/>
      </w:r>
      <w:r>
        <w:tab/>
        <w:t xml:space="preserve">Kaliumchlorid </w:t>
      </w:r>
      <w:r w:rsidR="00410592">
        <w:t>–</w:t>
      </w:r>
      <w:r>
        <w:t xml:space="preserve"> violett</w:t>
      </w:r>
    </w:p>
    <w:p w14:paraId="4AF41020" w14:textId="3D568A3C" w:rsidR="004A6541" w:rsidRDefault="004A6541" w:rsidP="004A6541">
      <w:pPr>
        <w:keepNext/>
        <w:tabs>
          <w:tab w:val="left" w:pos="1701"/>
          <w:tab w:val="left" w:pos="1985"/>
        </w:tabs>
        <w:ind w:left="1980" w:hanging="1980"/>
      </w:pPr>
      <w:r>
        <w:rPr>
          <w:noProof/>
          <w:lang w:eastAsia="de-DE"/>
        </w:rPr>
        <w:tab/>
      </w:r>
      <w:r>
        <w:rPr>
          <w:noProof/>
          <w:lang w:eastAsia="de-DE"/>
        </w:rPr>
        <w:tab/>
      </w:r>
      <w:bookmarkStart w:id="35" w:name="_GoBack"/>
      <w:r w:rsidR="006E5D44">
        <w:rPr>
          <w:noProof/>
          <w:lang w:eastAsia="de-DE"/>
        </w:rPr>
        <w:drawing>
          <wp:inline distT="0" distB="0" distL="0" distR="0" wp14:anchorId="3C01E315" wp14:editId="01FB939D">
            <wp:extent cx="3261360" cy="3794077"/>
            <wp:effectExtent l="0" t="0" r="0" b="0"/>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48.jpg"/>
                    <pic:cNvPicPr/>
                  </pic:nvPicPr>
                  <pic:blipFill rotWithShape="1">
                    <a:blip r:embed="rId37" cstate="screen">
                      <a:extLst>
                        <a:ext uri="{28A0092B-C50C-407E-A947-70E740481C1C}">
                          <a14:useLocalDpi xmlns:a14="http://schemas.microsoft.com/office/drawing/2010/main"/>
                        </a:ext>
                      </a:extLst>
                    </a:blip>
                    <a:srcRect/>
                    <a:stretch/>
                  </pic:blipFill>
                  <pic:spPr bwMode="auto">
                    <a:xfrm>
                      <a:off x="0" y="0"/>
                      <a:ext cx="3261919" cy="3794727"/>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35"/>
    </w:p>
    <w:p w14:paraId="101B7C96" w14:textId="63AEB4B4" w:rsidR="004A6541" w:rsidRDefault="006E5D44" w:rsidP="006E5D44">
      <w:pPr>
        <w:pStyle w:val="Beschriftung"/>
        <w:ind w:left="1272" w:firstLine="708"/>
        <w:jc w:val="left"/>
      </w:pPr>
      <w:r w:rsidRPr="006E5D44">
        <w:rPr>
          <w:b/>
        </w:rPr>
        <w:t xml:space="preserve">Abbildung </w:t>
      </w:r>
      <w:r w:rsidR="00E0482D">
        <w:rPr>
          <w:b/>
        </w:rPr>
        <w:t>4</w:t>
      </w:r>
      <w:r>
        <w:t>: Lithium färbt die Brennerflamme karminrot.</w:t>
      </w:r>
    </w:p>
    <w:p w14:paraId="09873B9F" w14:textId="27A0AB23" w:rsidR="004A6541" w:rsidRDefault="004A6541" w:rsidP="00410592">
      <w:pPr>
        <w:tabs>
          <w:tab w:val="left" w:pos="1701"/>
          <w:tab w:val="left" w:pos="1985"/>
        </w:tabs>
        <w:ind w:left="2124" w:hanging="2124"/>
      </w:pPr>
      <w:r>
        <w:t>Deutung:</w:t>
      </w:r>
      <w:r>
        <w:tab/>
      </w:r>
      <w:r>
        <w:tab/>
      </w:r>
      <w:r>
        <w:tab/>
      </w:r>
      <w:r w:rsidR="00410592">
        <w:t xml:space="preserve">Die Elemente der ersten Hauptgruppe </w:t>
      </w:r>
      <w:r w:rsidR="00A77430">
        <w:t>geben</w:t>
      </w:r>
      <w:r w:rsidR="00410592">
        <w:t xml:space="preserve"> im </w:t>
      </w:r>
      <w:r w:rsidR="008478BD">
        <w:t xml:space="preserve">atomaren oder ionisierten gasförmigen Zustand bei hohen Temperaturen Licht </w:t>
      </w:r>
      <w:r w:rsidR="00A77430">
        <w:t>spezifischer Wel</w:t>
      </w:r>
      <w:r w:rsidR="00A77430">
        <w:lastRenderedPageBreak/>
        <w:t>lenlängen ab</w:t>
      </w:r>
      <w:r w:rsidR="008478BD">
        <w:t>. Durch ein Spektrometer beobachtet, können für jedes Element spezifische charakteristische Spektrallinien beobachtet werden.</w:t>
      </w:r>
    </w:p>
    <w:p w14:paraId="1D4D3F27" w14:textId="77777777" w:rsidR="00A77430" w:rsidRDefault="008478BD" w:rsidP="00410592">
      <w:pPr>
        <w:tabs>
          <w:tab w:val="left" w:pos="1701"/>
          <w:tab w:val="left" w:pos="1985"/>
        </w:tabs>
        <w:ind w:left="2124" w:hanging="2124"/>
      </w:pPr>
      <w:r>
        <w:tab/>
      </w:r>
      <w:r>
        <w:tab/>
      </w:r>
      <w:r>
        <w:tab/>
        <w:t xml:space="preserve">Beispielsweise wird durch Anregung des 3 </w:t>
      </w:r>
      <w:r w:rsidRPr="00A437A9">
        <w:rPr>
          <w:i/>
        </w:rPr>
        <w:t>s</w:t>
      </w:r>
      <w:r>
        <w:t xml:space="preserve">-Elektrons </w:t>
      </w:r>
      <w:r w:rsidR="00A437A9">
        <w:t>des</w:t>
      </w:r>
      <w:r>
        <w:t xml:space="preserve"> Natrium</w:t>
      </w:r>
      <w:r w:rsidR="00A437A9">
        <w:t>s</w:t>
      </w:r>
      <w:r>
        <w:t xml:space="preserve"> eine gelbe Doppellinie bei 589 und 589,5 </w:t>
      </w:r>
      <w:proofErr w:type="spellStart"/>
      <w:r>
        <w:t>nm</w:t>
      </w:r>
      <w:proofErr w:type="spellEnd"/>
      <w:r>
        <w:t xml:space="preserve"> erzeugt</w:t>
      </w:r>
      <w:r w:rsidR="00185854">
        <w:t xml:space="preserve">. Diese ergibt sich aus dem Übergang in das 3 </w:t>
      </w:r>
      <w:r w:rsidR="00185854" w:rsidRPr="00A437A9">
        <w:rPr>
          <w:i/>
        </w:rPr>
        <w:t>p</w:t>
      </w:r>
      <w:r w:rsidR="00185854">
        <w:t>-Orbital. Beim Zurückspringen der Elektronen in den Ausgangszustand wird Licht der oben aufgeführten Wellenlänge emittiert.</w:t>
      </w:r>
      <w:r>
        <w:t xml:space="preserve"> </w:t>
      </w:r>
      <w:r w:rsidR="00A77430">
        <w:br/>
        <w:t xml:space="preserve">Lithium weist eine rote Spektrallinie bei 670,8 </w:t>
      </w:r>
      <w:proofErr w:type="spellStart"/>
      <w:r w:rsidR="00A77430">
        <w:t>nm</w:t>
      </w:r>
      <w:proofErr w:type="spellEnd"/>
      <w:r w:rsidR="00A77430">
        <w:t xml:space="preserve"> auf.</w:t>
      </w:r>
    </w:p>
    <w:p w14:paraId="2406EDEC" w14:textId="6128EA1A" w:rsidR="008478BD" w:rsidRPr="004F0F14" w:rsidRDefault="00A77430" w:rsidP="004F0F14">
      <w:pPr>
        <w:tabs>
          <w:tab w:val="left" w:pos="1701"/>
          <w:tab w:val="left" w:pos="1985"/>
        </w:tabs>
        <w:ind w:left="2124" w:hanging="2124"/>
      </w:pPr>
      <w:r>
        <w:tab/>
      </w:r>
      <w:r>
        <w:tab/>
      </w:r>
      <w:r>
        <w:tab/>
        <w:t xml:space="preserve">Kalium kann anhand von zwei </w:t>
      </w:r>
      <w:r w:rsidR="004F0F14">
        <w:t xml:space="preserve">Spektrallinien identifiziert werden. Diese liegen bei 404,4 </w:t>
      </w:r>
      <w:proofErr w:type="spellStart"/>
      <w:r w:rsidR="004F0F14">
        <w:t>nm</w:t>
      </w:r>
      <w:proofErr w:type="spellEnd"/>
      <w:r w:rsidR="004F0F14">
        <w:t xml:space="preserve"> (violett) und 768,2 </w:t>
      </w:r>
      <w:proofErr w:type="spellStart"/>
      <w:r w:rsidR="004F0F14">
        <w:t>nm</w:t>
      </w:r>
      <w:proofErr w:type="spellEnd"/>
      <w:r w:rsidR="004F0F14">
        <w:t xml:space="preserve"> (rot).</w:t>
      </w:r>
    </w:p>
    <w:p w14:paraId="38E24230" w14:textId="77777777" w:rsidR="004A6541" w:rsidRDefault="004A6541" w:rsidP="004A6541">
      <w:pPr>
        <w:ind w:left="2120" w:hanging="2120"/>
        <w:jc w:val="left"/>
      </w:pPr>
      <w:r>
        <w:t>Entsorgung:</w:t>
      </w:r>
      <w:r>
        <w:tab/>
      </w:r>
      <w:r w:rsidR="00185854">
        <w:t xml:space="preserve">Die Salze können in den Feststoffabfall gegeben werden, die verd. Salzsäure nach Neutralisation mit </w:t>
      </w:r>
      <w:proofErr w:type="spellStart"/>
      <w:r w:rsidR="00185854">
        <w:t>NaOH</w:t>
      </w:r>
      <w:proofErr w:type="spellEnd"/>
      <w:r w:rsidR="00185854">
        <w:t xml:space="preserve"> in den Ausguss.</w:t>
      </w:r>
      <w:r>
        <w:t xml:space="preserve"> </w:t>
      </w:r>
    </w:p>
    <w:p w14:paraId="5B1201E7" w14:textId="77777777" w:rsidR="004A6541" w:rsidRPr="00981CE9" w:rsidRDefault="004A6541" w:rsidP="004A6541">
      <w:pPr>
        <w:ind w:left="2124" w:hanging="2120"/>
        <w:jc w:val="left"/>
        <w:rPr>
          <w:rFonts w:eastAsia="MS Gothic" w:cs="Times New Roman"/>
          <w:b/>
          <w:bCs/>
          <w:sz w:val="28"/>
          <w:szCs w:val="28"/>
        </w:rPr>
      </w:pPr>
      <w:r>
        <w:t>Literatur:</w:t>
      </w:r>
      <w:r>
        <w:tab/>
        <w:t xml:space="preserve">[1] </w:t>
      </w:r>
      <w:proofErr w:type="spellStart"/>
      <w:r>
        <w:t>Strähle</w:t>
      </w:r>
      <w:proofErr w:type="spellEnd"/>
      <w:r>
        <w:t xml:space="preserve">, J. und Schweda, E.; </w:t>
      </w:r>
      <w:proofErr w:type="spellStart"/>
      <w:r>
        <w:t>Jander</w:t>
      </w:r>
      <w:proofErr w:type="spellEnd"/>
      <w:r>
        <w:t xml:space="preserve">, Blasius – Lehrbuch der analytischen und </w:t>
      </w:r>
      <w:proofErr w:type="spellStart"/>
      <w:r>
        <w:t>präparativen</w:t>
      </w:r>
      <w:proofErr w:type="spellEnd"/>
      <w:r>
        <w:t xml:space="preserve"> anorganischen Chemie; 16. Auflage; 2006; Hirzel Verlag; Stuttgart, S. </w:t>
      </w:r>
      <w:r w:rsidR="00185854">
        <w:t>517-519</w:t>
      </w:r>
    </w:p>
    <w:p w14:paraId="5CDFEC48" w14:textId="77777777" w:rsidR="004A6541" w:rsidRPr="00981CE9" w:rsidRDefault="004A6541" w:rsidP="004A6541"/>
    <w:p w14:paraId="15787F8B" w14:textId="77777777" w:rsidR="004A6541" w:rsidRDefault="00410592" w:rsidP="004A6541">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5B4D543E" wp14:editId="322E0123">
                <wp:simplePos x="0" y="0"/>
                <wp:positionH relativeFrom="character">
                  <wp:posOffset>-48260</wp:posOffset>
                </wp:positionH>
                <wp:positionV relativeFrom="line">
                  <wp:posOffset>24130</wp:posOffset>
                </wp:positionV>
                <wp:extent cx="5815396" cy="2171037"/>
                <wp:effectExtent l="0" t="0" r="26670" b="139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96" cy="2171037"/>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8DD24B5" w14:textId="46F7043C" w:rsidR="00923667" w:rsidRDefault="00923667" w:rsidP="004A6541">
                            <w:pPr>
                              <w:rPr>
                                <w:color w:val="auto"/>
                              </w:rPr>
                            </w:pPr>
                            <w:r>
                              <w:rPr>
                                <w:color w:val="auto"/>
                              </w:rPr>
                              <w:t xml:space="preserve">Die Versuche zur Flammenfärbung, die in der analytischen Chemie oftmals als Vorproben eingesetzt werden, können hier als Nachweis für bestimmte Alkalimetall-Kationen angesehen werden. Diese Nachweise sind aber oftmals ungenau, und werden vor allem durch Natrium überdeckt. Sie lassen sich auch im Rahmen eines Brennerführerscheins phänomenologisch bereits in niedrigeren Jahrgangsstufen einsetzen. </w:t>
                            </w:r>
                          </w:p>
                          <w:p w14:paraId="754FF3E0" w14:textId="50707D97" w:rsidR="00923667" w:rsidRDefault="00923667" w:rsidP="00A77430">
                            <w:pPr>
                              <w:tabs>
                                <w:tab w:val="left" w:pos="1701"/>
                                <w:tab w:val="left" w:pos="1985"/>
                              </w:tabs>
                              <w:ind w:firstLine="3"/>
                            </w:pPr>
                            <w:r>
                              <w:t xml:space="preserve">Die Färbung der Flamme, die durch Kaliumchlorid verursacht wird, ist meist nur schwer zu erkennen, da diese leicht durch Reste anderer Salze verdeckt wird. Sie kann durch Zuhilfenahme eines </w:t>
                            </w:r>
                            <w:proofErr w:type="spellStart"/>
                            <w:r>
                              <w:t>Cobaltglases</w:t>
                            </w:r>
                            <w:proofErr w:type="spellEnd"/>
                            <w:r>
                              <w:t xml:space="preserve"> besser sichtbar gemacht werden.</w:t>
                            </w:r>
                          </w:p>
                          <w:p w14:paraId="64037FF0" w14:textId="77777777" w:rsidR="00923667" w:rsidRPr="00CA0F0B" w:rsidRDefault="00923667" w:rsidP="004A6541">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D543E" id="Text Box 136" o:spid="_x0000_s1034" type="#_x0000_t202" style="position:absolute;margin-left:-3.8pt;margin-top:1.9pt;width:457.9pt;height:170.9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" strokecolor="#c0504d" strokeweight="1pt">
                <v:stroke dashstyle="dash"/>
                <v:textbox>
                  <w:txbxContent>
                    <w:p w14:paraId="68DD24B5" w14:textId="46F7043C" w:rsidR="007978AF" w:rsidRDefault="007978AF" w:rsidP="004A6541">
                      <w:pPr>
                        <w:rPr>
                          <w:color w:val="auto"/>
                        </w:rPr>
                      </w:pPr>
                      <w:r>
                        <w:rPr>
                          <w:color w:val="auto"/>
                        </w:rPr>
                        <w:t xml:space="preserve">Die Versuche zur Flammenfärbung, die in der analytischen Chemie oftmals als Vorproben eingesetzt werden, können hier als Nachweis für bestimmte Alkalimetall-Kationen angesehen werden. Diese Nachweise sind aber oftmals ungenau, und werden vor allem durch Natrium überdeckt. Sie lassen sich auch im Rahmen eines Brennerführerscheins phänomenologisch bereits in niedrigeren Jahrgangsstufen einsetzen. </w:t>
                      </w:r>
                    </w:p>
                    <w:p w14:paraId="754FF3E0" w14:textId="50707D97" w:rsidR="007978AF" w:rsidRDefault="007978AF" w:rsidP="00A77430">
                      <w:pPr>
                        <w:tabs>
                          <w:tab w:val="left" w:pos="1701"/>
                          <w:tab w:val="left" w:pos="1985"/>
                        </w:tabs>
                        <w:ind w:firstLine="3"/>
                      </w:pPr>
                      <w:r>
                        <w:t>Die Färbung der Flamme, die durch Kaliumchlorid verursacht wird, ist meist nur schwer zu erkennen, da diese leicht durch Reste anderer Salze verdeckt wird. Sie kann durch Zuhilfenahme eines Cobaltglases besser sichtbar gemacht werden.</w:t>
                      </w:r>
                    </w:p>
                    <w:p w14:paraId="64037FF0" w14:textId="77777777" w:rsidR="007978AF" w:rsidRPr="00CA0F0B" w:rsidRDefault="007978AF" w:rsidP="004A6541">
                      <w:pPr>
                        <w:rPr>
                          <w:color w:val="auto"/>
                        </w:rPr>
                      </w:pPr>
                    </w:p>
                  </w:txbxContent>
                </v:textbox>
                <w10:wrap anchory="line"/>
              </v:shape>
            </w:pict>
          </mc:Fallback>
        </mc:AlternateContent>
      </w:r>
    </w:p>
    <w:p w14:paraId="4AC1B4DD" w14:textId="77777777" w:rsidR="004A6541" w:rsidRDefault="004A6541" w:rsidP="004A6541">
      <w:pPr>
        <w:tabs>
          <w:tab w:val="left" w:pos="1701"/>
          <w:tab w:val="left" w:pos="1985"/>
        </w:tabs>
        <w:ind w:left="1980" w:hanging="1980"/>
      </w:pPr>
      <w:r>
        <w:fldChar w:fldCharType="begin" w:fldLock="1"/>
      </w:r>
      <w:r>
        <w:instrText xml:space="preserve"> USERPROPERTY  \* MERGEFORMAT </w:instrText>
      </w:r>
      <w:r>
        <w:fldChar w:fldCharType="end"/>
      </w:r>
    </w:p>
    <w:p w14:paraId="04445310" w14:textId="77777777" w:rsidR="004A6541" w:rsidRPr="00CC307A" w:rsidRDefault="004A6541" w:rsidP="004A6541"/>
    <w:p w14:paraId="4C3338F2" w14:textId="77777777" w:rsidR="004A6541" w:rsidRPr="00CA0F0B" w:rsidRDefault="004A6541" w:rsidP="004A6541"/>
    <w:p w14:paraId="641C753A" w14:textId="77777777" w:rsidR="00A0582F" w:rsidRPr="00981CE9" w:rsidRDefault="00A0582F" w:rsidP="00573704">
      <w:pPr>
        <w:tabs>
          <w:tab w:val="left" w:pos="1701"/>
          <w:tab w:val="left" w:pos="1985"/>
        </w:tabs>
        <w:ind w:left="1980" w:hanging="1980"/>
        <w:rPr>
          <w:color w:val="1F497D"/>
        </w:rPr>
      </w:pPr>
    </w:p>
    <w:p w14:paraId="32CA1FB1" w14:textId="77777777" w:rsidR="00A0582F" w:rsidRPr="00981CE9" w:rsidRDefault="00A0582F" w:rsidP="00573704">
      <w:pPr>
        <w:tabs>
          <w:tab w:val="left" w:pos="1701"/>
          <w:tab w:val="left" w:pos="1985"/>
        </w:tabs>
        <w:ind w:left="1980" w:hanging="1980"/>
        <w:rPr>
          <w:color w:val="1F497D"/>
        </w:rPr>
      </w:pPr>
    </w:p>
    <w:p w14:paraId="0F2E992D" w14:textId="77777777" w:rsidR="00A0582F" w:rsidRPr="00981CE9" w:rsidRDefault="00A0582F" w:rsidP="00573704">
      <w:pPr>
        <w:tabs>
          <w:tab w:val="left" w:pos="1701"/>
          <w:tab w:val="left" w:pos="1985"/>
        </w:tabs>
        <w:ind w:left="1980" w:hanging="1980"/>
        <w:rPr>
          <w:color w:val="1F497D"/>
        </w:rPr>
      </w:pPr>
    </w:p>
    <w:p w14:paraId="09B71EF4" w14:textId="77777777" w:rsidR="00A0582F" w:rsidRPr="00981CE9" w:rsidRDefault="00A0582F" w:rsidP="00573704">
      <w:pPr>
        <w:tabs>
          <w:tab w:val="left" w:pos="1701"/>
          <w:tab w:val="left" w:pos="1985"/>
        </w:tabs>
        <w:ind w:left="1980" w:hanging="1980"/>
        <w:rPr>
          <w:color w:val="1F497D"/>
        </w:rPr>
      </w:pPr>
    </w:p>
    <w:p w14:paraId="512B34AE" w14:textId="77777777" w:rsidR="00A0582F" w:rsidRPr="00981CE9" w:rsidRDefault="00A0582F" w:rsidP="00573704">
      <w:pPr>
        <w:tabs>
          <w:tab w:val="left" w:pos="1701"/>
          <w:tab w:val="left" w:pos="1985"/>
        </w:tabs>
        <w:ind w:left="1980" w:hanging="1980"/>
        <w:rPr>
          <w:color w:val="1F497D"/>
        </w:rPr>
      </w:pPr>
    </w:p>
    <w:p w14:paraId="0190E057" w14:textId="77777777" w:rsidR="00A0582F" w:rsidRPr="00981CE9" w:rsidRDefault="00A0582F" w:rsidP="00A0582F">
      <w:pPr>
        <w:rPr>
          <w:color w:val="1F497D"/>
        </w:rPr>
        <w:sectPr w:rsidR="00A0582F" w:rsidRPr="00981CE9" w:rsidSect="0007729E">
          <w:pgSz w:w="11906" w:h="16838"/>
          <w:pgMar w:top="1417" w:right="1417" w:bottom="709" w:left="1417" w:header="708" w:footer="708" w:gutter="0"/>
          <w:pgNumType w:start="0"/>
          <w:cols w:space="708"/>
          <w:titlePg/>
          <w:docGrid w:linePitch="360"/>
        </w:sectPr>
      </w:pPr>
    </w:p>
    <w:p w14:paraId="2DFB1703" w14:textId="77777777" w:rsidR="00A0582F" w:rsidRDefault="00784A28" w:rsidP="00A0582F">
      <w:pPr>
        <w:tabs>
          <w:tab w:val="left" w:pos="1701"/>
          <w:tab w:val="left" w:pos="1985"/>
        </w:tabs>
        <w:rPr>
          <w:b/>
          <w:sz w:val="28"/>
        </w:rPr>
      </w:pPr>
      <w:r>
        <w:rPr>
          <w:b/>
          <w:sz w:val="28"/>
        </w:rPr>
        <w:lastRenderedPageBreak/>
        <w:t>Alkalimetalle</w:t>
      </w:r>
    </w:p>
    <w:p w14:paraId="14AEAAC8" w14:textId="77777777" w:rsidR="00FA486B" w:rsidRPr="00CA147D" w:rsidRDefault="00CA147D" w:rsidP="00BF2BC8">
      <w:pPr>
        <w:pStyle w:val="Listenabsatz"/>
        <w:numPr>
          <w:ilvl w:val="0"/>
          <w:numId w:val="27"/>
        </w:numPr>
        <w:spacing w:line="360" w:lineRule="auto"/>
        <w:jc w:val="left"/>
        <w:rPr>
          <w:rFonts w:asciiTheme="minorHAnsi" w:hAnsiTheme="minorHAnsi"/>
          <w:color w:val="auto"/>
        </w:rPr>
      </w:pPr>
      <w:r w:rsidRPr="00CA147D">
        <w:rPr>
          <w:rFonts w:asciiTheme="minorHAnsi" w:hAnsiTheme="minorHAnsi"/>
          <w:b/>
          <w:color w:val="auto"/>
        </w:rPr>
        <w:t>Elemente der ersten Hauptgruppe</w:t>
      </w:r>
      <w:r>
        <w:rPr>
          <w:rFonts w:asciiTheme="minorHAnsi" w:hAnsiTheme="minorHAnsi"/>
          <w:color w:val="auto"/>
        </w:rPr>
        <w:br/>
      </w:r>
      <w:r w:rsidR="00784A28" w:rsidRPr="00CA147D">
        <w:rPr>
          <w:rFonts w:asciiTheme="minorHAnsi" w:hAnsiTheme="minorHAnsi"/>
          <w:color w:val="auto"/>
        </w:rPr>
        <w:t>Nenne die Elemente der ersten Hauptgruppe und ordne ihnen bis zur 4. Periode ihre charakteristischen Flammenfärbungen zu.</w:t>
      </w:r>
    </w:p>
    <w:p w14:paraId="0BDA6DB9" w14:textId="77777777" w:rsidR="00784A28" w:rsidRPr="00CA147D" w:rsidRDefault="00784A28" w:rsidP="00784A28">
      <w:pPr>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7968" behindDoc="0" locked="0" layoutInCell="1" allowOverlap="1" wp14:anchorId="30639080" wp14:editId="76AB3BCA">
                <wp:simplePos x="0" y="0"/>
                <wp:positionH relativeFrom="column">
                  <wp:posOffset>434975</wp:posOffset>
                </wp:positionH>
                <wp:positionV relativeFrom="paragraph">
                  <wp:posOffset>159385</wp:posOffset>
                </wp:positionV>
                <wp:extent cx="5413375" cy="0"/>
                <wp:effectExtent l="0" t="0" r="22225" b="25400"/>
                <wp:wrapNone/>
                <wp:docPr id="49" name="Gerade Verbindung 49"/>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60FFCD" id="Gerade Verbindung 4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4.25pt,12.55pt" to="4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" strokecolor="black [3213]" strokeweight="1pt"/>
            </w:pict>
          </mc:Fallback>
        </mc:AlternateContent>
      </w:r>
    </w:p>
    <w:p w14:paraId="55B010BC" w14:textId="77777777" w:rsidR="00784A28" w:rsidRPr="00CA147D" w:rsidRDefault="00784A28" w:rsidP="00784A28">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0016" behindDoc="0" locked="0" layoutInCell="1" allowOverlap="1" wp14:anchorId="2221A48D" wp14:editId="7FB28BE9">
                <wp:simplePos x="0" y="0"/>
                <wp:positionH relativeFrom="column">
                  <wp:posOffset>434975</wp:posOffset>
                </wp:positionH>
                <wp:positionV relativeFrom="paragraph">
                  <wp:posOffset>161653</wp:posOffset>
                </wp:positionV>
                <wp:extent cx="5413375" cy="0"/>
                <wp:effectExtent l="0" t="0" r="22225" b="25400"/>
                <wp:wrapNone/>
                <wp:docPr id="50" name="Gerade Verbindung 50"/>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36C0C6" id="Gerade Verbindung 5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4.25pt,12.75pt" to="4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" strokecolor="black [3213]" strokeweight="1pt"/>
            </w:pict>
          </mc:Fallback>
        </mc:AlternateContent>
      </w:r>
    </w:p>
    <w:p w14:paraId="5E7ED92B" w14:textId="77777777" w:rsidR="00784A28" w:rsidRPr="00CA147D" w:rsidRDefault="00784A28" w:rsidP="00784A28">
      <w:pPr>
        <w:pStyle w:val="Listenabsatz"/>
        <w:rPr>
          <w:rFonts w:asciiTheme="minorHAnsi" w:hAnsiTheme="minorHAnsi"/>
          <w:color w:val="auto"/>
        </w:rPr>
      </w:pPr>
    </w:p>
    <w:p w14:paraId="435E391D" w14:textId="77777777" w:rsidR="00CA147D" w:rsidRPr="00CA147D" w:rsidRDefault="00CA147D" w:rsidP="00784A28">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2064" behindDoc="0" locked="0" layoutInCell="1" allowOverlap="1" wp14:anchorId="7FAE6FEA" wp14:editId="62085107">
                <wp:simplePos x="0" y="0"/>
                <wp:positionH relativeFrom="column">
                  <wp:posOffset>434975</wp:posOffset>
                </wp:positionH>
                <wp:positionV relativeFrom="paragraph">
                  <wp:posOffset>135890</wp:posOffset>
                </wp:positionV>
                <wp:extent cx="5413375" cy="0"/>
                <wp:effectExtent l="0" t="0" r="22225" b="25400"/>
                <wp:wrapNone/>
                <wp:docPr id="51" name="Gerade Verbindung 51"/>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C9CA8B" id="Gerade Verbindung 5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4.25pt,10.7pt" to="4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" strokecolor="black [3213]" strokeweight="1pt"/>
            </w:pict>
          </mc:Fallback>
        </mc:AlternateContent>
      </w:r>
    </w:p>
    <w:p w14:paraId="10C1D5FE" w14:textId="77777777" w:rsidR="00CA147D" w:rsidRDefault="00CA147D" w:rsidP="00784A28">
      <w:pPr>
        <w:pStyle w:val="Listenabsatz"/>
        <w:rPr>
          <w:rFonts w:asciiTheme="minorHAnsi" w:hAnsiTheme="minorHAnsi"/>
          <w:color w:val="auto"/>
        </w:rPr>
      </w:pPr>
    </w:p>
    <w:p w14:paraId="773B3D8C" w14:textId="77777777" w:rsidR="00CA147D" w:rsidRPr="00CA147D" w:rsidRDefault="00CA147D" w:rsidP="00784A28">
      <w:pPr>
        <w:pStyle w:val="Listenabsatz"/>
        <w:rPr>
          <w:rFonts w:asciiTheme="minorHAnsi" w:hAnsiTheme="minorHAnsi"/>
          <w:color w:val="auto"/>
        </w:rPr>
      </w:pPr>
    </w:p>
    <w:p w14:paraId="36B5209E" w14:textId="77777777" w:rsidR="00784A28" w:rsidRDefault="00CA147D" w:rsidP="00BF2BC8">
      <w:pPr>
        <w:pStyle w:val="Listenabsatz"/>
        <w:numPr>
          <w:ilvl w:val="0"/>
          <w:numId w:val="27"/>
        </w:numPr>
        <w:spacing w:line="360" w:lineRule="auto"/>
        <w:jc w:val="left"/>
        <w:rPr>
          <w:rFonts w:asciiTheme="minorHAnsi" w:hAnsiTheme="minorHAnsi"/>
          <w:color w:val="auto"/>
        </w:rPr>
      </w:pPr>
      <w:r w:rsidRPr="00CA147D">
        <w:rPr>
          <w:rFonts w:asciiTheme="minorHAnsi" w:hAnsiTheme="minorHAnsi"/>
          <w:b/>
          <w:color w:val="auto"/>
        </w:rPr>
        <w:t>Reaktion von Natrium mit Wasser</w:t>
      </w:r>
      <w:r>
        <w:rPr>
          <w:rFonts w:asciiTheme="minorHAnsi" w:hAnsiTheme="minorHAnsi"/>
          <w:color w:val="auto"/>
        </w:rPr>
        <w:br/>
      </w:r>
      <w:r w:rsidRPr="00CA147D">
        <w:rPr>
          <w:rFonts w:asciiTheme="minorHAnsi" w:hAnsiTheme="minorHAnsi"/>
          <w:color w:val="auto"/>
        </w:rPr>
        <w:t xml:space="preserve">Erkläre mit eigenen Worten, welche Produkte bei der Reaktion </w:t>
      </w:r>
      <w:r>
        <w:rPr>
          <w:rFonts w:asciiTheme="minorHAnsi" w:hAnsiTheme="minorHAnsi"/>
          <w:color w:val="auto"/>
        </w:rPr>
        <w:t>von Natrium mit Wasser entstehen und formuliere zu diesem Vorgang eine Reaktionsgleichung.</w:t>
      </w:r>
    </w:p>
    <w:p w14:paraId="5DB11182" w14:textId="77777777" w:rsidR="00CA147D" w:rsidRDefault="00CA147D" w:rsidP="00BF2BC8">
      <w:pPr>
        <w:pStyle w:val="Listenabsatz"/>
        <w:spacing w:line="360" w:lineRule="auto"/>
        <w:rPr>
          <w:rFonts w:asciiTheme="minorHAnsi" w:hAnsiTheme="minorHAnsi"/>
          <w:color w:val="auto"/>
        </w:rPr>
      </w:pPr>
    </w:p>
    <w:p w14:paraId="6CF98656" w14:textId="77777777" w:rsidR="00CA147D" w:rsidRDefault="00CA147D" w:rsidP="00CA147D">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4112" behindDoc="0" locked="0" layoutInCell="1" allowOverlap="1" wp14:anchorId="74195E78" wp14:editId="0C4A1523">
                <wp:simplePos x="0" y="0"/>
                <wp:positionH relativeFrom="column">
                  <wp:posOffset>466090</wp:posOffset>
                </wp:positionH>
                <wp:positionV relativeFrom="paragraph">
                  <wp:posOffset>113907</wp:posOffset>
                </wp:positionV>
                <wp:extent cx="5413375" cy="0"/>
                <wp:effectExtent l="0" t="0" r="22225" b="25400"/>
                <wp:wrapNone/>
                <wp:docPr id="52" name="Gerade Verbindung 52"/>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248E3A" id="Gerade Verbindung 5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6.7pt,8.95pt" to="46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" strokecolor="black [3213]" strokeweight="1pt"/>
            </w:pict>
          </mc:Fallback>
        </mc:AlternateContent>
      </w:r>
    </w:p>
    <w:p w14:paraId="3BA3707A" w14:textId="77777777" w:rsidR="00CA147D" w:rsidRPr="00CA147D" w:rsidRDefault="00CA147D" w:rsidP="00CA147D">
      <w:pPr>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5136" behindDoc="0" locked="0" layoutInCell="1" allowOverlap="1" wp14:anchorId="111996CA" wp14:editId="1DBA8A44">
                <wp:simplePos x="0" y="0"/>
                <wp:positionH relativeFrom="column">
                  <wp:posOffset>466090</wp:posOffset>
                </wp:positionH>
                <wp:positionV relativeFrom="paragraph">
                  <wp:posOffset>168517</wp:posOffset>
                </wp:positionV>
                <wp:extent cx="5413375" cy="0"/>
                <wp:effectExtent l="0" t="0" r="22225" b="25400"/>
                <wp:wrapNone/>
                <wp:docPr id="54" name="Gerade Verbindung 54"/>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900357" id="Gerade Verbindung 5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7pt,13.25pt" to="46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" strokecolor="black [3213]" strokeweight="1pt"/>
            </w:pict>
          </mc:Fallback>
        </mc:AlternateContent>
      </w:r>
    </w:p>
    <w:p w14:paraId="081ECD11" w14:textId="77777777" w:rsidR="00CA147D" w:rsidRDefault="00CA147D" w:rsidP="00CA147D">
      <w:pPr>
        <w:spacing w:after="0"/>
        <w:ind w:left="284"/>
        <w:rPr>
          <w:rFonts w:asciiTheme="minorHAnsi" w:hAnsiTheme="minorHAnsi"/>
          <w:b/>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6160" behindDoc="0" locked="0" layoutInCell="1" allowOverlap="1" wp14:anchorId="1857261A" wp14:editId="625D6D4A">
                <wp:simplePos x="0" y="0"/>
                <wp:positionH relativeFrom="column">
                  <wp:posOffset>466090</wp:posOffset>
                </wp:positionH>
                <wp:positionV relativeFrom="paragraph">
                  <wp:posOffset>147562</wp:posOffset>
                </wp:positionV>
                <wp:extent cx="5413375" cy="0"/>
                <wp:effectExtent l="0" t="0" r="22225" b="25400"/>
                <wp:wrapNone/>
                <wp:docPr id="56" name="Gerade Verbindung 56"/>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70C81F" id="Gerade Verbindung 56"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6.7pt,11.6pt" to="462.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" strokecolor="black [3213]" strokeweight="1pt"/>
            </w:pict>
          </mc:Fallback>
        </mc:AlternateContent>
      </w:r>
    </w:p>
    <w:p w14:paraId="20ADC95D" w14:textId="77777777" w:rsidR="00CA147D" w:rsidRDefault="00CA147D" w:rsidP="00CA147D">
      <w:pPr>
        <w:spacing w:after="0"/>
        <w:ind w:left="284"/>
        <w:rPr>
          <w:rFonts w:asciiTheme="minorHAnsi" w:hAnsiTheme="minorHAnsi"/>
          <w:b/>
          <w:color w:val="auto"/>
        </w:rPr>
      </w:pPr>
    </w:p>
    <w:p w14:paraId="4612B380" w14:textId="77777777" w:rsidR="00CA147D" w:rsidRPr="00BF2BC8" w:rsidRDefault="00CA147D" w:rsidP="00BF2BC8">
      <w:pPr>
        <w:pStyle w:val="Listenabsatz"/>
        <w:numPr>
          <w:ilvl w:val="0"/>
          <w:numId w:val="27"/>
        </w:numPr>
        <w:spacing w:after="0" w:line="360" w:lineRule="auto"/>
        <w:rPr>
          <w:rFonts w:asciiTheme="minorHAnsi" w:hAnsiTheme="minorHAnsi"/>
          <w:b/>
          <w:color w:val="auto"/>
        </w:rPr>
      </w:pPr>
      <w:r w:rsidRPr="00BF2BC8">
        <w:rPr>
          <w:rFonts w:asciiTheme="minorHAnsi" w:hAnsiTheme="minorHAnsi"/>
          <w:b/>
          <w:color w:val="auto"/>
        </w:rPr>
        <w:t>Reaktion von Natrium mit Ethanol</w:t>
      </w:r>
    </w:p>
    <w:p w14:paraId="567D109D" w14:textId="77777777" w:rsidR="00BF2BC8" w:rsidRDefault="00BF2BC8" w:rsidP="00BF2BC8">
      <w:pPr>
        <w:pStyle w:val="Listenabsatz"/>
        <w:spacing w:after="0" w:line="360" w:lineRule="auto"/>
        <w:rPr>
          <w:rFonts w:asciiTheme="minorHAnsi" w:hAnsiTheme="minorHAnsi"/>
          <w:color w:val="auto"/>
        </w:rPr>
      </w:pPr>
      <w:r>
        <w:rPr>
          <w:rFonts w:asciiTheme="minorHAnsi" w:hAnsiTheme="minorHAnsi"/>
          <w:noProof/>
          <w:color w:val="auto"/>
          <w:lang w:eastAsia="de-DE"/>
        </w:rPr>
        <mc:AlternateContent>
          <mc:Choice Requires="wps">
            <w:drawing>
              <wp:anchor distT="0" distB="0" distL="114300" distR="114300" simplePos="0" relativeHeight="251685376" behindDoc="0" locked="0" layoutInCell="1" allowOverlap="1" wp14:anchorId="3536926A" wp14:editId="099BC0E1">
                <wp:simplePos x="0" y="0"/>
                <wp:positionH relativeFrom="column">
                  <wp:posOffset>3616960</wp:posOffset>
                </wp:positionH>
                <wp:positionV relativeFrom="paragraph">
                  <wp:posOffset>953135</wp:posOffset>
                </wp:positionV>
                <wp:extent cx="2174240" cy="2719070"/>
                <wp:effectExtent l="0" t="0" r="35560" b="24130"/>
                <wp:wrapThrough wrapText="bothSides">
                  <wp:wrapPolygon edited="0">
                    <wp:start x="0" y="0"/>
                    <wp:lineTo x="0" y="21590"/>
                    <wp:lineTo x="21701" y="21590"/>
                    <wp:lineTo x="21701" y="0"/>
                    <wp:lineTo x="0" y="0"/>
                  </wp:wrapPolygon>
                </wp:wrapThrough>
                <wp:docPr id="96" name="Rechteck 96"/>
                <wp:cNvGraphicFramePr/>
                <a:graphic xmlns:a="http://schemas.openxmlformats.org/drawingml/2006/main">
                  <a:graphicData uri="http://schemas.microsoft.com/office/word/2010/wordprocessingShape">
                    <wps:wsp>
                      <wps:cNvSpPr/>
                      <wps:spPr>
                        <a:xfrm>
                          <a:off x="0" y="0"/>
                          <a:ext cx="2174240" cy="2719070"/>
                        </a:xfrm>
                        <a:prstGeom prst="rect">
                          <a:avLst/>
                        </a:prstGeom>
                        <a:noFill/>
                        <a:ln w="571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7DED" id="Rechteck 96" o:spid="_x0000_s1026" style="position:absolute;margin-left:284.8pt;margin-top:75.05pt;width:171.2pt;height:21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" filled="f" strokecolor="black [3213]" strokeweight=".45pt">
                <w10:wrap type="through"/>
              </v:rect>
            </w:pict>
          </mc:Fallback>
        </mc:AlternateContent>
      </w:r>
      <w:r>
        <w:rPr>
          <w:rFonts w:asciiTheme="minorHAnsi" w:hAnsiTheme="minorHAnsi"/>
          <w:color w:val="auto"/>
        </w:rPr>
        <w:t xml:space="preserve">Bei der Reaktion von Natrium mit Ethanol entsteht </w:t>
      </w:r>
      <w:proofErr w:type="spellStart"/>
      <w:r>
        <w:rPr>
          <w:rFonts w:asciiTheme="minorHAnsi" w:hAnsiTheme="minorHAnsi"/>
          <w:color w:val="auto"/>
        </w:rPr>
        <w:t>Natriumethanolat</w:t>
      </w:r>
      <w:proofErr w:type="spellEnd"/>
      <w:r>
        <w:rPr>
          <w:rFonts w:asciiTheme="minorHAnsi" w:hAnsiTheme="minorHAnsi"/>
          <w:color w:val="auto"/>
        </w:rPr>
        <w:t>, wobei ein Gas entweicht. Plane eine Experimentieranordnung, mit der sich das entstehende Gas nachweisen lässt und stelle eine Hypothese zum Verhalten von Natrium gegenüber polaren Lösungsmitteln auf.</w:t>
      </w:r>
      <w:r w:rsidR="00AE3118">
        <w:rPr>
          <w:rFonts w:asciiTheme="minorHAnsi" w:hAnsiTheme="minorHAnsi"/>
          <w:color w:val="auto"/>
        </w:rPr>
        <w:t xml:space="preserve"> Formuliere auch eine Reaktionsgleichung.</w:t>
      </w:r>
    </w:p>
    <w:p w14:paraId="16F32C15" w14:textId="77777777" w:rsidR="00BF2BC8" w:rsidRDefault="00BF2BC8" w:rsidP="00BF2BC8">
      <w:pPr>
        <w:pStyle w:val="Listenabsatz"/>
        <w:spacing w:after="0" w:line="360" w:lineRule="auto"/>
        <w:rPr>
          <w:rFonts w:asciiTheme="minorHAnsi" w:hAnsiTheme="minorHAnsi"/>
          <w:color w:val="auto"/>
        </w:rPr>
      </w:pPr>
    </w:p>
    <w:p w14:paraId="09EEDB54"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8208" behindDoc="0" locked="0" layoutInCell="1" allowOverlap="1" wp14:anchorId="37433F72" wp14:editId="29E5CBBC">
                <wp:simplePos x="0" y="0"/>
                <wp:positionH relativeFrom="column">
                  <wp:posOffset>434975</wp:posOffset>
                </wp:positionH>
                <wp:positionV relativeFrom="paragraph">
                  <wp:posOffset>241935</wp:posOffset>
                </wp:positionV>
                <wp:extent cx="3121025" cy="0"/>
                <wp:effectExtent l="0" t="0" r="28575" b="25400"/>
                <wp:wrapNone/>
                <wp:docPr id="58" name="Gerade Verbindung 58"/>
                <wp:cNvGraphicFramePr/>
                <a:graphic xmlns:a="http://schemas.openxmlformats.org/drawingml/2006/main">
                  <a:graphicData uri="http://schemas.microsoft.com/office/word/2010/wordprocessingShape">
                    <wps:wsp>
                      <wps:cNvCnPr/>
                      <wps:spPr>
                        <a:xfrm>
                          <a:off x="0" y="0"/>
                          <a:ext cx="31210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5C9428" id="Gerade Verbindung 58"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9.05pt" to="28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" strokecolor="black [3213]" strokeweight="1pt"/>
            </w:pict>
          </mc:Fallback>
        </mc:AlternateContent>
      </w:r>
    </w:p>
    <w:p w14:paraId="2B60D3BF" w14:textId="77777777" w:rsidR="00BF2BC8" w:rsidRDefault="00BF2BC8" w:rsidP="00BF2BC8">
      <w:pPr>
        <w:pStyle w:val="Listenabsatz"/>
        <w:spacing w:after="0" w:line="360" w:lineRule="auto"/>
        <w:rPr>
          <w:rFonts w:asciiTheme="minorHAnsi" w:hAnsiTheme="minorHAnsi"/>
          <w:color w:val="auto"/>
        </w:rPr>
      </w:pPr>
    </w:p>
    <w:p w14:paraId="3CA82300"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9232" behindDoc="0" locked="0" layoutInCell="1" allowOverlap="1" wp14:anchorId="6FC5C489" wp14:editId="1111A26D">
                <wp:simplePos x="0" y="0"/>
                <wp:positionH relativeFrom="column">
                  <wp:posOffset>434975</wp:posOffset>
                </wp:positionH>
                <wp:positionV relativeFrom="paragraph">
                  <wp:posOffset>120650</wp:posOffset>
                </wp:positionV>
                <wp:extent cx="3121116" cy="0"/>
                <wp:effectExtent l="0" t="0" r="28575" b="25400"/>
                <wp:wrapNone/>
                <wp:docPr id="59" name="Gerade Verbindung 59"/>
                <wp:cNvGraphicFramePr/>
                <a:graphic xmlns:a="http://schemas.openxmlformats.org/drawingml/2006/main">
                  <a:graphicData uri="http://schemas.microsoft.com/office/word/2010/wordprocessingShape">
                    <wps:wsp>
                      <wps:cNvCnPr/>
                      <wps:spPr>
                        <a:xfrm>
                          <a:off x="0" y="0"/>
                          <a:ext cx="3121116"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50978F" id="Gerade Verbindung 59"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9.5pt" to="2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" strokecolor="black [3213]" strokeweight="1pt"/>
            </w:pict>
          </mc:Fallback>
        </mc:AlternateContent>
      </w:r>
    </w:p>
    <w:p w14:paraId="19537DF6"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80256" behindDoc="0" locked="0" layoutInCell="1" allowOverlap="1" wp14:anchorId="6C90DD60" wp14:editId="0C89AB68">
                <wp:simplePos x="0" y="0"/>
                <wp:positionH relativeFrom="column">
                  <wp:posOffset>434975</wp:posOffset>
                </wp:positionH>
                <wp:positionV relativeFrom="paragraph">
                  <wp:posOffset>227330</wp:posOffset>
                </wp:positionV>
                <wp:extent cx="3121025" cy="0"/>
                <wp:effectExtent l="0" t="0" r="28575" b="25400"/>
                <wp:wrapNone/>
                <wp:docPr id="60" name="Gerade Verbindung 60"/>
                <wp:cNvGraphicFramePr/>
                <a:graphic xmlns:a="http://schemas.openxmlformats.org/drawingml/2006/main">
                  <a:graphicData uri="http://schemas.microsoft.com/office/word/2010/wordprocessingShape">
                    <wps:wsp>
                      <wps:cNvCnPr/>
                      <wps:spPr>
                        <a:xfrm>
                          <a:off x="0" y="0"/>
                          <a:ext cx="31210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A80487" id="Gerade Verbindung 60"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9pt" to="280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" strokecolor="black [3213]" strokeweight="1pt"/>
            </w:pict>
          </mc:Fallback>
        </mc:AlternateContent>
      </w:r>
    </w:p>
    <w:p w14:paraId="3313FA5E" w14:textId="77777777" w:rsidR="00BF2BC8" w:rsidRDefault="00BF2BC8" w:rsidP="00BF2BC8">
      <w:pPr>
        <w:pStyle w:val="Listenabsatz"/>
        <w:spacing w:after="0" w:line="360" w:lineRule="auto"/>
        <w:rPr>
          <w:rFonts w:asciiTheme="minorHAnsi" w:hAnsiTheme="minorHAnsi"/>
          <w:color w:val="auto"/>
        </w:rPr>
      </w:pPr>
    </w:p>
    <w:p w14:paraId="2078C43D"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82304" behindDoc="0" locked="0" layoutInCell="1" allowOverlap="1" wp14:anchorId="18816E41" wp14:editId="386F734E">
                <wp:simplePos x="0" y="0"/>
                <wp:positionH relativeFrom="column">
                  <wp:posOffset>445528</wp:posOffset>
                </wp:positionH>
                <wp:positionV relativeFrom="paragraph">
                  <wp:posOffset>99695</wp:posOffset>
                </wp:positionV>
                <wp:extent cx="3118485" cy="0"/>
                <wp:effectExtent l="0" t="0" r="31115" b="25400"/>
                <wp:wrapNone/>
                <wp:docPr id="61" name="Gerade Verbindung 61"/>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41AE5A" id="Gerade Verbindung 61"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7.85pt" to="28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" strokecolor="black [3213]" strokeweight="1pt"/>
            </w:pict>
          </mc:Fallback>
        </mc:AlternateContent>
      </w:r>
    </w:p>
    <w:p w14:paraId="540D14B4"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83328" behindDoc="0" locked="0" layoutInCell="1" allowOverlap="1" wp14:anchorId="26A739F3" wp14:editId="7866E51B">
                <wp:simplePos x="0" y="0"/>
                <wp:positionH relativeFrom="column">
                  <wp:posOffset>456172</wp:posOffset>
                </wp:positionH>
                <wp:positionV relativeFrom="paragraph">
                  <wp:posOffset>224155</wp:posOffset>
                </wp:positionV>
                <wp:extent cx="3118485" cy="0"/>
                <wp:effectExtent l="0" t="0" r="31115" b="25400"/>
                <wp:wrapNone/>
                <wp:docPr id="62" name="Gerade Verbindung 62"/>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97C568" id="Gerade Verbindung 62"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pt,17.65pt" to="28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" strokecolor="black [3213]" strokeweight="1pt"/>
            </w:pict>
          </mc:Fallback>
        </mc:AlternateContent>
      </w:r>
    </w:p>
    <w:p w14:paraId="14E00E3E" w14:textId="77777777" w:rsidR="00BF2BC8" w:rsidRDefault="00BF2BC8" w:rsidP="00BF2BC8">
      <w:pPr>
        <w:pStyle w:val="Listenabsatz"/>
        <w:spacing w:after="0" w:line="360" w:lineRule="auto"/>
        <w:rPr>
          <w:rFonts w:asciiTheme="minorHAnsi" w:hAnsiTheme="minorHAnsi"/>
          <w:color w:val="auto"/>
        </w:rPr>
      </w:pPr>
    </w:p>
    <w:p w14:paraId="728F139F"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84352" behindDoc="0" locked="0" layoutInCell="1" allowOverlap="1" wp14:anchorId="1E70481A" wp14:editId="548ADAB2">
                <wp:simplePos x="0" y="0"/>
                <wp:positionH relativeFrom="column">
                  <wp:posOffset>461252</wp:posOffset>
                </wp:positionH>
                <wp:positionV relativeFrom="paragraph">
                  <wp:posOffset>84455</wp:posOffset>
                </wp:positionV>
                <wp:extent cx="3118485" cy="0"/>
                <wp:effectExtent l="0" t="0" r="31115" b="25400"/>
                <wp:wrapNone/>
                <wp:docPr id="63" name="Gerade Verbindung 63"/>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DEBC2F" id="Gerade Verbindung 63"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6.65pt" to="281.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" strokecolor="black [3213]" strokeweight="1pt"/>
            </w:pict>
          </mc:Fallback>
        </mc:AlternateContent>
      </w:r>
    </w:p>
    <w:p w14:paraId="75F0B651" w14:textId="77777777" w:rsidR="00BF2BC8" w:rsidRDefault="00BF2BC8" w:rsidP="00BF2BC8">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87424" behindDoc="0" locked="0" layoutInCell="1" allowOverlap="1" wp14:anchorId="6DF4C2EA" wp14:editId="61E68C8F">
                <wp:simplePos x="0" y="0"/>
                <wp:positionH relativeFrom="column">
                  <wp:posOffset>434975</wp:posOffset>
                </wp:positionH>
                <wp:positionV relativeFrom="paragraph">
                  <wp:posOffset>222250</wp:posOffset>
                </wp:positionV>
                <wp:extent cx="3118485" cy="0"/>
                <wp:effectExtent l="0" t="0" r="31115" b="25400"/>
                <wp:wrapNone/>
                <wp:docPr id="97" name="Gerade Verbindung 97"/>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FE147" id="Gerade Verbindung 97"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5pt" to="27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" strokecolor="black [3213]" strokeweight="1pt"/>
            </w:pict>
          </mc:Fallback>
        </mc:AlternateContent>
      </w:r>
    </w:p>
    <w:p w14:paraId="2E8F2F7F" w14:textId="77777777" w:rsidR="00BF2BC8" w:rsidRDefault="00BF2BC8" w:rsidP="00BF2BC8">
      <w:pPr>
        <w:pStyle w:val="Listenabsatz"/>
        <w:spacing w:after="0" w:line="360" w:lineRule="auto"/>
        <w:rPr>
          <w:rFonts w:asciiTheme="minorHAnsi" w:hAnsiTheme="minorHAnsi"/>
          <w:color w:val="auto"/>
        </w:rPr>
      </w:pPr>
    </w:p>
    <w:p w14:paraId="461DEE88" w14:textId="77777777" w:rsidR="00BF2BC8" w:rsidRDefault="00BF2BC8" w:rsidP="00BF2BC8">
      <w:pPr>
        <w:pStyle w:val="Listenabsatz"/>
        <w:spacing w:after="0" w:line="360" w:lineRule="auto"/>
        <w:rPr>
          <w:rFonts w:asciiTheme="minorHAnsi" w:hAnsiTheme="minorHAnsi"/>
          <w:color w:val="auto"/>
        </w:rPr>
      </w:pPr>
    </w:p>
    <w:p w14:paraId="0554B79E" w14:textId="77777777" w:rsidR="00A0582F" w:rsidRPr="005240FE" w:rsidRDefault="00A0582F" w:rsidP="00A0582F">
      <w:pPr>
        <w:sectPr w:rsidR="00A0582F" w:rsidRPr="005240FE" w:rsidSect="0049087A">
          <w:headerReference w:type="default" r:id="rId38"/>
          <w:footerReference w:type="default" r:id="rId39"/>
          <w:pgSz w:w="11906" w:h="16838"/>
          <w:pgMar w:top="1417" w:right="1417" w:bottom="709" w:left="1417" w:header="708" w:footer="708" w:gutter="0"/>
          <w:pgNumType w:start="0"/>
          <w:cols w:space="708"/>
          <w:docGrid w:linePitch="360"/>
        </w:sectPr>
      </w:pPr>
    </w:p>
    <w:p w14:paraId="1E14E491" w14:textId="77777777" w:rsidR="00FB3D74" w:rsidRPr="00E54798" w:rsidRDefault="00FA486B" w:rsidP="00AA612B">
      <w:pPr>
        <w:pStyle w:val="berschrift1"/>
        <w:rPr>
          <w:color w:val="auto"/>
        </w:rPr>
      </w:pPr>
      <w:bookmarkStart w:id="36" w:name="_Toc331944107"/>
      <w:r>
        <w:rPr>
          <w:color w:val="auto"/>
        </w:rPr>
        <w:lastRenderedPageBreak/>
        <w:t>Didaktischer Kommentar zum Schülerarbeitsblatt</w:t>
      </w:r>
      <w:bookmarkEnd w:id="36"/>
      <w:r>
        <w:rPr>
          <w:color w:val="auto"/>
        </w:rPr>
        <w:t xml:space="preserve"> </w:t>
      </w:r>
    </w:p>
    <w:p w14:paraId="2291630C" w14:textId="26C0A90B" w:rsidR="00B901F6" w:rsidRPr="00E54798" w:rsidRDefault="00E7689E" w:rsidP="00B901F6">
      <w:pPr>
        <w:rPr>
          <w:color w:val="auto"/>
        </w:rPr>
      </w:pPr>
      <w:r>
        <w:rPr>
          <w:color w:val="auto"/>
        </w:rPr>
        <w:t xml:space="preserve">Das Arbeitsblatt „Alkalimetalle“ kann zum Ende der Unterrichtseinheit eingesetzt werden. Es dient einerseits zum </w:t>
      </w:r>
      <w:r w:rsidR="00A77430">
        <w:rPr>
          <w:color w:val="auto"/>
        </w:rPr>
        <w:t>Sichern und Wiederholen</w:t>
      </w:r>
      <w:r>
        <w:rPr>
          <w:color w:val="auto"/>
        </w:rPr>
        <w:t xml:space="preserve"> der bisher kennen gelernten Alkalimetalle und derer charakteristischer Flammenfärbungen. Andererseits sollen die </w:t>
      </w:r>
      <w:proofErr w:type="spellStart"/>
      <w:r>
        <w:rPr>
          <w:color w:val="auto"/>
        </w:rPr>
        <w:t>SuS</w:t>
      </w:r>
      <w:proofErr w:type="spellEnd"/>
      <w:r>
        <w:rPr>
          <w:color w:val="auto"/>
        </w:rPr>
        <w:t xml:space="preserve"> hierbei einen Bezug zur Reaktion mit Alkoholen herstellen und eine Vermutung über mögliche Reaktionsprodukte äußern, die bei dieser Reaktion auftreten.</w:t>
      </w:r>
    </w:p>
    <w:p w14:paraId="3E918B11" w14:textId="77777777" w:rsidR="00C364B2" w:rsidRPr="00E54798" w:rsidRDefault="00C364B2" w:rsidP="00C364B2">
      <w:pPr>
        <w:pStyle w:val="berschrift2"/>
        <w:rPr>
          <w:color w:val="auto"/>
        </w:rPr>
      </w:pPr>
      <w:bookmarkStart w:id="37" w:name="_Toc331944108"/>
      <w:r w:rsidRPr="00E54798">
        <w:rPr>
          <w:color w:val="auto"/>
        </w:rPr>
        <w:t>Erwartungshorizont</w:t>
      </w:r>
      <w:r w:rsidR="006968E6" w:rsidRPr="00E54798">
        <w:rPr>
          <w:color w:val="auto"/>
        </w:rPr>
        <w:t xml:space="preserve"> (Kerncurriculum)</w:t>
      </w:r>
      <w:bookmarkEnd w:id="37"/>
    </w:p>
    <w:p w14:paraId="7090DE7E" w14:textId="77777777" w:rsidR="005240FE" w:rsidRDefault="00E7689E" w:rsidP="00E7689E">
      <w:pPr>
        <w:tabs>
          <w:tab w:val="left" w:pos="0"/>
        </w:tabs>
        <w:ind w:left="576"/>
        <w:rPr>
          <w:color w:val="auto"/>
        </w:rPr>
      </w:pPr>
      <w:r w:rsidRPr="00E7689E">
        <w:rPr>
          <w:i/>
          <w:color w:val="auto"/>
        </w:rPr>
        <w:t>Aufgabe 1</w:t>
      </w:r>
      <w:r>
        <w:rPr>
          <w:color w:val="auto"/>
        </w:rPr>
        <w:t xml:space="preserve"> ist dem Anforderungsbereich I zuzuordnen, da die </w:t>
      </w:r>
      <w:proofErr w:type="spellStart"/>
      <w:r>
        <w:rPr>
          <w:color w:val="auto"/>
        </w:rPr>
        <w:t>SuS</w:t>
      </w:r>
      <w:proofErr w:type="spellEnd"/>
      <w:r>
        <w:rPr>
          <w:color w:val="auto"/>
        </w:rPr>
        <w:t xml:space="preserve"> hier bereits erworbenes Wissen und getätigte Beobachtungen reproduzieren. Sie nennen, wie im Kerncurriculum unter dem Basiskonzept „Stoff-Teilchen“ gefordert, die einzelnen Elemente der ersten Hauptgruppe und ordnen diesen, soweit in der Schule behandelbar (d.h. für Lithium, Natrium und Kalium) die charakteristischen Flammenfärbungen zu.</w:t>
      </w:r>
    </w:p>
    <w:p w14:paraId="00B48761" w14:textId="0DF3B783" w:rsidR="00E7689E" w:rsidRDefault="00E7689E" w:rsidP="000463CB">
      <w:pPr>
        <w:tabs>
          <w:tab w:val="left" w:pos="0"/>
        </w:tabs>
        <w:ind w:left="567"/>
        <w:rPr>
          <w:color w:val="auto"/>
        </w:rPr>
      </w:pPr>
      <w:r w:rsidRPr="00E7689E">
        <w:rPr>
          <w:i/>
          <w:color w:val="auto"/>
        </w:rPr>
        <w:t xml:space="preserve">Aufgabe 2 </w:t>
      </w:r>
      <w:r>
        <w:rPr>
          <w:color w:val="auto"/>
        </w:rPr>
        <w:t xml:space="preserve">kann dem Anforderungsbereich II zugeordnet werden, da die </w:t>
      </w:r>
      <w:proofErr w:type="spellStart"/>
      <w:r>
        <w:rPr>
          <w:color w:val="auto"/>
        </w:rPr>
        <w:t>SuS</w:t>
      </w:r>
      <w:proofErr w:type="spellEnd"/>
      <w:r>
        <w:rPr>
          <w:color w:val="auto"/>
        </w:rPr>
        <w:t xml:space="preserve"> in dieser Aufgabe das Auftreten von bestimmten Produkten in Zusammenhang mit gegebenen Edukten bringen</w:t>
      </w:r>
      <w:r w:rsidR="00AE3118">
        <w:rPr>
          <w:color w:val="auto"/>
        </w:rPr>
        <w:t xml:space="preserve"> und dabei ihre Kenntnisse über die Reaktion von Alkalimetallen mit Wasser anwenden</w:t>
      </w:r>
      <w:r>
        <w:rPr>
          <w:color w:val="auto"/>
        </w:rPr>
        <w:t xml:space="preserve">. </w:t>
      </w:r>
      <w:r w:rsidR="00AE3118">
        <w:rPr>
          <w:color w:val="auto"/>
        </w:rPr>
        <w:t>Das Formulieren einer Reaktionsgleichung kann hierbei, je nach Kenntnisstand der Klasse aber auch dem Anforderungsbereich I zugeordnet werden, da dies möglicherweise bereits in vorangegangenen Unterrichtsstunden behandelt wurde und nun lediglich wiedergegeben wird. Dieses Vorgehen wird in Jahrgangsstufe 9 und 10 auch im Basiskonzept „Stoff-Teilchen“ gefordert, sodass durch diese Aufgabe auch das Aufstellen von Reaktionsgleichungen geübt wird.</w:t>
      </w:r>
    </w:p>
    <w:p w14:paraId="0F4C72EA" w14:textId="4E359D62" w:rsidR="00982416" w:rsidRPr="00AE3118" w:rsidRDefault="00AE3118" w:rsidP="000463CB">
      <w:pPr>
        <w:tabs>
          <w:tab w:val="left" w:pos="0"/>
        </w:tabs>
        <w:ind w:left="567"/>
        <w:rPr>
          <w:color w:val="auto"/>
        </w:rPr>
      </w:pPr>
      <w:r>
        <w:rPr>
          <w:i/>
          <w:color w:val="auto"/>
        </w:rPr>
        <w:t xml:space="preserve">Aufgabe 3 </w:t>
      </w:r>
      <w:r>
        <w:rPr>
          <w:color w:val="auto"/>
        </w:rPr>
        <w:t xml:space="preserve">ist dem Anforderungsbereich III zuzuordnen. Hierbei sollen die </w:t>
      </w:r>
      <w:proofErr w:type="spellStart"/>
      <w:r>
        <w:rPr>
          <w:color w:val="auto"/>
        </w:rPr>
        <w:t>SuS</w:t>
      </w:r>
      <w:proofErr w:type="spellEnd"/>
      <w:r>
        <w:rPr>
          <w:color w:val="auto"/>
        </w:rPr>
        <w:t xml:space="preserve"> ihre allgemeinen experimentellen Kompetenzen abrufen und einen Transfer zu einem neuen Untersuchungsgegenstand herstellen. Dabei können Bezüge zu Trends von Alkalimetallen hinsichtlich bestimmter Reaktionstypen hergestellt und allgemeine Aussagen und Hypothesen formuliert werden. Das Basiskonzept „</w:t>
      </w:r>
      <w:r w:rsidR="00982416">
        <w:rPr>
          <w:color w:val="auto"/>
        </w:rPr>
        <w:t xml:space="preserve">Stoff-Teilchen“ fordert, dass </w:t>
      </w:r>
      <w:proofErr w:type="spellStart"/>
      <w:r w:rsidR="00982416">
        <w:rPr>
          <w:color w:val="auto"/>
        </w:rPr>
        <w:t>SuS</w:t>
      </w:r>
      <w:proofErr w:type="spellEnd"/>
      <w:r w:rsidR="00982416">
        <w:rPr>
          <w:color w:val="auto"/>
        </w:rPr>
        <w:t xml:space="preserve"> in der Lage sind, beobachtete Sachverhalte durch Reaktionsgleichungen darzustellen und Vermutungen zu Trends und Eigenschaften in Reaktionen von Elementfamilien zu äußern. Dies wird durch diese Aufgabenstellung unterstützt und gefördert.</w:t>
      </w:r>
    </w:p>
    <w:p w14:paraId="02E12742" w14:textId="77777777" w:rsidR="006968E6" w:rsidRPr="00E54798" w:rsidRDefault="006968E6" w:rsidP="006968E6">
      <w:pPr>
        <w:pStyle w:val="berschrift2"/>
        <w:rPr>
          <w:color w:val="auto"/>
        </w:rPr>
      </w:pPr>
      <w:bookmarkStart w:id="38" w:name="_Toc331944109"/>
      <w:r w:rsidRPr="00E54798">
        <w:rPr>
          <w:color w:val="auto"/>
        </w:rPr>
        <w:t>Erwartungshorizont (Inhaltlich)</w:t>
      </w:r>
      <w:bookmarkEnd w:id="38"/>
    </w:p>
    <w:p w14:paraId="12ABB934" w14:textId="77777777" w:rsidR="00F74A95" w:rsidRDefault="00982416" w:rsidP="00982416">
      <w:pPr>
        <w:pStyle w:val="Listenabsatz"/>
        <w:numPr>
          <w:ilvl w:val="0"/>
          <w:numId w:val="29"/>
        </w:numPr>
        <w:spacing w:line="360" w:lineRule="auto"/>
        <w:rPr>
          <w:rFonts w:asciiTheme="minorHAnsi" w:hAnsiTheme="minorHAnsi"/>
          <w:b/>
          <w:color w:val="auto"/>
        </w:rPr>
      </w:pPr>
      <w:r w:rsidRPr="00982416">
        <w:rPr>
          <w:rFonts w:asciiTheme="minorHAnsi" w:hAnsiTheme="minorHAnsi"/>
          <w:b/>
          <w:color w:val="auto"/>
        </w:rPr>
        <w:t>Elemente der ersten Hauptgruppe</w:t>
      </w:r>
    </w:p>
    <w:p w14:paraId="60ECADC9" w14:textId="77777777" w:rsidR="00982416" w:rsidRDefault="00982416" w:rsidP="00982416">
      <w:pPr>
        <w:pStyle w:val="Listenabsatz"/>
        <w:spacing w:line="360" w:lineRule="auto"/>
        <w:ind w:left="936"/>
        <w:rPr>
          <w:ins w:id="39" w:author="Ansgar Misch" w:date="2016-08-05T17:18:00Z"/>
          <w:rFonts w:asciiTheme="minorHAnsi" w:hAnsiTheme="minorHAnsi"/>
          <w:color w:val="auto"/>
        </w:rPr>
      </w:pPr>
      <w:r>
        <w:rPr>
          <w:rFonts w:asciiTheme="minorHAnsi" w:hAnsiTheme="minorHAnsi"/>
          <w:color w:val="auto"/>
        </w:rPr>
        <w:t>Lithium (karminrot), Natrium (gelb), Kalium (violett), Rubidium, Cäsium, Francium</w:t>
      </w:r>
    </w:p>
    <w:p w14:paraId="5CAC0480" w14:textId="77777777" w:rsidR="000463CB" w:rsidRPr="00982416" w:rsidRDefault="000463CB" w:rsidP="00982416">
      <w:pPr>
        <w:pStyle w:val="Listenabsatz"/>
        <w:spacing w:line="360" w:lineRule="auto"/>
        <w:ind w:left="936"/>
        <w:rPr>
          <w:rFonts w:asciiTheme="minorHAnsi" w:hAnsiTheme="minorHAnsi"/>
          <w:color w:val="auto"/>
        </w:rPr>
      </w:pPr>
    </w:p>
    <w:p w14:paraId="72D3DF75" w14:textId="77777777" w:rsidR="00982416" w:rsidRDefault="00982416" w:rsidP="00982416">
      <w:pPr>
        <w:pStyle w:val="Listenabsatz"/>
        <w:numPr>
          <w:ilvl w:val="0"/>
          <w:numId w:val="29"/>
        </w:numPr>
        <w:spacing w:line="360" w:lineRule="auto"/>
        <w:rPr>
          <w:rFonts w:asciiTheme="minorHAnsi" w:hAnsiTheme="minorHAnsi"/>
          <w:b/>
          <w:color w:val="auto"/>
        </w:rPr>
      </w:pPr>
      <w:r>
        <w:rPr>
          <w:rFonts w:asciiTheme="minorHAnsi" w:hAnsiTheme="minorHAnsi"/>
          <w:b/>
          <w:color w:val="auto"/>
        </w:rPr>
        <w:lastRenderedPageBreak/>
        <w:t>Reaktion von Natrium mit Wasser</w:t>
      </w:r>
    </w:p>
    <w:p w14:paraId="45306F29" w14:textId="77777777" w:rsidR="00982416" w:rsidRDefault="00982416" w:rsidP="00982416">
      <w:pPr>
        <w:pStyle w:val="Listenabsatz"/>
        <w:spacing w:line="360" w:lineRule="auto"/>
        <w:ind w:left="936"/>
        <w:rPr>
          <w:rFonts w:asciiTheme="minorHAnsi" w:hAnsiTheme="minorHAnsi"/>
          <w:color w:val="auto"/>
        </w:rPr>
      </w:pPr>
      <w:r>
        <w:rPr>
          <w:rFonts w:asciiTheme="minorHAnsi" w:hAnsiTheme="minorHAnsi"/>
          <w:color w:val="auto"/>
        </w:rPr>
        <w:t>Natrium reagiert mit Wasser unter Bildung von Wasserstoffgas. Bei dieser Reaktion entstehen Natriumionen und Hydroxidionen, sodass die wässrige Lösung alkalisch wird.</w:t>
      </w:r>
    </w:p>
    <w:p w14:paraId="6E2541D9" w14:textId="77777777" w:rsidR="00982416" w:rsidRPr="001818B6" w:rsidRDefault="00982416" w:rsidP="00982416">
      <w:pPr>
        <w:pStyle w:val="Listenabsatz"/>
        <w:spacing w:line="360" w:lineRule="auto"/>
        <w:ind w:left="936"/>
        <w:rPr>
          <w:rFonts w:asciiTheme="minorHAnsi" w:hAnsiTheme="minorHAnsi"/>
          <w:color w:val="auto"/>
          <w:lang w:val="en-US"/>
        </w:rPr>
      </w:pPr>
      <w:r w:rsidRPr="001818B6">
        <w:rPr>
          <w:rFonts w:asciiTheme="minorHAnsi" w:hAnsiTheme="minorHAnsi"/>
          <w:color w:val="auto"/>
          <w:lang w:val="en-US"/>
        </w:rPr>
        <w:t xml:space="preserve">2 Na </w:t>
      </w:r>
      <w:r w:rsidRPr="001818B6">
        <w:rPr>
          <w:rFonts w:asciiTheme="minorHAnsi" w:hAnsiTheme="minorHAnsi"/>
          <w:color w:val="auto"/>
          <w:vertAlign w:val="subscript"/>
          <w:lang w:val="en-US"/>
        </w:rPr>
        <w:t>(s)</w:t>
      </w:r>
      <w:r w:rsidRPr="001818B6">
        <w:rPr>
          <w:rFonts w:asciiTheme="minorHAnsi" w:hAnsiTheme="minorHAnsi"/>
          <w:color w:val="auto"/>
          <w:lang w:val="en-US"/>
        </w:rPr>
        <w:t xml:space="preserve"> + 2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 </w:t>
      </w:r>
      <w:r w:rsidRPr="001818B6">
        <w:rPr>
          <w:rFonts w:asciiTheme="minorHAnsi" w:hAnsiTheme="minorHAnsi"/>
          <w:color w:val="auto"/>
          <w:vertAlign w:val="subscript"/>
          <w:lang w:val="en-US"/>
        </w:rPr>
        <w:t>(l)</w:t>
      </w:r>
      <w:r w:rsidRPr="001818B6">
        <w:rPr>
          <w:rFonts w:asciiTheme="minorHAnsi" w:hAnsiTheme="minorHAnsi"/>
          <w:color w:val="auto"/>
          <w:lang w:val="en-US"/>
        </w:rPr>
        <w:t xml:space="preserve"> -&gt; 2 Na</w:t>
      </w:r>
      <w:r w:rsidRPr="001818B6">
        <w:rPr>
          <w:rFonts w:asciiTheme="minorHAnsi" w:hAnsiTheme="minorHAnsi"/>
          <w:color w:val="auto"/>
          <w:vertAlign w:val="superscript"/>
          <w:lang w:val="en-US"/>
        </w:rPr>
        <w:t>+</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aq</w:t>
      </w:r>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+ 2 OH</w:t>
      </w:r>
      <w:r w:rsidRPr="001818B6">
        <w:rPr>
          <w:rFonts w:asciiTheme="minorHAnsi" w:hAnsiTheme="minorHAnsi"/>
          <w:color w:val="auto"/>
          <w:vertAlign w:val="superscript"/>
          <w:lang w:val="en-US"/>
        </w:rPr>
        <w:t>-</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aq</w:t>
      </w:r>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(g)</w:t>
      </w:r>
    </w:p>
    <w:p w14:paraId="265C0663" w14:textId="77777777" w:rsidR="00982416" w:rsidRPr="001818B6" w:rsidRDefault="00982416" w:rsidP="00982416">
      <w:pPr>
        <w:pStyle w:val="Listenabsatz"/>
        <w:spacing w:line="360" w:lineRule="auto"/>
        <w:ind w:left="936"/>
        <w:rPr>
          <w:rFonts w:asciiTheme="minorHAnsi" w:hAnsiTheme="minorHAnsi"/>
          <w:color w:val="auto"/>
          <w:lang w:val="en-US"/>
        </w:rPr>
      </w:pPr>
    </w:p>
    <w:p w14:paraId="336DD4D0" w14:textId="77777777" w:rsidR="00982416" w:rsidRDefault="00982416" w:rsidP="00982416">
      <w:pPr>
        <w:pStyle w:val="Listenabsatz"/>
        <w:numPr>
          <w:ilvl w:val="0"/>
          <w:numId w:val="29"/>
        </w:numPr>
        <w:spacing w:line="360" w:lineRule="auto"/>
        <w:rPr>
          <w:rFonts w:asciiTheme="minorHAnsi" w:hAnsiTheme="minorHAnsi"/>
          <w:b/>
          <w:color w:val="auto"/>
        </w:rPr>
      </w:pPr>
      <w:r>
        <w:rPr>
          <w:rFonts w:asciiTheme="minorHAnsi" w:hAnsiTheme="minorHAnsi"/>
          <w:b/>
          <w:color w:val="auto"/>
        </w:rPr>
        <w:t>Reaktion von Natrium mit Ethanol</w:t>
      </w:r>
    </w:p>
    <w:p w14:paraId="178A0908" w14:textId="77777777" w:rsidR="00982416" w:rsidRDefault="00982416" w:rsidP="00982416">
      <w:pPr>
        <w:pStyle w:val="Listenabsatz"/>
        <w:spacing w:line="360" w:lineRule="auto"/>
        <w:ind w:left="936"/>
        <w:rPr>
          <w:rFonts w:asciiTheme="minorHAnsi" w:hAnsiTheme="minorHAnsi"/>
          <w:color w:val="auto"/>
        </w:rPr>
      </w:pPr>
      <w:r>
        <w:rPr>
          <w:rFonts w:asciiTheme="minorHAnsi" w:hAnsiTheme="minorHAnsi"/>
          <w:color w:val="auto"/>
        </w:rPr>
        <w:t xml:space="preserve">Die </w:t>
      </w:r>
      <w:proofErr w:type="spellStart"/>
      <w:r>
        <w:rPr>
          <w:rFonts w:asciiTheme="minorHAnsi" w:hAnsiTheme="minorHAnsi"/>
          <w:color w:val="auto"/>
        </w:rPr>
        <w:t>SuS</w:t>
      </w:r>
      <w:proofErr w:type="spellEnd"/>
      <w:r>
        <w:rPr>
          <w:rFonts w:asciiTheme="minorHAnsi" w:hAnsiTheme="minorHAnsi"/>
          <w:color w:val="auto"/>
        </w:rPr>
        <w:t xml:space="preserve"> planen einen Versuchsaufbau der analog zu V2 angeordnet sein sollte. Hierbei wird allerdings als Lösungsmittel in das Reagenzglas mit Ansatz Ethanol gegeben.</w:t>
      </w:r>
    </w:p>
    <w:p w14:paraId="59839CE1" w14:textId="77777777" w:rsidR="007978AF" w:rsidRDefault="007978AF" w:rsidP="007978AF">
      <w:pPr>
        <w:pStyle w:val="Listenabsatz"/>
        <w:keepNext/>
        <w:spacing w:line="360" w:lineRule="auto"/>
        <w:ind w:left="936"/>
      </w:pPr>
      <w:r>
        <w:rPr>
          <w:rFonts w:asciiTheme="minorHAnsi" w:hAnsiTheme="minorHAnsi"/>
          <w:noProof/>
          <w:color w:val="auto"/>
          <w:lang w:eastAsia="de-DE"/>
        </w:rPr>
        <w:drawing>
          <wp:inline distT="0" distB="0" distL="0" distR="0" wp14:anchorId="10E2B962" wp14:editId="54F89E2F">
            <wp:extent cx="911409" cy="1596788"/>
            <wp:effectExtent l="0" t="0" r="3175" b="3810"/>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llgasprobe.eps"/>
                    <pic:cNvPicPr/>
                  </pic:nvPicPr>
                  <pic:blipFill>
                    <a:blip r:embed="rId40" cstate="screen">
                      <a:extLst>
                        <a:ext uri="{28A0092B-C50C-407E-A947-70E740481C1C}">
                          <a14:useLocalDpi xmlns:a14="http://schemas.microsoft.com/office/drawing/2010/main"/>
                        </a:ext>
                      </a:extLst>
                    </a:blip>
                    <a:stretch>
                      <a:fillRect/>
                    </a:stretch>
                  </pic:blipFill>
                  <pic:spPr>
                    <a:xfrm>
                      <a:off x="0" y="0"/>
                      <a:ext cx="911544" cy="1597024"/>
                    </a:xfrm>
                    <a:prstGeom prst="rect">
                      <a:avLst/>
                    </a:prstGeom>
                  </pic:spPr>
                </pic:pic>
              </a:graphicData>
            </a:graphic>
          </wp:inline>
        </w:drawing>
      </w:r>
    </w:p>
    <w:p w14:paraId="13E95895" w14:textId="76D83F93" w:rsidR="00566EA2" w:rsidRPr="007978AF" w:rsidRDefault="007978AF" w:rsidP="007978AF">
      <w:pPr>
        <w:pStyle w:val="Beschriftung"/>
        <w:ind w:left="936"/>
        <w:rPr>
          <w:rFonts w:asciiTheme="minorHAnsi" w:hAnsiTheme="minorHAnsi"/>
        </w:rPr>
      </w:pPr>
      <w:r w:rsidRPr="007978AF">
        <w:rPr>
          <w:b/>
        </w:rPr>
        <w:t>Abbildung 5</w:t>
      </w:r>
      <w:r>
        <w:rPr>
          <w:b/>
        </w:rPr>
        <w:t xml:space="preserve">: </w:t>
      </w:r>
      <w:r>
        <w:t xml:space="preserve">Mögliche Apparatur zum Auffangen einer </w:t>
      </w:r>
      <w:proofErr w:type="spellStart"/>
      <w:r>
        <w:t>Gasprobe</w:t>
      </w:r>
      <w:proofErr w:type="spellEnd"/>
      <w:r>
        <w:t>. Als Lösung wird Ethanol verwendet, in das Natrium gegeben wird.</w:t>
      </w:r>
    </w:p>
    <w:p w14:paraId="258926BD" w14:textId="77777777" w:rsidR="00982416" w:rsidRDefault="00982416" w:rsidP="00982416">
      <w:pPr>
        <w:pStyle w:val="Listenabsatz"/>
        <w:spacing w:line="360" w:lineRule="auto"/>
        <w:ind w:left="936"/>
        <w:rPr>
          <w:rFonts w:asciiTheme="minorHAnsi" w:hAnsiTheme="minorHAnsi"/>
          <w:color w:val="auto"/>
        </w:rPr>
      </w:pPr>
    </w:p>
    <w:p w14:paraId="199FE84B" w14:textId="77777777" w:rsidR="00011E0B" w:rsidRDefault="00011E0B" w:rsidP="00982416">
      <w:pPr>
        <w:pStyle w:val="Listenabsatz"/>
        <w:spacing w:line="360" w:lineRule="auto"/>
        <w:ind w:left="936"/>
        <w:rPr>
          <w:rFonts w:asciiTheme="minorHAnsi" w:hAnsiTheme="minorHAnsi"/>
          <w:color w:val="auto"/>
        </w:rPr>
      </w:pPr>
      <w:r>
        <w:rPr>
          <w:rFonts w:asciiTheme="minorHAnsi" w:hAnsiTheme="minorHAnsi"/>
          <w:color w:val="auto"/>
        </w:rPr>
        <w:t xml:space="preserve">Die </w:t>
      </w:r>
      <w:proofErr w:type="spellStart"/>
      <w:r>
        <w:rPr>
          <w:rFonts w:asciiTheme="minorHAnsi" w:hAnsiTheme="minorHAnsi"/>
          <w:color w:val="auto"/>
        </w:rPr>
        <w:t>SuS</w:t>
      </w:r>
      <w:proofErr w:type="spellEnd"/>
      <w:r>
        <w:rPr>
          <w:rFonts w:asciiTheme="minorHAnsi" w:hAnsiTheme="minorHAnsi"/>
          <w:color w:val="auto"/>
        </w:rPr>
        <w:t xml:space="preserve"> formulieren folgende Hypothese:</w:t>
      </w:r>
    </w:p>
    <w:p w14:paraId="269F519A" w14:textId="77777777" w:rsidR="00011E0B" w:rsidRDefault="00011E0B" w:rsidP="00982416">
      <w:pPr>
        <w:pStyle w:val="Listenabsatz"/>
        <w:spacing w:line="360" w:lineRule="auto"/>
        <w:ind w:left="936"/>
        <w:rPr>
          <w:rFonts w:asciiTheme="minorHAnsi" w:hAnsiTheme="minorHAnsi"/>
          <w:color w:val="auto"/>
        </w:rPr>
      </w:pPr>
      <w:r>
        <w:rPr>
          <w:rFonts w:asciiTheme="minorHAnsi" w:hAnsiTheme="minorHAnsi"/>
          <w:color w:val="auto"/>
        </w:rPr>
        <w:t xml:space="preserve">Bei der Reaktion von Natrium mit Ethanol entstehen </w:t>
      </w:r>
      <w:proofErr w:type="spellStart"/>
      <w:r>
        <w:rPr>
          <w:rFonts w:asciiTheme="minorHAnsi" w:hAnsiTheme="minorHAnsi"/>
          <w:color w:val="auto"/>
        </w:rPr>
        <w:t>Natriumethanolat</w:t>
      </w:r>
      <w:proofErr w:type="spellEnd"/>
      <w:r>
        <w:rPr>
          <w:rFonts w:asciiTheme="minorHAnsi" w:hAnsiTheme="minorHAnsi"/>
          <w:color w:val="auto"/>
        </w:rPr>
        <w:t xml:space="preserve"> und Wasserstoff.</w:t>
      </w:r>
    </w:p>
    <w:p w14:paraId="490A37F1" w14:textId="77777777" w:rsidR="00011E0B" w:rsidRDefault="00011E0B" w:rsidP="00982416">
      <w:pPr>
        <w:pStyle w:val="Listenabsatz"/>
        <w:spacing w:line="360" w:lineRule="auto"/>
        <w:ind w:left="936"/>
        <w:rPr>
          <w:rFonts w:asciiTheme="minorHAnsi" w:hAnsiTheme="minorHAnsi"/>
          <w:color w:val="auto"/>
        </w:rPr>
      </w:pPr>
    </w:p>
    <w:p w14:paraId="2810FED4" w14:textId="614463B0" w:rsidR="00011E0B" w:rsidRPr="001818B6" w:rsidRDefault="00011E0B" w:rsidP="00982416">
      <w:pPr>
        <w:pStyle w:val="Listenabsatz"/>
        <w:spacing w:line="360" w:lineRule="auto"/>
        <w:ind w:left="936"/>
        <w:rPr>
          <w:rFonts w:asciiTheme="minorHAnsi" w:hAnsiTheme="minorHAnsi"/>
          <w:color w:val="auto"/>
          <w:lang w:val="en-US"/>
        </w:rPr>
      </w:pPr>
      <w:r w:rsidRPr="001818B6">
        <w:rPr>
          <w:rFonts w:asciiTheme="minorHAnsi" w:hAnsiTheme="minorHAnsi"/>
          <w:color w:val="auto"/>
          <w:lang w:val="en-US"/>
        </w:rPr>
        <w:t xml:space="preserve">2 Na </w:t>
      </w:r>
      <w:r w:rsidRPr="001818B6">
        <w:rPr>
          <w:rFonts w:asciiTheme="minorHAnsi" w:hAnsiTheme="minorHAnsi"/>
          <w:color w:val="auto"/>
          <w:vertAlign w:val="subscript"/>
          <w:lang w:val="en-US"/>
        </w:rPr>
        <w:t>(s)</w:t>
      </w:r>
      <w:r w:rsidRPr="001818B6">
        <w:rPr>
          <w:rFonts w:asciiTheme="minorHAnsi" w:hAnsiTheme="minorHAnsi"/>
          <w:color w:val="auto"/>
          <w:lang w:val="en-US"/>
        </w:rPr>
        <w:t xml:space="preserve"> + 2 CH</w:t>
      </w:r>
      <w:r w:rsidRPr="001818B6">
        <w:rPr>
          <w:rFonts w:asciiTheme="minorHAnsi" w:hAnsiTheme="minorHAnsi"/>
          <w:color w:val="auto"/>
          <w:vertAlign w:val="subscript"/>
          <w:lang w:val="en-US"/>
        </w:rPr>
        <w:t>3</w:t>
      </w:r>
      <w:r w:rsidRPr="001818B6">
        <w:rPr>
          <w:rFonts w:asciiTheme="minorHAnsi" w:hAnsiTheme="minorHAnsi"/>
          <w:color w:val="auto"/>
          <w:lang w:val="en-US"/>
        </w:rPr>
        <w:t>CH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OH </w:t>
      </w:r>
      <w:r w:rsidRPr="001818B6">
        <w:rPr>
          <w:rFonts w:asciiTheme="minorHAnsi" w:hAnsiTheme="minorHAnsi"/>
          <w:color w:val="auto"/>
          <w:vertAlign w:val="subscript"/>
          <w:lang w:val="en-US"/>
        </w:rPr>
        <w:t>(l)</w:t>
      </w:r>
      <w:r w:rsidRPr="001818B6">
        <w:rPr>
          <w:rFonts w:asciiTheme="minorHAnsi" w:hAnsiTheme="minorHAnsi"/>
          <w:color w:val="auto"/>
          <w:lang w:val="en-US"/>
        </w:rPr>
        <w:t xml:space="preserve"> -&gt; 2 NaCH</w:t>
      </w:r>
      <w:r w:rsidRPr="001818B6">
        <w:rPr>
          <w:rFonts w:asciiTheme="minorHAnsi" w:hAnsiTheme="minorHAnsi"/>
          <w:color w:val="auto"/>
          <w:vertAlign w:val="subscript"/>
          <w:lang w:val="en-US"/>
        </w:rPr>
        <w:t>3</w:t>
      </w:r>
      <w:r w:rsidRPr="001818B6">
        <w:rPr>
          <w:rFonts w:asciiTheme="minorHAnsi" w:hAnsiTheme="minorHAnsi"/>
          <w:color w:val="auto"/>
          <w:lang w:val="en-US"/>
        </w:rPr>
        <w:t>CH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sol</w:t>
      </w:r>
      <w:ins w:id="40" w:author="Holle" w:date="2016-08-04T18:36:00Z">
        <w:r w:rsidR="00755A88">
          <w:rPr>
            <w:rFonts w:asciiTheme="minorHAnsi" w:hAnsiTheme="minorHAnsi"/>
            <w:color w:val="auto"/>
            <w:vertAlign w:val="subscript"/>
            <w:lang w:val="en-US"/>
          </w:rPr>
          <w:t>v</w:t>
        </w:r>
      </w:ins>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(g)</w:t>
      </w:r>
    </w:p>
    <w:sectPr w:rsidR="00011E0B" w:rsidRPr="001818B6" w:rsidSect="004F0F14">
      <w:headerReference w:type="default" r:id="rId41"/>
      <w:footerReference w:type="default" r:id="rId42"/>
      <w:footerReference w:type="first" r:id="rId43"/>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71BED" w14:textId="77777777" w:rsidR="00B0438F" w:rsidRDefault="00B0438F" w:rsidP="0086227B">
      <w:pPr>
        <w:spacing w:after="0" w:line="240" w:lineRule="auto"/>
      </w:pPr>
      <w:r>
        <w:separator/>
      </w:r>
    </w:p>
  </w:endnote>
  <w:endnote w:type="continuationSeparator" w:id="0">
    <w:p w14:paraId="04DED25F" w14:textId="77777777" w:rsidR="00B0438F" w:rsidRDefault="00B0438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EEE2" w14:textId="77777777" w:rsidR="00923667" w:rsidRDefault="00923667" w:rsidP="00BF09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908D6D" w14:textId="77777777" w:rsidR="00923667" w:rsidRDefault="00923667" w:rsidP="004F0F14">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22F8C454" w14:textId="77777777" w:rsidR="00923667" w:rsidRDefault="00923667" w:rsidP="004F0F1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AB55" w14:textId="77777777" w:rsidR="00923667" w:rsidRDefault="00923667" w:rsidP="00BF09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7912">
      <w:rPr>
        <w:rStyle w:val="Seitenzahl"/>
        <w:noProof/>
      </w:rPr>
      <w:t>7</w:t>
    </w:r>
    <w:r>
      <w:rPr>
        <w:rStyle w:val="Seitenzahl"/>
      </w:rPr>
      <w:fldChar w:fldCharType="end"/>
    </w:r>
  </w:p>
  <w:p w14:paraId="437734C8" w14:textId="77777777" w:rsidR="00923667" w:rsidRDefault="00923667" w:rsidP="004F0F14">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C698" w14:textId="77777777" w:rsidR="00923667" w:rsidRDefault="00923667" w:rsidP="004F0F14">
    <w:pPr>
      <w:pStyle w:val="Fuzeil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76D6" w14:textId="77777777" w:rsidR="00923667" w:rsidRDefault="00923667" w:rsidP="00BF09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7912">
      <w:rPr>
        <w:rStyle w:val="Seitenzahl"/>
        <w:noProof/>
      </w:rPr>
      <w:t>15</w:t>
    </w:r>
    <w:r>
      <w:rPr>
        <w:rStyle w:val="Seitenzahl"/>
      </w:rPr>
      <w:fldChar w:fldCharType="end"/>
    </w:r>
  </w:p>
  <w:p w14:paraId="16260C39" w14:textId="49752579" w:rsidR="00923667" w:rsidRDefault="00923667" w:rsidP="004F0F14">
    <w:pPr>
      <w:pStyle w:val="Fuzeil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694F" w14:textId="77777777" w:rsidR="00923667" w:rsidRDefault="0092366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C9E7A" w14:textId="77777777" w:rsidR="00B0438F" w:rsidRDefault="00B0438F" w:rsidP="0086227B">
      <w:pPr>
        <w:spacing w:after="0" w:line="240" w:lineRule="auto"/>
      </w:pPr>
      <w:r>
        <w:separator/>
      </w:r>
    </w:p>
  </w:footnote>
  <w:footnote w:type="continuationSeparator" w:id="0">
    <w:p w14:paraId="76D662E8" w14:textId="77777777" w:rsidR="00B0438F" w:rsidRDefault="00B0438F" w:rsidP="00862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A465" w14:textId="77777777" w:rsidR="00923667" w:rsidRPr="00981CE9" w:rsidRDefault="00FB03AA" w:rsidP="00337B69">
    <w:pPr>
      <w:pStyle w:val="Kopfzeile"/>
      <w:tabs>
        <w:tab w:val="left" w:pos="0"/>
        <w:tab w:val="left" w:pos="284"/>
      </w:tabs>
      <w:jc w:val="right"/>
      <w:rPr>
        <w:sz w:val="20"/>
        <w:szCs w:val="20"/>
      </w:rPr>
    </w:pPr>
    <w:fldSimple w:instr=" STYLEREF  &quot;Überschrift 1&quot; \n  \* MERGEFORMAT ">
      <w:r w:rsidR="00887912" w:rsidRPr="00887912">
        <w:rPr>
          <w:b/>
          <w:bCs/>
          <w:noProof/>
          <w:sz w:val="20"/>
        </w:rPr>
        <w:t>3</w:t>
      </w:r>
    </w:fldSimple>
    <w:r w:rsidR="00923667" w:rsidRPr="00981CE9">
      <w:rPr>
        <w:sz w:val="20"/>
        <w:szCs w:val="20"/>
      </w:rPr>
      <w:t xml:space="preserve"> </w:t>
    </w:r>
    <w:fldSimple w:instr=" STYLEREF  &quot;Überschrift 1&quot;  \* MERGEFORMAT ">
      <w:r w:rsidR="00887912">
        <w:rPr>
          <w:noProof/>
        </w:rPr>
        <w:t>Lehrerversuche</w:t>
      </w:r>
    </w:fldSimple>
    <w:r w:rsidR="00923667" w:rsidRPr="00981CE9">
      <w:rPr>
        <w:sz w:val="20"/>
        <w:szCs w:val="20"/>
      </w:rPr>
      <w:tab/>
    </w:r>
    <w:r w:rsidR="00923667" w:rsidRPr="00981CE9">
      <w:rPr>
        <w:sz w:val="20"/>
        <w:szCs w:val="20"/>
      </w:rPr>
      <w:tab/>
      <w:t xml:space="preserve"> </w:t>
    </w:r>
  </w:p>
  <w:p w14:paraId="01DEB4A6" w14:textId="77777777" w:rsidR="00923667" w:rsidRPr="00981CE9" w:rsidRDefault="00923667" w:rsidP="00337B69">
    <w:pPr>
      <w:pStyle w:val="Kopfzeile"/>
      <w:rPr>
        <w:sz w:val="20"/>
        <w:szCs w:val="20"/>
      </w:rPr>
    </w:pPr>
    <w:r>
      <w:rPr>
        <w:noProof/>
        <w:sz w:val="20"/>
        <w:szCs w:val="20"/>
        <w:lang w:eastAsia="de-DE"/>
      </w:rPr>
      <mc:AlternateContent>
        <mc:Choice Requires="wps">
          <w:drawing>
            <wp:anchor distT="0" distB="0" distL="114300" distR="114300" simplePos="0" relativeHeight="251657216" behindDoc="0" locked="0" layoutInCell="1" allowOverlap="1" wp14:anchorId="4DC950C9" wp14:editId="3F2D13A7">
              <wp:simplePos x="0" y="0"/>
              <wp:positionH relativeFrom="column">
                <wp:posOffset>-42545</wp:posOffset>
              </wp:positionH>
              <wp:positionV relativeFrom="paragraph">
                <wp:posOffset>38735</wp:posOffset>
              </wp:positionV>
              <wp:extent cx="5867400" cy="635"/>
              <wp:effectExtent l="8255" t="13335" r="29845" b="241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C134F"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CEF5" w14:textId="77777777" w:rsidR="00923667" w:rsidRPr="00981CE9" w:rsidRDefault="00923667" w:rsidP="00337B69">
    <w:pPr>
      <w:pStyle w:val="Kopfzeile"/>
      <w:tabs>
        <w:tab w:val="left" w:pos="0"/>
        <w:tab w:val="left" w:pos="284"/>
      </w:tabs>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FDE2" w14:textId="77777777" w:rsidR="00923667" w:rsidRPr="00981CE9" w:rsidRDefault="00FB03AA" w:rsidP="0049087A">
    <w:pPr>
      <w:pStyle w:val="Kopfzeile"/>
      <w:tabs>
        <w:tab w:val="left" w:pos="0"/>
        <w:tab w:val="left" w:pos="284"/>
      </w:tabs>
      <w:jc w:val="right"/>
      <w:rPr>
        <w:sz w:val="20"/>
        <w:szCs w:val="20"/>
      </w:rPr>
    </w:pPr>
    <w:fldSimple w:instr=" STYLEREF  &quot;Überschrift 1&quot; \n  \* MERGEFORMAT ">
      <w:r w:rsidR="00887912" w:rsidRPr="00887912">
        <w:rPr>
          <w:b/>
          <w:bCs/>
          <w:noProof/>
          <w:sz w:val="20"/>
        </w:rPr>
        <w:t>5</w:t>
      </w:r>
    </w:fldSimple>
    <w:r w:rsidR="00923667" w:rsidRPr="00981CE9">
      <w:rPr>
        <w:sz w:val="20"/>
        <w:szCs w:val="20"/>
      </w:rPr>
      <w:t xml:space="preserve"> </w:t>
    </w:r>
    <w:fldSimple w:instr=" STYLEREF  &quot;Überschrift 1&quot;  \* MERGEFORMAT ">
      <w:r w:rsidR="00887912">
        <w:rPr>
          <w:noProof/>
        </w:rPr>
        <w:t>Didaktischer Kommentar zum Schülerarbeitsblatt</w:t>
      </w:r>
    </w:fldSimple>
    <w:r w:rsidR="00923667" w:rsidRPr="00981CE9">
      <w:rPr>
        <w:sz w:val="20"/>
        <w:szCs w:val="20"/>
      </w:rPr>
      <w:tab/>
    </w:r>
    <w:r w:rsidR="00923667" w:rsidRPr="00981CE9">
      <w:rPr>
        <w:sz w:val="20"/>
        <w:szCs w:val="20"/>
      </w:rPr>
      <w:tab/>
      <w:t xml:space="preserve"> </w:t>
    </w:r>
  </w:p>
  <w:p w14:paraId="5DF6983F" w14:textId="77777777" w:rsidR="00923667" w:rsidRPr="00981CE9" w:rsidRDefault="00923667" w:rsidP="0049087A">
    <w:pPr>
      <w:pStyle w:val="Kopfzeile"/>
      <w:rPr>
        <w:sz w:val="20"/>
        <w:szCs w:val="20"/>
      </w:rPr>
    </w:pPr>
    <w:r>
      <w:rPr>
        <w:noProof/>
        <w:sz w:val="20"/>
        <w:szCs w:val="20"/>
        <w:lang w:eastAsia="de-DE"/>
      </w:rPr>
      <mc:AlternateContent>
        <mc:Choice Requires="wps">
          <w:drawing>
            <wp:anchor distT="0" distB="0" distL="114300" distR="114300" simplePos="0" relativeHeight="251658240" behindDoc="0" locked="0" layoutInCell="1" allowOverlap="1" wp14:anchorId="3F57B5F9" wp14:editId="22ECF62A">
              <wp:simplePos x="0" y="0"/>
              <wp:positionH relativeFrom="column">
                <wp:posOffset>-42545</wp:posOffset>
              </wp:positionH>
              <wp:positionV relativeFrom="paragraph">
                <wp:posOffset>38735</wp:posOffset>
              </wp:positionV>
              <wp:extent cx="5867400" cy="635"/>
              <wp:effectExtent l="8255" t="13335" r="2984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2197B"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D00"/>
    <w:multiLevelType w:val="multilevel"/>
    <w:tmpl w:val="4B288B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0610DA"/>
    <w:multiLevelType w:val="hybridMultilevel"/>
    <w:tmpl w:val="3D4AC6E0"/>
    <w:lvl w:ilvl="0" w:tplc="4C781D6C">
      <w:numFmt w:val="bullet"/>
      <w:lvlText w:val="-"/>
      <w:lvlJc w:val="left"/>
      <w:pPr>
        <w:ind w:left="720" w:hanging="360"/>
      </w:pPr>
      <w:rPr>
        <w:rFonts w:ascii="Cambria" w:eastAsia="Calibr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Calibr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112D11"/>
    <w:multiLevelType w:val="hybridMultilevel"/>
    <w:tmpl w:val="9EBC25D8"/>
    <w:lvl w:ilvl="0" w:tplc="49E095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Calibr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49812E38"/>
    <w:multiLevelType w:val="hybridMultilevel"/>
    <w:tmpl w:val="E96213F8"/>
    <w:lvl w:ilvl="0" w:tplc="312CAF1A">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2">
    <w:nsid w:val="6A156AB2"/>
    <w:multiLevelType w:val="hybridMultilevel"/>
    <w:tmpl w:val="D382DCD6"/>
    <w:lvl w:ilvl="0" w:tplc="A29CB35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FB7A85"/>
    <w:multiLevelType w:val="hybridMultilevel"/>
    <w:tmpl w:val="BE3A4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A67C76"/>
    <w:multiLevelType w:val="hybridMultilevel"/>
    <w:tmpl w:val="9942017A"/>
    <w:lvl w:ilvl="0" w:tplc="9102830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2"/>
  </w:num>
  <w:num w:numId="16">
    <w:abstractNumId w:val="3"/>
  </w:num>
  <w:num w:numId="17">
    <w:abstractNumId w:val="14"/>
  </w:num>
  <w:num w:numId="18">
    <w:abstractNumId w:val="5"/>
  </w:num>
  <w:num w:numId="19">
    <w:abstractNumId w:val="1"/>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13"/>
  </w:num>
  <w:num w:numId="27">
    <w:abstractNumId w:val="4"/>
  </w:num>
  <w:num w:numId="28">
    <w:abstractNumId w:val="0"/>
  </w:num>
  <w:num w:numId="29">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e">
    <w15:presenceInfo w15:providerId="None" w15:userId="Ho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spelling="clean" w:grammar="clean"/>
  <w:revisionView w:markup="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1E0B"/>
    <w:rsid w:val="0001255A"/>
    <w:rsid w:val="000137A3"/>
    <w:rsid w:val="00014E7D"/>
    <w:rsid w:val="00022871"/>
    <w:rsid w:val="00041562"/>
    <w:rsid w:val="000463CB"/>
    <w:rsid w:val="00053061"/>
    <w:rsid w:val="00053F09"/>
    <w:rsid w:val="00056798"/>
    <w:rsid w:val="0006287D"/>
    <w:rsid w:val="0006684E"/>
    <w:rsid w:val="00066DE1"/>
    <w:rsid w:val="00067AEC"/>
    <w:rsid w:val="00072812"/>
    <w:rsid w:val="00074A34"/>
    <w:rsid w:val="0007729E"/>
    <w:rsid w:val="000972FF"/>
    <w:rsid w:val="000C39D9"/>
    <w:rsid w:val="000C4EB4"/>
    <w:rsid w:val="000D0AF1"/>
    <w:rsid w:val="000D10FB"/>
    <w:rsid w:val="000D2C37"/>
    <w:rsid w:val="000D7381"/>
    <w:rsid w:val="000E0EBE"/>
    <w:rsid w:val="000E21A7"/>
    <w:rsid w:val="000E7DB1"/>
    <w:rsid w:val="000F4148"/>
    <w:rsid w:val="000F5EEC"/>
    <w:rsid w:val="000F6C61"/>
    <w:rsid w:val="001022B4"/>
    <w:rsid w:val="0012481E"/>
    <w:rsid w:val="00125CEA"/>
    <w:rsid w:val="0013621E"/>
    <w:rsid w:val="0013668C"/>
    <w:rsid w:val="001531C9"/>
    <w:rsid w:val="00153EA8"/>
    <w:rsid w:val="00157F3D"/>
    <w:rsid w:val="001818B6"/>
    <w:rsid w:val="00185854"/>
    <w:rsid w:val="001A7524"/>
    <w:rsid w:val="001B46E0"/>
    <w:rsid w:val="001C5EFC"/>
    <w:rsid w:val="001F33C8"/>
    <w:rsid w:val="001F5106"/>
    <w:rsid w:val="00206D6B"/>
    <w:rsid w:val="002169EB"/>
    <w:rsid w:val="00216E3C"/>
    <w:rsid w:val="002317AC"/>
    <w:rsid w:val="0023241F"/>
    <w:rsid w:val="002347FE"/>
    <w:rsid w:val="002375EF"/>
    <w:rsid w:val="002434C3"/>
    <w:rsid w:val="00254F3F"/>
    <w:rsid w:val="00257975"/>
    <w:rsid w:val="00270289"/>
    <w:rsid w:val="0028080E"/>
    <w:rsid w:val="0028646F"/>
    <w:rsid w:val="00286F8D"/>
    <w:rsid w:val="002944CF"/>
    <w:rsid w:val="00295F28"/>
    <w:rsid w:val="002A716F"/>
    <w:rsid w:val="002A7855"/>
    <w:rsid w:val="002B0B14"/>
    <w:rsid w:val="002E0F34"/>
    <w:rsid w:val="002E2DD3"/>
    <w:rsid w:val="002E38A0"/>
    <w:rsid w:val="002E4389"/>
    <w:rsid w:val="002E5FCC"/>
    <w:rsid w:val="002F25D2"/>
    <w:rsid w:val="002F38EE"/>
    <w:rsid w:val="0033677B"/>
    <w:rsid w:val="00336B3B"/>
    <w:rsid w:val="00337B69"/>
    <w:rsid w:val="00344BB7"/>
    <w:rsid w:val="00345293"/>
    <w:rsid w:val="00345F54"/>
    <w:rsid w:val="00361F1E"/>
    <w:rsid w:val="003810A2"/>
    <w:rsid w:val="0038284A"/>
    <w:rsid w:val="003837C2"/>
    <w:rsid w:val="00384682"/>
    <w:rsid w:val="003B49C6"/>
    <w:rsid w:val="003C5747"/>
    <w:rsid w:val="003D529E"/>
    <w:rsid w:val="003E69AB"/>
    <w:rsid w:val="00401750"/>
    <w:rsid w:val="00404542"/>
    <w:rsid w:val="00404C34"/>
    <w:rsid w:val="004102B8"/>
    <w:rsid w:val="00410592"/>
    <w:rsid w:val="0041565C"/>
    <w:rsid w:val="00415963"/>
    <w:rsid w:val="00434D4E"/>
    <w:rsid w:val="00434F30"/>
    <w:rsid w:val="00442EB1"/>
    <w:rsid w:val="00467363"/>
    <w:rsid w:val="00486C9F"/>
    <w:rsid w:val="0049087A"/>
    <w:rsid w:val="00492839"/>
    <w:rsid w:val="004944F3"/>
    <w:rsid w:val="00496F1F"/>
    <w:rsid w:val="004A6541"/>
    <w:rsid w:val="004B200E"/>
    <w:rsid w:val="004B3E0E"/>
    <w:rsid w:val="004B4CBB"/>
    <w:rsid w:val="004C64A6"/>
    <w:rsid w:val="004D2994"/>
    <w:rsid w:val="004F0F14"/>
    <w:rsid w:val="004F1A17"/>
    <w:rsid w:val="00503C6A"/>
    <w:rsid w:val="005115B1"/>
    <w:rsid w:val="00511B2E"/>
    <w:rsid w:val="005131C3"/>
    <w:rsid w:val="005228A9"/>
    <w:rsid w:val="005240FE"/>
    <w:rsid w:val="00526F69"/>
    <w:rsid w:val="00530A18"/>
    <w:rsid w:val="00532CD5"/>
    <w:rsid w:val="00544922"/>
    <w:rsid w:val="00563E1A"/>
    <w:rsid w:val="005650D4"/>
    <w:rsid w:val="005669B2"/>
    <w:rsid w:val="00566EA2"/>
    <w:rsid w:val="00573704"/>
    <w:rsid w:val="00574063"/>
    <w:rsid w:val="005745F8"/>
    <w:rsid w:val="0057596C"/>
    <w:rsid w:val="00591B02"/>
    <w:rsid w:val="00595177"/>
    <w:rsid w:val="005978FA"/>
    <w:rsid w:val="005A2E89"/>
    <w:rsid w:val="005B1F71"/>
    <w:rsid w:val="005B23FC"/>
    <w:rsid w:val="005B60E3"/>
    <w:rsid w:val="005D253E"/>
    <w:rsid w:val="005E1939"/>
    <w:rsid w:val="005E3970"/>
    <w:rsid w:val="005F2176"/>
    <w:rsid w:val="005F73BA"/>
    <w:rsid w:val="00626874"/>
    <w:rsid w:val="00631F0F"/>
    <w:rsid w:val="00637239"/>
    <w:rsid w:val="00654117"/>
    <w:rsid w:val="00672281"/>
    <w:rsid w:val="00681739"/>
    <w:rsid w:val="00690534"/>
    <w:rsid w:val="00691B06"/>
    <w:rsid w:val="006923F2"/>
    <w:rsid w:val="006943C9"/>
    <w:rsid w:val="006968E6"/>
    <w:rsid w:val="006A0F35"/>
    <w:rsid w:val="006B3EC2"/>
    <w:rsid w:val="006C5B0D"/>
    <w:rsid w:val="006C7B24"/>
    <w:rsid w:val="006E32AF"/>
    <w:rsid w:val="006E451C"/>
    <w:rsid w:val="006E5D44"/>
    <w:rsid w:val="006F4715"/>
    <w:rsid w:val="00707392"/>
    <w:rsid w:val="0072123D"/>
    <w:rsid w:val="00746773"/>
    <w:rsid w:val="00755A88"/>
    <w:rsid w:val="00766086"/>
    <w:rsid w:val="00775EEC"/>
    <w:rsid w:val="0078071E"/>
    <w:rsid w:val="00784A28"/>
    <w:rsid w:val="00790D3B"/>
    <w:rsid w:val="007978AF"/>
    <w:rsid w:val="007A7FA8"/>
    <w:rsid w:val="007B178C"/>
    <w:rsid w:val="007E586C"/>
    <w:rsid w:val="007E7412"/>
    <w:rsid w:val="007F2348"/>
    <w:rsid w:val="007F5B90"/>
    <w:rsid w:val="00801678"/>
    <w:rsid w:val="008042F5"/>
    <w:rsid w:val="00815FB9"/>
    <w:rsid w:val="0082230A"/>
    <w:rsid w:val="00837114"/>
    <w:rsid w:val="008478BD"/>
    <w:rsid w:val="0086227B"/>
    <w:rsid w:val="008664DF"/>
    <w:rsid w:val="00875E5B"/>
    <w:rsid w:val="008810A7"/>
    <w:rsid w:val="0088451A"/>
    <w:rsid w:val="00887912"/>
    <w:rsid w:val="00890927"/>
    <w:rsid w:val="00896D5A"/>
    <w:rsid w:val="008A5D98"/>
    <w:rsid w:val="008B30D2"/>
    <w:rsid w:val="008B477F"/>
    <w:rsid w:val="008B5C95"/>
    <w:rsid w:val="008B7FD6"/>
    <w:rsid w:val="008C71EE"/>
    <w:rsid w:val="008C7381"/>
    <w:rsid w:val="008D0ED6"/>
    <w:rsid w:val="008D67B2"/>
    <w:rsid w:val="008E12F8"/>
    <w:rsid w:val="008E1A25"/>
    <w:rsid w:val="008E345D"/>
    <w:rsid w:val="00905459"/>
    <w:rsid w:val="00913D97"/>
    <w:rsid w:val="00923667"/>
    <w:rsid w:val="00924715"/>
    <w:rsid w:val="00936F75"/>
    <w:rsid w:val="0094138C"/>
    <w:rsid w:val="0094350A"/>
    <w:rsid w:val="00946F4E"/>
    <w:rsid w:val="00954DC8"/>
    <w:rsid w:val="00961647"/>
    <w:rsid w:val="00971E91"/>
    <w:rsid w:val="009735A3"/>
    <w:rsid w:val="00973F3F"/>
    <w:rsid w:val="009775D7"/>
    <w:rsid w:val="00977ED8"/>
    <w:rsid w:val="0098168E"/>
    <w:rsid w:val="00981CE9"/>
    <w:rsid w:val="00982416"/>
    <w:rsid w:val="00993407"/>
    <w:rsid w:val="00994634"/>
    <w:rsid w:val="009B0D3F"/>
    <w:rsid w:val="009C360D"/>
    <w:rsid w:val="009C6F21"/>
    <w:rsid w:val="009C7687"/>
    <w:rsid w:val="009D150C"/>
    <w:rsid w:val="009D4BD9"/>
    <w:rsid w:val="009F0667"/>
    <w:rsid w:val="009F0CE9"/>
    <w:rsid w:val="009F5A39"/>
    <w:rsid w:val="009F61D4"/>
    <w:rsid w:val="00A006C3"/>
    <w:rsid w:val="00A012CE"/>
    <w:rsid w:val="00A0582F"/>
    <w:rsid w:val="00A05C2F"/>
    <w:rsid w:val="00A17A6A"/>
    <w:rsid w:val="00A2136F"/>
    <w:rsid w:val="00A2301A"/>
    <w:rsid w:val="00A3342A"/>
    <w:rsid w:val="00A437A9"/>
    <w:rsid w:val="00A61671"/>
    <w:rsid w:val="00A7439F"/>
    <w:rsid w:val="00A75F0A"/>
    <w:rsid w:val="00A77430"/>
    <w:rsid w:val="00A778C9"/>
    <w:rsid w:val="00A87595"/>
    <w:rsid w:val="00A90BD6"/>
    <w:rsid w:val="00A9233D"/>
    <w:rsid w:val="00A96F52"/>
    <w:rsid w:val="00AA604B"/>
    <w:rsid w:val="00AA612B"/>
    <w:rsid w:val="00AC620B"/>
    <w:rsid w:val="00AD0C24"/>
    <w:rsid w:val="00AD50EE"/>
    <w:rsid w:val="00AD7D1F"/>
    <w:rsid w:val="00AE1230"/>
    <w:rsid w:val="00AE3118"/>
    <w:rsid w:val="00AE34FA"/>
    <w:rsid w:val="00B02829"/>
    <w:rsid w:val="00B0438F"/>
    <w:rsid w:val="00B138F7"/>
    <w:rsid w:val="00B21F20"/>
    <w:rsid w:val="00B35E50"/>
    <w:rsid w:val="00B433C0"/>
    <w:rsid w:val="00B51643"/>
    <w:rsid w:val="00B51B39"/>
    <w:rsid w:val="00B571E6"/>
    <w:rsid w:val="00B619BB"/>
    <w:rsid w:val="00B87CCB"/>
    <w:rsid w:val="00B901F6"/>
    <w:rsid w:val="00B93BBF"/>
    <w:rsid w:val="00B96C3C"/>
    <w:rsid w:val="00B96F35"/>
    <w:rsid w:val="00BA0E9B"/>
    <w:rsid w:val="00BA7E60"/>
    <w:rsid w:val="00BC0470"/>
    <w:rsid w:val="00BC4F56"/>
    <w:rsid w:val="00BD1D31"/>
    <w:rsid w:val="00BF09D3"/>
    <w:rsid w:val="00BF2BC8"/>
    <w:rsid w:val="00BF2E3A"/>
    <w:rsid w:val="00BF7B08"/>
    <w:rsid w:val="00C0569E"/>
    <w:rsid w:val="00C10E22"/>
    <w:rsid w:val="00C12650"/>
    <w:rsid w:val="00C23319"/>
    <w:rsid w:val="00C364B2"/>
    <w:rsid w:val="00C37981"/>
    <w:rsid w:val="00C428C7"/>
    <w:rsid w:val="00C460EB"/>
    <w:rsid w:val="00C51D56"/>
    <w:rsid w:val="00C638E6"/>
    <w:rsid w:val="00C66D91"/>
    <w:rsid w:val="00C733C9"/>
    <w:rsid w:val="00CA0F0B"/>
    <w:rsid w:val="00CA147D"/>
    <w:rsid w:val="00CA6231"/>
    <w:rsid w:val="00CB2161"/>
    <w:rsid w:val="00CB33F0"/>
    <w:rsid w:val="00CC307A"/>
    <w:rsid w:val="00CE1F14"/>
    <w:rsid w:val="00CF0B61"/>
    <w:rsid w:val="00CF79FE"/>
    <w:rsid w:val="00D069A2"/>
    <w:rsid w:val="00D1194E"/>
    <w:rsid w:val="00D407E8"/>
    <w:rsid w:val="00D54590"/>
    <w:rsid w:val="00D60010"/>
    <w:rsid w:val="00D76EE6"/>
    <w:rsid w:val="00D76F6F"/>
    <w:rsid w:val="00D90F31"/>
    <w:rsid w:val="00D92822"/>
    <w:rsid w:val="00DA096A"/>
    <w:rsid w:val="00DA6545"/>
    <w:rsid w:val="00DC0309"/>
    <w:rsid w:val="00DE18A7"/>
    <w:rsid w:val="00E0482D"/>
    <w:rsid w:val="00E17CDE"/>
    <w:rsid w:val="00E22516"/>
    <w:rsid w:val="00E22D23"/>
    <w:rsid w:val="00E24354"/>
    <w:rsid w:val="00E26180"/>
    <w:rsid w:val="00E51037"/>
    <w:rsid w:val="00E54798"/>
    <w:rsid w:val="00E57932"/>
    <w:rsid w:val="00E7689E"/>
    <w:rsid w:val="00E84393"/>
    <w:rsid w:val="00E866D8"/>
    <w:rsid w:val="00E91F32"/>
    <w:rsid w:val="00E96AD6"/>
    <w:rsid w:val="00EA4381"/>
    <w:rsid w:val="00EB3DFE"/>
    <w:rsid w:val="00EB3EA7"/>
    <w:rsid w:val="00EB6DB7"/>
    <w:rsid w:val="00EC38C0"/>
    <w:rsid w:val="00ED07C2"/>
    <w:rsid w:val="00ED1F5D"/>
    <w:rsid w:val="00ED758C"/>
    <w:rsid w:val="00EE1EFF"/>
    <w:rsid w:val="00EE79E0"/>
    <w:rsid w:val="00EF161C"/>
    <w:rsid w:val="00EF5479"/>
    <w:rsid w:val="00F17765"/>
    <w:rsid w:val="00F17797"/>
    <w:rsid w:val="00F2604C"/>
    <w:rsid w:val="00F26486"/>
    <w:rsid w:val="00F31EBF"/>
    <w:rsid w:val="00F33C6F"/>
    <w:rsid w:val="00F3487A"/>
    <w:rsid w:val="00F5335C"/>
    <w:rsid w:val="00F74A95"/>
    <w:rsid w:val="00F849B0"/>
    <w:rsid w:val="00FA486B"/>
    <w:rsid w:val="00FA58C5"/>
    <w:rsid w:val="00FB03AA"/>
    <w:rsid w:val="00FB3D74"/>
    <w:rsid w:val="00FC02BE"/>
    <w:rsid w:val="00FC4DA5"/>
    <w:rsid w:val="00FD644E"/>
    <w:rsid w:val="00FE54D8"/>
    <w:rsid w:val="00FF20F8"/>
    <w:rsid w:val="00FF42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CC4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Seitenzahl">
    <w:name w:val="page number"/>
    <w:basedOn w:val="Absatz-Standardschriftart"/>
    <w:uiPriority w:val="99"/>
    <w:semiHidden/>
    <w:unhideWhenUsed/>
    <w:rsid w:val="004F0F14"/>
  </w:style>
  <w:style w:type="character" w:styleId="Kommentarzeichen">
    <w:name w:val="annotation reference"/>
    <w:basedOn w:val="Absatz-Standardschriftart"/>
    <w:uiPriority w:val="99"/>
    <w:semiHidden/>
    <w:unhideWhenUsed/>
    <w:rsid w:val="00BC0470"/>
    <w:rPr>
      <w:sz w:val="16"/>
      <w:szCs w:val="16"/>
    </w:rPr>
  </w:style>
  <w:style w:type="paragraph" w:styleId="Kommentartext">
    <w:name w:val="annotation text"/>
    <w:basedOn w:val="Standard"/>
    <w:link w:val="KommentartextZchn"/>
    <w:uiPriority w:val="99"/>
    <w:semiHidden/>
    <w:unhideWhenUsed/>
    <w:rsid w:val="00BC04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0470"/>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BC0470"/>
    <w:rPr>
      <w:b/>
      <w:bCs/>
    </w:rPr>
  </w:style>
  <w:style w:type="character" w:customStyle="1" w:styleId="KommentarthemaZchn">
    <w:name w:val="Kommentarthema Zchn"/>
    <w:basedOn w:val="KommentartextZchn"/>
    <w:link w:val="Kommentarthema"/>
    <w:uiPriority w:val="99"/>
    <w:semiHidden/>
    <w:rsid w:val="00BC0470"/>
    <w:rPr>
      <w:rFonts w:ascii="Cambria" w:hAnsi="Cambria"/>
      <w:b/>
      <w:bCs/>
      <w:color w:val="1D1B11"/>
      <w:lang w:eastAsia="en-US"/>
    </w:rPr>
  </w:style>
  <w:style w:type="paragraph" w:styleId="berarbeitung">
    <w:name w:val="Revision"/>
    <w:hidden/>
    <w:uiPriority w:val="99"/>
    <w:semiHidden/>
    <w:rsid w:val="00BC0470"/>
    <w:rPr>
      <w:rFonts w:ascii="Cambria" w:hAnsi="Cambria"/>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jpeg"/><Relationship Id="rId25" Type="http://schemas.openxmlformats.org/officeDocument/2006/relationships/image" Target="media/image13.emf"/><Relationship Id="rId26" Type="http://schemas.openxmlformats.org/officeDocument/2006/relationships/image" Target="media/image14.png"/><Relationship Id="rId27" Type="http://schemas.openxmlformats.org/officeDocument/2006/relationships/image" Target="media/image15.jpeg"/><Relationship Id="rId28" Type="http://schemas.openxmlformats.org/officeDocument/2006/relationships/image" Target="media/image16.png"/><Relationship Id="rId29" Type="http://schemas.openxmlformats.org/officeDocument/2006/relationships/image" Target="media/image1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emf"/><Relationship Id="rId31" Type="http://schemas.openxmlformats.org/officeDocument/2006/relationships/image" Target="media/image19.png"/><Relationship Id="rId32" Type="http://schemas.openxmlformats.org/officeDocument/2006/relationships/image" Target="media/image20.jpeg"/><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1.jpeg"/><Relationship Id="rId34" Type="http://schemas.openxmlformats.org/officeDocument/2006/relationships/image" Target="media/image22.emf"/><Relationship Id="rId35" Type="http://schemas.openxmlformats.org/officeDocument/2006/relationships/image" Target="media/image23.emf"/><Relationship Id="rId36" Type="http://schemas.openxmlformats.org/officeDocument/2006/relationships/image" Target="media/image24.emf"/><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yperlink" Target="http://de.wikipedia.org/wiki/H-_und_P-S%C3%A4tze" TargetMode="External"/><Relationship Id="rId15" Type="http://schemas.openxmlformats.org/officeDocument/2006/relationships/hyperlink" Target="http://de.wikipedia.org/wiki/H-_und_P-S%C3%A4tze" TargetMode="External"/><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jpeg"/><Relationship Id="rId37" Type="http://schemas.openxmlformats.org/officeDocument/2006/relationships/image" Target="media/image25.jpeg"/><Relationship Id="rId38" Type="http://schemas.openxmlformats.org/officeDocument/2006/relationships/header" Target="header2.xml"/><Relationship Id="rId39" Type="http://schemas.openxmlformats.org/officeDocument/2006/relationships/footer" Target="footer3.xml"/><Relationship Id="rId40" Type="http://schemas.openxmlformats.org/officeDocument/2006/relationships/image" Target="media/image26.emf"/><Relationship Id="rId41" Type="http://schemas.openxmlformats.org/officeDocument/2006/relationships/header" Target="header3.xml"/><Relationship Id="rId42" Type="http://schemas.openxmlformats.org/officeDocument/2006/relationships/footer" Target="footer4.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6BC4D26-9ABD-A242-BD38-ACDA2D34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2919</Words>
  <Characters>18394</Characters>
  <Application>Microsoft Macintosh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21271</CharactersWithSpaces>
  <SharedDoc>false</SharedDoc>
  <HLinks>
    <vt:vector size="132" baseType="variant">
      <vt:variant>
        <vt:i4>1245193</vt:i4>
      </vt:variant>
      <vt:variant>
        <vt:i4>99</vt:i4>
      </vt:variant>
      <vt:variant>
        <vt:i4>0</vt:i4>
      </vt:variant>
      <vt:variant>
        <vt:i4>5</vt:i4>
      </vt:variant>
      <vt:variant>
        <vt:lpwstr>http://de.wikipedia.org/wiki/H-_und_P-S%C3%A4tze</vt:lpwstr>
      </vt:variant>
      <vt:variant>
        <vt:lpwstr>P-S.C3.A4tze</vt:lpwstr>
      </vt:variant>
      <vt:variant>
        <vt:i4>1245193</vt:i4>
      </vt:variant>
      <vt:variant>
        <vt:i4>96</vt:i4>
      </vt:variant>
      <vt:variant>
        <vt:i4>0</vt:i4>
      </vt:variant>
      <vt:variant>
        <vt:i4>5</vt:i4>
      </vt:variant>
      <vt:variant>
        <vt:lpwstr>http://de.wikipedia.org/wiki/H-_und_P-S%C3%A4tze</vt:lpwstr>
      </vt:variant>
      <vt:variant>
        <vt:lpwstr>P-S.C3.A4tze</vt:lpwstr>
      </vt:variant>
      <vt:variant>
        <vt:i4>1245201</vt:i4>
      </vt:variant>
      <vt:variant>
        <vt:i4>93</vt:i4>
      </vt:variant>
      <vt:variant>
        <vt:i4>0</vt:i4>
      </vt:variant>
      <vt:variant>
        <vt:i4>5</vt:i4>
      </vt:variant>
      <vt:variant>
        <vt:lpwstr>http://de.wikipedia.org/wiki/H-_und_P-S%C3%A4tze</vt:lpwstr>
      </vt:variant>
      <vt:variant>
        <vt:lpwstr>H-S.C3.A4tze</vt:lpwstr>
      </vt:variant>
      <vt:variant>
        <vt:i4>1245201</vt:i4>
      </vt:variant>
      <vt:variant>
        <vt:i4>90</vt:i4>
      </vt:variant>
      <vt:variant>
        <vt:i4>0</vt:i4>
      </vt:variant>
      <vt:variant>
        <vt:i4>5</vt:i4>
      </vt:variant>
      <vt:variant>
        <vt:lpwstr>http://de.wikipedia.org/wiki/H-_und_P-S%C3%A4tze</vt:lpwstr>
      </vt:variant>
      <vt:variant>
        <vt:lpwstr>H-S.C3.A4tze</vt:lpwstr>
      </vt:variant>
      <vt:variant>
        <vt:i4>1245201</vt:i4>
      </vt:variant>
      <vt:variant>
        <vt:i4>87</vt:i4>
      </vt:variant>
      <vt:variant>
        <vt:i4>0</vt:i4>
      </vt:variant>
      <vt:variant>
        <vt:i4>5</vt:i4>
      </vt:variant>
      <vt:variant>
        <vt:lpwstr>http://de.wikipedia.org/wiki/H-_und_P-S%C3%A4tze</vt:lpwstr>
      </vt:variant>
      <vt:variant>
        <vt:lpwstr>H-S.C3.A4tze</vt:lpwstr>
      </vt:variant>
      <vt:variant>
        <vt:i4>1245201</vt:i4>
      </vt:variant>
      <vt:variant>
        <vt:i4>84</vt:i4>
      </vt:variant>
      <vt:variant>
        <vt:i4>0</vt:i4>
      </vt:variant>
      <vt:variant>
        <vt:i4>5</vt:i4>
      </vt:variant>
      <vt:variant>
        <vt:lpwstr>http://de.wikipedia.org/wiki/H-_und_P-S%C3%A4tze</vt:lpwstr>
      </vt:variant>
      <vt:variant>
        <vt:lpwstr>H-S.C3.A4tze</vt:lpwstr>
      </vt:variant>
      <vt:variant>
        <vt:i4>1245193</vt:i4>
      </vt:variant>
      <vt:variant>
        <vt:i4>81</vt:i4>
      </vt:variant>
      <vt:variant>
        <vt:i4>0</vt:i4>
      </vt:variant>
      <vt:variant>
        <vt:i4>5</vt:i4>
      </vt:variant>
      <vt:variant>
        <vt:lpwstr>http://de.wikipedia.org/wiki/H-_und_P-S%C3%A4tze</vt:lpwstr>
      </vt:variant>
      <vt:variant>
        <vt:lpwstr>P-S.C3.A4tze</vt:lpwstr>
      </vt:variant>
      <vt:variant>
        <vt:i4>1245193</vt:i4>
      </vt:variant>
      <vt:variant>
        <vt:i4>78</vt:i4>
      </vt:variant>
      <vt:variant>
        <vt:i4>0</vt:i4>
      </vt:variant>
      <vt:variant>
        <vt:i4>5</vt:i4>
      </vt:variant>
      <vt:variant>
        <vt:lpwstr>http://de.wikipedia.org/wiki/H-_und_P-S%C3%A4tze</vt:lpwstr>
      </vt:variant>
      <vt:variant>
        <vt:lpwstr>P-S.C3.A4tze</vt:lpwstr>
      </vt:variant>
      <vt:variant>
        <vt:i4>1245201</vt:i4>
      </vt:variant>
      <vt:variant>
        <vt:i4>75</vt:i4>
      </vt:variant>
      <vt:variant>
        <vt:i4>0</vt:i4>
      </vt:variant>
      <vt:variant>
        <vt:i4>5</vt:i4>
      </vt:variant>
      <vt:variant>
        <vt:lpwstr>http://de.wikipedia.org/wiki/H-_und_P-S%C3%A4tze</vt:lpwstr>
      </vt:variant>
      <vt:variant>
        <vt:lpwstr>H-S.C3.A4tze</vt:lpwstr>
      </vt:variant>
      <vt:variant>
        <vt:i4>1245201</vt:i4>
      </vt:variant>
      <vt:variant>
        <vt:i4>72</vt:i4>
      </vt:variant>
      <vt:variant>
        <vt:i4>0</vt:i4>
      </vt:variant>
      <vt:variant>
        <vt:i4>5</vt:i4>
      </vt:variant>
      <vt:variant>
        <vt:lpwstr>http://de.wikipedia.org/wiki/H-_und_P-S%C3%A4tze</vt:lpwstr>
      </vt:variant>
      <vt:variant>
        <vt:lpwstr>H-S.C3.A4tze</vt:lpwstr>
      </vt:variant>
      <vt:variant>
        <vt:i4>1245201</vt:i4>
      </vt:variant>
      <vt:variant>
        <vt:i4>69</vt:i4>
      </vt:variant>
      <vt:variant>
        <vt:i4>0</vt:i4>
      </vt:variant>
      <vt:variant>
        <vt:i4>5</vt:i4>
      </vt:variant>
      <vt:variant>
        <vt:lpwstr>http://de.wikipedia.org/wiki/H-_und_P-S%C3%A4tze</vt:lpwstr>
      </vt:variant>
      <vt:variant>
        <vt:lpwstr>H-S.C3.A4tze</vt:lpwstr>
      </vt:variant>
      <vt:variant>
        <vt:i4>1900552</vt:i4>
      </vt:variant>
      <vt:variant>
        <vt:i4>62</vt:i4>
      </vt:variant>
      <vt:variant>
        <vt:i4>0</vt:i4>
      </vt:variant>
      <vt:variant>
        <vt:i4>5</vt:i4>
      </vt:variant>
      <vt:variant>
        <vt:lpwstr/>
      </vt:variant>
      <vt:variant>
        <vt:lpwstr>_Toc456688614</vt:lpwstr>
      </vt:variant>
      <vt:variant>
        <vt:i4>1900559</vt:i4>
      </vt:variant>
      <vt:variant>
        <vt:i4>56</vt:i4>
      </vt:variant>
      <vt:variant>
        <vt:i4>0</vt:i4>
      </vt:variant>
      <vt:variant>
        <vt:i4>5</vt:i4>
      </vt:variant>
      <vt:variant>
        <vt:lpwstr/>
      </vt:variant>
      <vt:variant>
        <vt:lpwstr>_Toc456688613</vt:lpwstr>
      </vt:variant>
      <vt:variant>
        <vt:i4>1900558</vt:i4>
      </vt:variant>
      <vt:variant>
        <vt:i4>50</vt:i4>
      </vt:variant>
      <vt:variant>
        <vt:i4>0</vt:i4>
      </vt:variant>
      <vt:variant>
        <vt:i4>5</vt:i4>
      </vt:variant>
      <vt:variant>
        <vt:lpwstr/>
      </vt:variant>
      <vt:variant>
        <vt:lpwstr>_Toc456688612</vt:lpwstr>
      </vt:variant>
      <vt:variant>
        <vt:i4>1900557</vt:i4>
      </vt:variant>
      <vt:variant>
        <vt:i4>44</vt:i4>
      </vt:variant>
      <vt:variant>
        <vt:i4>0</vt:i4>
      </vt:variant>
      <vt:variant>
        <vt:i4>5</vt:i4>
      </vt:variant>
      <vt:variant>
        <vt:lpwstr/>
      </vt:variant>
      <vt:variant>
        <vt:lpwstr>_Toc456688611</vt:lpwstr>
      </vt:variant>
      <vt:variant>
        <vt:i4>1900556</vt:i4>
      </vt:variant>
      <vt:variant>
        <vt:i4>38</vt:i4>
      </vt:variant>
      <vt:variant>
        <vt:i4>0</vt:i4>
      </vt:variant>
      <vt:variant>
        <vt:i4>5</vt:i4>
      </vt:variant>
      <vt:variant>
        <vt:lpwstr/>
      </vt:variant>
      <vt:variant>
        <vt:lpwstr>_Toc456688610</vt:lpwstr>
      </vt:variant>
      <vt:variant>
        <vt:i4>1835013</vt:i4>
      </vt:variant>
      <vt:variant>
        <vt:i4>32</vt:i4>
      </vt:variant>
      <vt:variant>
        <vt:i4>0</vt:i4>
      </vt:variant>
      <vt:variant>
        <vt:i4>5</vt:i4>
      </vt:variant>
      <vt:variant>
        <vt:lpwstr/>
      </vt:variant>
      <vt:variant>
        <vt:lpwstr>_Toc456688609</vt:lpwstr>
      </vt:variant>
      <vt:variant>
        <vt:i4>1835012</vt:i4>
      </vt:variant>
      <vt:variant>
        <vt:i4>26</vt:i4>
      </vt:variant>
      <vt:variant>
        <vt:i4>0</vt:i4>
      </vt:variant>
      <vt:variant>
        <vt:i4>5</vt:i4>
      </vt:variant>
      <vt:variant>
        <vt:lpwstr/>
      </vt:variant>
      <vt:variant>
        <vt:lpwstr>_Toc456688608</vt:lpwstr>
      </vt:variant>
      <vt:variant>
        <vt:i4>1835018</vt:i4>
      </vt:variant>
      <vt:variant>
        <vt:i4>20</vt:i4>
      </vt:variant>
      <vt:variant>
        <vt:i4>0</vt:i4>
      </vt:variant>
      <vt:variant>
        <vt:i4>5</vt:i4>
      </vt:variant>
      <vt:variant>
        <vt:lpwstr/>
      </vt:variant>
      <vt:variant>
        <vt:lpwstr>_Toc456688606</vt:lpwstr>
      </vt:variant>
      <vt:variant>
        <vt:i4>1835017</vt:i4>
      </vt:variant>
      <vt:variant>
        <vt:i4>14</vt:i4>
      </vt:variant>
      <vt:variant>
        <vt:i4>0</vt:i4>
      </vt:variant>
      <vt:variant>
        <vt:i4>5</vt:i4>
      </vt:variant>
      <vt:variant>
        <vt:lpwstr/>
      </vt:variant>
      <vt:variant>
        <vt:lpwstr>_Toc456688605</vt:lpwstr>
      </vt:variant>
      <vt:variant>
        <vt:i4>1835016</vt:i4>
      </vt:variant>
      <vt:variant>
        <vt:i4>8</vt:i4>
      </vt:variant>
      <vt:variant>
        <vt:i4>0</vt:i4>
      </vt:variant>
      <vt:variant>
        <vt:i4>5</vt:i4>
      </vt:variant>
      <vt:variant>
        <vt:lpwstr/>
      </vt:variant>
      <vt:variant>
        <vt:lpwstr>_Toc456688604</vt:lpwstr>
      </vt:variant>
      <vt:variant>
        <vt:i4>1835023</vt:i4>
      </vt:variant>
      <vt:variant>
        <vt:i4>2</vt:i4>
      </vt:variant>
      <vt:variant>
        <vt:i4>0</vt:i4>
      </vt:variant>
      <vt:variant>
        <vt:i4>5</vt:i4>
      </vt:variant>
      <vt:variant>
        <vt:lpwstr/>
      </vt:variant>
      <vt:variant>
        <vt:lpwstr>_Toc456688603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Ansgar Misch</cp:lastModifiedBy>
  <cp:revision>2</cp:revision>
  <cp:lastPrinted>2016-08-05T16:02:00Z</cp:lastPrinted>
  <dcterms:created xsi:type="dcterms:W3CDTF">2016-08-11T17:44:00Z</dcterms:created>
  <dcterms:modified xsi:type="dcterms:W3CDTF">2016-08-11T17:44:00Z</dcterms:modified>
</cp:coreProperties>
</file>